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3044"/>
        <w:gridCol w:w="1225"/>
        <w:gridCol w:w="2409"/>
      </w:tblGrid>
      <w:tr w:rsidR="007C52E5" w14:paraId="1255DDCB" w14:textId="77777777" w:rsidTr="000A74D8">
        <w:tc>
          <w:tcPr>
            <w:tcW w:w="4786" w:type="dxa"/>
            <w:gridSpan w:val="2"/>
          </w:tcPr>
          <w:p w14:paraId="61F127A0" w14:textId="77777777" w:rsidR="007C52E5" w:rsidRPr="000A74D8" w:rsidRDefault="007C52E5" w:rsidP="00D67E73">
            <w:pPr>
              <w:spacing w:after="0" w:line="240" w:lineRule="auto"/>
            </w:pPr>
            <w:r w:rsidRPr="000A74D8">
              <w:rPr>
                <w:rFonts w:ascii="Arial Narrow" w:hAnsi="Arial Narrow" w:cs="Arial"/>
                <w:b/>
                <w:noProof/>
              </w:rPr>
              <w:drawing>
                <wp:inline distT="0" distB="0" distL="0" distR="0" wp14:anchorId="3EE94016" wp14:editId="154C5487">
                  <wp:extent cx="942975" cy="825103"/>
                  <wp:effectExtent l="0" t="0" r="0" b="0"/>
                  <wp:docPr id="45" name="Εικόνα 45" descr="Εθνική Συνομοσπονδία Ατόμων με Αναπηρ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25103"/>
                          </a:xfrm>
                          <a:prstGeom prst="rect">
                            <a:avLst/>
                          </a:prstGeom>
                          <a:noFill/>
                        </pic:spPr>
                      </pic:pic>
                    </a:graphicData>
                  </a:graphic>
                </wp:inline>
              </w:drawing>
            </w:r>
          </w:p>
          <w:p w14:paraId="7B8A209A" w14:textId="77777777" w:rsidR="007C52E5" w:rsidRPr="008E4B46" w:rsidRDefault="007C52E5" w:rsidP="00D67E73">
            <w:pPr>
              <w:spacing w:after="0" w:line="240" w:lineRule="auto"/>
              <w:jc w:val="left"/>
              <w:rPr>
                <w:rFonts w:ascii="Arial" w:hAnsi="Arial" w:cs="Arial"/>
                <w:b/>
              </w:rPr>
            </w:pPr>
            <w:r w:rsidRPr="008E4B46">
              <w:rPr>
                <w:rFonts w:ascii="Arial" w:hAnsi="Arial" w:cs="Arial"/>
                <w:b/>
              </w:rPr>
              <w:t xml:space="preserve">ΕΘΝΙΚΗ ΣΥΝΟΜΟΣΠΟΝΔΙΑ </w:t>
            </w:r>
            <w:r w:rsidR="00D67E73" w:rsidRPr="008E4B46">
              <w:rPr>
                <w:rFonts w:ascii="Arial" w:hAnsi="Arial" w:cs="Arial"/>
                <w:b/>
              </w:rPr>
              <w:br/>
            </w:r>
            <w:r w:rsidRPr="008E4B46">
              <w:rPr>
                <w:rFonts w:ascii="Arial" w:hAnsi="Arial" w:cs="Arial"/>
                <w:b/>
              </w:rPr>
              <w:t>ΑΤΟΜΩΝ ΜΕ ΑΝΑΠΗΡΙΑ (Ε.Σ.Α.μεΑ.)</w:t>
            </w:r>
          </w:p>
        </w:tc>
        <w:tc>
          <w:tcPr>
            <w:tcW w:w="1276" w:type="dxa"/>
          </w:tcPr>
          <w:p w14:paraId="7D11C155" w14:textId="77777777" w:rsidR="007C52E5" w:rsidRDefault="007C52E5" w:rsidP="00D67E73">
            <w:pPr>
              <w:spacing w:after="0" w:line="240" w:lineRule="auto"/>
            </w:pPr>
          </w:p>
        </w:tc>
        <w:tc>
          <w:tcPr>
            <w:tcW w:w="2460" w:type="dxa"/>
            <w:vAlign w:val="bottom"/>
          </w:tcPr>
          <w:p w14:paraId="2D32D0CB" w14:textId="0D836B57" w:rsidR="007C52E5" w:rsidRPr="007B5AE8" w:rsidRDefault="00D67E73" w:rsidP="008E4B46">
            <w:pPr>
              <w:spacing w:after="0" w:line="240" w:lineRule="auto"/>
              <w:jc w:val="right"/>
              <w:rPr>
                <w:rFonts w:ascii="Arial" w:hAnsi="Arial" w:cs="Arial"/>
                <w:sz w:val="24"/>
                <w:szCs w:val="24"/>
                <w:highlight w:val="yellow"/>
              </w:rPr>
            </w:pPr>
            <w:r w:rsidRPr="008E4B46">
              <w:rPr>
                <w:rFonts w:ascii="Arial" w:hAnsi="Arial" w:cs="Arial"/>
              </w:rPr>
              <w:t xml:space="preserve">Αθήνα, </w:t>
            </w:r>
            <w:r w:rsidR="00275537" w:rsidRPr="007B5AE8">
              <w:rPr>
                <w:rFonts w:ascii="Arial" w:hAnsi="Arial" w:cs="Arial"/>
                <w:b/>
                <w:sz w:val="24"/>
                <w:szCs w:val="24"/>
                <w:lang w:val="en-US"/>
              </w:rPr>
              <w:t>24</w:t>
            </w:r>
            <w:r w:rsidRPr="007B5AE8">
              <w:rPr>
                <w:rFonts w:ascii="Arial" w:hAnsi="Arial" w:cs="Arial"/>
                <w:b/>
                <w:sz w:val="24"/>
                <w:szCs w:val="24"/>
              </w:rPr>
              <w:t>/</w:t>
            </w:r>
            <w:r w:rsidR="00275537" w:rsidRPr="007B5AE8">
              <w:rPr>
                <w:rFonts w:ascii="Arial" w:hAnsi="Arial" w:cs="Arial"/>
                <w:b/>
                <w:sz w:val="24"/>
                <w:szCs w:val="24"/>
                <w:lang w:val="en-US"/>
              </w:rPr>
              <w:t>08</w:t>
            </w:r>
            <w:r w:rsidRPr="007B5AE8">
              <w:rPr>
                <w:rFonts w:ascii="Arial" w:hAnsi="Arial" w:cs="Arial"/>
                <w:b/>
                <w:sz w:val="24"/>
                <w:szCs w:val="24"/>
              </w:rPr>
              <w:t>/2018</w:t>
            </w:r>
          </w:p>
          <w:p w14:paraId="1180B96A" w14:textId="5084B99B" w:rsidR="00D67E73" w:rsidRPr="00EA56E4" w:rsidRDefault="00D67E73" w:rsidP="00275537">
            <w:pPr>
              <w:spacing w:after="0" w:line="240" w:lineRule="auto"/>
              <w:jc w:val="right"/>
              <w:rPr>
                <w:rFonts w:ascii="Arial" w:hAnsi="Arial" w:cs="Arial"/>
                <w:lang w:val="en-US"/>
              </w:rPr>
            </w:pPr>
            <w:proofErr w:type="spellStart"/>
            <w:r w:rsidRPr="008E4B46">
              <w:rPr>
                <w:rFonts w:ascii="Arial" w:hAnsi="Arial" w:cs="Arial"/>
              </w:rPr>
              <w:t>Αρ</w:t>
            </w:r>
            <w:proofErr w:type="spellEnd"/>
            <w:r w:rsidRPr="008E4B46">
              <w:rPr>
                <w:rFonts w:ascii="Arial" w:hAnsi="Arial" w:cs="Arial"/>
              </w:rPr>
              <w:t xml:space="preserve">. </w:t>
            </w:r>
            <w:proofErr w:type="spellStart"/>
            <w:r w:rsidRPr="008E4B46">
              <w:rPr>
                <w:rFonts w:ascii="Arial" w:hAnsi="Arial" w:cs="Arial"/>
              </w:rPr>
              <w:t>Πρωτ</w:t>
            </w:r>
            <w:proofErr w:type="spellEnd"/>
            <w:r w:rsidRPr="008E4B46">
              <w:rPr>
                <w:rFonts w:ascii="Arial" w:hAnsi="Arial" w:cs="Arial"/>
              </w:rPr>
              <w:t xml:space="preserve">.: </w:t>
            </w:r>
            <w:r w:rsidR="00EA56E4" w:rsidRPr="007B5AE8">
              <w:rPr>
                <w:rFonts w:ascii="Arial" w:hAnsi="Arial" w:cs="Arial"/>
                <w:b/>
                <w:sz w:val="24"/>
                <w:szCs w:val="24"/>
                <w:lang w:val="en-US"/>
              </w:rPr>
              <w:t>970</w:t>
            </w:r>
          </w:p>
        </w:tc>
      </w:tr>
      <w:tr w:rsidR="007C52E5" w14:paraId="4AD8021D" w14:textId="77777777" w:rsidTr="000A74D8">
        <w:tc>
          <w:tcPr>
            <w:tcW w:w="1668" w:type="dxa"/>
          </w:tcPr>
          <w:p w14:paraId="032A76C3" w14:textId="77777777" w:rsidR="007C52E5" w:rsidRPr="000A74D8" w:rsidRDefault="007C52E5" w:rsidP="00D67E73">
            <w:pPr>
              <w:spacing w:after="0" w:line="240" w:lineRule="auto"/>
              <w:rPr>
                <w:rFonts w:ascii="Arial Narrow" w:hAnsi="Arial Narrow" w:cs="Arial"/>
                <w:b/>
                <w:noProof/>
              </w:rPr>
            </w:pPr>
            <w:proofErr w:type="spellStart"/>
            <w:r w:rsidRPr="000A74D8">
              <w:rPr>
                <w:rFonts w:ascii="Arial Narrow" w:hAnsi="Arial Narrow" w:cs="Arial"/>
              </w:rPr>
              <w:t>Ταχ</w:t>
            </w:r>
            <w:proofErr w:type="spellEnd"/>
            <w:r w:rsidRPr="000A74D8">
              <w:rPr>
                <w:rFonts w:ascii="Arial Narrow" w:hAnsi="Arial Narrow" w:cs="Arial"/>
              </w:rPr>
              <w:t>. Δ/</w:t>
            </w:r>
            <w:proofErr w:type="spellStart"/>
            <w:r w:rsidRPr="000A74D8">
              <w:rPr>
                <w:rFonts w:ascii="Arial Narrow" w:hAnsi="Arial Narrow" w:cs="Arial"/>
              </w:rPr>
              <w:t>νση</w:t>
            </w:r>
            <w:proofErr w:type="spellEnd"/>
            <w:r w:rsidRPr="000A74D8">
              <w:rPr>
                <w:rFonts w:ascii="Arial Narrow" w:hAnsi="Arial Narrow" w:cs="Arial"/>
              </w:rPr>
              <w:t>:</w:t>
            </w:r>
          </w:p>
        </w:tc>
        <w:tc>
          <w:tcPr>
            <w:tcW w:w="3118" w:type="dxa"/>
          </w:tcPr>
          <w:p w14:paraId="0F1ACB4B" w14:textId="77777777" w:rsidR="007C52E5" w:rsidRPr="000A74D8" w:rsidRDefault="007C52E5" w:rsidP="00D67E73">
            <w:pPr>
              <w:spacing w:after="0" w:line="240" w:lineRule="auto"/>
              <w:rPr>
                <w:rFonts w:ascii="Arial Narrow" w:hAnsi="Arial Narrow" w:cs="Arial"/>
                <w:b/>
                <w:noProof/>
              </w:rPr>
            </w:pPr>
            <w:r w:rsidRPr="000A74D8">
              <w:rPr>
                <w:rFonts w:ascii="Arial Narrow" w:hAnsi="Arial Narrow" w:cs="Arial"/>
              </w:rPr>
              <w:t>Ελ. Βενιζέλου 236</w:t>
            </w:r>
          </w:p>
        </w:tc>
        <w:tc>
          <w:tcPr>
            <w:tcW w:w="1276" w:type="dxa"/>
          </w:tcPr>
          <w:p w14:paraId="11F5B56C" w14:textId="77777777" w:rsidR="007C52E5" w:rsidRDefault="007C52E5" w:rsidP="00D67E73">
            <w:pPr>
              <w:spacing w:after="0" w:line="240" w:lineRule="auto"/>
            </w:pPr>
          </w:p>
        </w:tc>
        <w:tc>
          <w:tcPr>
            <w:tcW w:w="2460" w:type="dxa"/>
          </w:tcPr>
          <w:p w14:paraId="1A3DAB0E" w14:textId="77777777" w:rsidR="007C52E5" w:rsidRPr="00D67E73" w:rsidRDefault="007C52E5" w:rsidP="00D67E73">
            <w:pPr>
              <w:spacing w:after="0" w:line="240" w:lineRule="auto"/>
              <w:rPr>
                <w:rFonts w:ascii="Arial Narrow" w:hAnsi="Arial Narrow"/>
              </w:rPr>
            </w:pPr>
          </w:p>
        </w:tc>
      </w:tr>
      <w:tr w:rsidR="007C52E5" w14:paraId="045B7429" w14:textId="77777777" w:rsidTr="000A74D8">
        <w:tc>
          <w:tcPr>
            <w:tcW w:w="1668" w:type="dxa"/>
          </w:tcPr>
          <w:p w14:paraId="5BD5FE0E" w14:textId="77777777" w:rsidR="007C52E5" w:rsidRPr="000A74D8" w:rsidRDefault="007C52E5" w:rsidP="00D67E73">
            <w:pPr>
              <w:spacing w:after="0" w:line="240" w:lineRule="auto"/>
              <w:rPr>
                <w:rFonts w:ascii="Arial Narrow" w:hAnsi="Arial Narrow" w:cs="Arial"/>
              </w:rPr>
            </w:pPr>
            <w:proofErr w:type="spellStart"/>
            <w:r w:rsidRPr="000A74D8">
              <w:rPr>
                <w:rFonts w:ascii="Arial Narrow" w:hAnsi="Arial Narrow" w:cs="Arial"/>
              </w:rPr>
              <w:t>Ταχ</w:t>
            </w:r>
            <w:proofErr w:type="spellEnd"/>
            <w:r w:rsidRPr="000A74D8">
              <w:rPr>
                <w:rFonts w:ascii="Arial Narrow" w:hAnsi="Arial Narrow" w:cs="Arial"/>
              </w:rPr>
              <w:t>. Κώδικας:</w:t>
            </w:r>
          </w:p>
        </w:tc>
        <w:tc>
          <w:tcPr>
            <w:tcW w:w="3118" w:type="dxa"/>
          </w:tcPr>
          <w:p w14:paraId="3B805207" w14:textId="77777777" w:rsidR="007C52E5" w:rsidRPr="000A74D8" w:rsidRDefault="007C52E5" w:rsidP="00D67E73">
            <w:pPr>
              <w:spacing w:after="0" w:line="240" w:lineRule="auto"/>
              <w:rPr>
                <w:rFonts w:ascii="Arial Narrow" w:hAnsi="Arial Narrow" w:cs="Arial"/>
              </w:rPr>
            </w:pPr>
            <w:r w:rsidRPr="000A74D8">
              <w:rPr>
                <w:rFonts w:ascii="Arial Narrow" w:hAnsi="Arial Narrow" w:cs="Arial"/>
              </w:rPr>
              <w:t>Τ.Κ.16341, Ηλιούπολη, Αθήνα</w:t>
            </w:r>
          </w:p>
        </w:tc>
        <w:tc>
          <w:tcPr>
            <w:tcW w:w="1276" w:type="dxa"/>
          </w:tcPr>
          <w:p w14:paraId="44D7A272" w14:textId="77777777" w:rsidR="007C52E5" w:rsidRDefault="007C52E5" w:rsidP="00D67E73">
            <w:pPr>
              <w:spacing w:after="0" w:line="240" w:lineRule="auto"/>
            </w:pPr>
          </w:p>
        </w:tc>
        <w:tc>
          <w:tcPr>
            <w:tcW w:w="2460" w:type="dxa"/>
          </w:tcPr>
          <w:p w14:paraId="1F7FC955" w14:textId="77777777" w:rsidR="007C52E5" w:rsidRPr="00D67E73" w:rsidRDefault="007C52E5" w:rsidP="00D67E73">
            <w:pPr>
              <w:spacing w:after="0" w:line="240" w:lineRule="auto"/>
              <w:rPr>
                <w:rFonts w:ascii="Arial Narrow" w:hAnsi="Arial Narrow"/>
              </w:rPr>
            </w:pPr>
          </w:p>
        </w:tc>
      </w:tr>
      <w:tr w:rsidR="007C52E5" w14:paraId="68AC3FBF" w14:textId="77777777" w:rsidTr="000A74D8">
        <w:tc>
          <w:tcPr>
            <w:tcW w:w="1668" w:type="dxa"/>
          </w:tcPr>
          <w:p w14:paraId="4383F7CD" w14:textId="77777777" w:rsidR="007C52E5" w:rsidRPr="000A74D8" w:rsidRDefault="007C52E5" w:rsidP="00D67E73">
            <w:pPr>
              <w:spacing w:after="0" w:line="240" w:lineRule="auto"/>
              <w:rPr>
                <w:rFonts w:ascii="Arial Narrow" w:hAnsi="Arial Narrow" w:cs="Arial"/>
                <w:lang w:val="en-GB"/>
              </w:rPr>
            </w:pPr>
            <w:proofErr w:type="spellStart"/>
            <w:r w:rsidRPr="000A74D8">
              <w:rPr>
                <w:rFonts w:ascii="Arial Narrow" w:hAnsi="Arial Narrow" w:cs="Arial"/>
              </w:rPr>
              <w:t>Τηλ</w:t>
            </w:r>
            <w:proofErr w:type="spellEnd"/>
            <w:r w:rsidRPr="000A74D8">
              <w:rPr>
                <w:rFonts w:ascii="Arial Narrow" w:hAnsi="Arial Narrow" w:cs="Arial"/>
              </w:rPr>
              <w:t>.</w:t>
            </w:r>
            <w:r w:rsidR="00D67E73" w:rsidRPr="000A74D8">
              <w:rPr>
                <w:rFonts w:ascii="Arial Narrow" w:hAnsi="Arial Narrow" w:cs="Arial"/>
                <w:lang w:val="en-GB"/>
              </w:rPr>
              <w:t>:</w:t>
            </w:r>
          </w:p>
        </w:tc>
        <w:tc>
          <w:tcPr>
            <w:tcW w:w="3118" w:type="dxa"/>
          </w:tcPr>
          <w:p w14:paraId="38C64213" w14:textId="77777777" w:rsidR="007C52E5" w:rsidRPr="000A74D8" w:rsidRDefault="00D67E73" w:rsidP="00D67E73">
            <w:pPr>
              <w:spacing w:after="0" w:line="240" w:lineRule="auto"/>
              <w:rPr>
                <w:rFonts w:ascii="Arial Narrow" w:hAnsi="Arial Narrow" w:cs="Arial"/>
              </w:rPr>
            </w:pPr>
            <w:r w:rsidRPr="000A74D8">
              <w:rPr>
                <w:rFonts w:ascii="Arial Narrow" w:hAnsi="Arial Narrow" w:cs="Arial"/>
                <w:color w:val="auto"/>
                <w:lang w:val="fr-FR"/>
              </w:rPr>
              <w:t>210 9949837</w:t>
            </w:r>
          </w:p>
        </w:tc>
        <w:tc>
          <w:tcPr>
            <w:tcW w:w="1276" w:type="dxa"/>
          </w:tcPr>
          <w:p w14:paraId="28E19B23" w14:textId="77777777" w:rsidR="007C52E5" w:rsidRDefault="007C52E5" w:rsidP="00D67E73">
            <w:pPr>
              <w:spacing w:after="0" w:line="240" w:lineRule="auto"/>
            </w:pPr>
          </w:p>
        </w:tc>
        <w:tc>
          <w:tcPr>
            <w:tcW w:w="2460" w:type="dxa"/>
          </w:tcPr>
          <w:p w14:paraId="72094516" w14:textId="77777777" w:rsidR="007C52E5" w:rsidRPr="00D67E73" w:rsidRDefault="007C52E5" w:rsidP="00D67E73">
            <w:pPr>
              <w:spacing w:after="0" w:line="240" w:lineRule="auto"/>
              <w:rPr>
                <w:rFonts w:ascii="Arial Narrow" w:hAnsi="Arial Narrow"/>
              </w:rPr>
            </w:pPr>
          </w:p>
        </w:tc>
      </w:tr>
      <w:tr w:rsidR="00D67E73" w14:paraId="4BA2CCBF" w14:textId="77777777" w:rsidTr="000A74D8">
        <w:tc>
          <w:tcPr>
            <w:tcW w:w="1668" w:type="dxa"/>
          </w:tcPr>
          <w:p w14:paraId="33166BD0" w14:textId="77777777" w:rsidR="00D67E73" w:rsidRPr="000A74D8" w:rsidRDefault="00D67E73" w:rsidP="00D67E73">
            <w:pPr>
              <w:spacing w:after="0" w:line="240" w:lineRule="auto"/>
              <w:rPr>
                <w:rFonts w:ascii="Arial Narrow" w:hAnsi="Arial Narrow" w:cs="Arial"/>
                <w:lang w:val="en-GB"/>
              </w:rPr>
            </w:pPr>
            <w:r w:rsidRPr="000A74D8">
              <w:rPr>
                <w:rFonts w:ascii="Arial Narrow" w:hAnsi="Arial Narrow" w:cs="Arial"/>
                <w:lang w:val="en-GB"/>
              </w:rPr>
              <w:t>Fax:</w:t>
            </w:r>
          </w:p>
        </w:tc>
        <w:tc>
          <w:tcPr>
            <w:tcW w:w="3118" w:type="dxa"/>
          </w:tcPr>
          <w:p w14:paraId="7E32D3D7" w14:textId="77777777" w:rsidR="00D67E73" w:rsidRPr="000A74D8" w:rsidRDefault="00D67E73" w:rsidP="00D67E73">
            <w:pPr>
              <w:spacing w:after="0" w:line="240" w:lineRule="auto"/>
              <w:rPr>
                <w:rFonts w:ascii="Arial Narrow" w:hAnsi="Arial Narrow" w:cs="Arial"/>
              </w:rPr>
            </w:pPr>
            <w:r w:rsidRPr="000A74D8">
              <w:rPr>
                <w:rFonts w:ascii="Arial Narrow" w:hAnsi="Arial Narrow" w:cs="Arial"/>
                <w:color w:val="auto"/>
                <w:lang w:val="fr-FR"/>
              </w:rPr>
              <w:t>210 5238967</w:t>
            </w:r>
          </w:p>
        </w:tc>
        <w:tc>
          <w:tcPr>
            <w:tcW w:w="1276" w:type="dxa"/>
          </w:tcPr>
          <w:p w14:paraId="7EF5D1AB" w14:textId="77777777" w:rsidR="00D67E73" w:rsidRDefault="00D67E73" w:rsidP="00D67E73">
            <w:pPr>
              <w:spacing w:after="0" w:line="240" w:lineRule="auto"/>
            </w:pPr>
          </w:p>
        </w:tc>
        <w:tc>
          <w:tcPr>
            <w:tcW w:w="2460" w:type="dxa"/>
          </w:tcPr>
          <w:p w14:paraId="377982FC" w14:textId="77777777" w:rsidR="00D67E73" w:rsidRDefault="00D67E73" w:rsidP="00D67E73">
            <w:pPr>
              <w:spacing w:after="0" w:line="240" w:lineRule="auto"/>
            </w:pPr>
          </w:p>
        </w:tc>
      </w:tr>
      <w:tr w:rsidR="00D67E73" w14:paraId="58DAF2F1" w14:textId="77777777" w:rsidTr="000A74D8">
        <w:tc>
          <w:tcPr>
            <w:tcW w:w="1668" w:type="dxa"/>
          </w:tcPr>
          <w:p w14:paraId="3F959500" w14:textId="77777777" w:rsidR="00D67E73" w:rsidRPr="000A74D8" w:rsidRDefault="00D67E73" w:rsidP="00D67E73">
            <w:pPr>
              <w:spacing w:after="0" w:line="240" w:lineRule="auto"/>
              <w:rPr>
                <w:rFonts w:ascii="Arial Narrow" w:hAnsi="Arial Narrow" w:cs="Arial"/>
                <w:lang w:val="en-GB"/>
              </w:rPr>
            </w:pPr>
            <w:r w:rsidRPr="000A74D8">
              <w:rPr>
                <w:rFonts w:ascii="Arial Narrow" w:hAnsi="Arial Narrow" w:cs="Arial"/>
                <w:lang w:val="en-GB"/>
              </w:rPr>
              <w:t>E-mail:</w:t>
            </w:r>
          </w:p>
        </w:tc>
        <w:tc>
          <w:tcPr>
            <w:tcW w:w="3118" w:type="dxa"/>
          </w:tcPr>
          <w:p w14:paraId="68820421" w14:textId="77777777" w:rsidR="00D67E73" w:rsidRPr="000A74D8" w:rsidRDefault="00D67E73" w:rsidP="00D67E73">
            <w:pPr>
              <w:spacing w:after="0" w:line="240" w:lineRule="auto"/>
              <w:rPr>
                <w:rFonts w:ascii="Arial Narrow" w:hAnsi="Arial Narrow" w:cs="Arial"/>
              </w:rPr>
            </w:pPr>
            <w:r w:rsidRPr="000A74D8">
              <w:rPr>
                <w:rFonts w:ascii="Arial Narrow" w:hAnsi="Arial Narrow" w:cs="Arial"/>
                <w:color w:val="auto"/>
                <w:lang w:val="fr-FR"/>
              </w:rPr>
              <w:t>esaea@otenet.gr</w:t>
            </w:r>
          </w:p>
        </w:tc>
        <w:tc>
          <w:tcPr>
            <w:tcW w:w="1276" w:type="dxa"/>
          </w:tcPr>
          <w:p w14:paraId="5EE54BBD" w14:textId="77777777" w:rsidR="00D67E73" w:rsidRDefault="00D67E73" w:rsidP="00D67E73">
            <w:pPr>
              <w:spacing w:after="0" w:line="240" w:lineRule="auto"/>
            </w:pPr>
          </w:p>
        </w:tc>
        <w:tc>
          <w:tcPr>
            <w:tcW w:w="2460" w:type="dxa"/>
          </w:tcPr>
          <w:p w14:paraId="1D978521" w14:textId="77777777" w:rsidR="00D67E73" w:rsidRDefault="00D67E73" w:rsidP="00D67E73">
            <w:pPr>
              <w:spacing w:after="0" w:line="240" w:lineRule="auto"/>
            </w:pPr>
          </w:p>
        </w:tc>
      </w:tr>
    </w:tbl>
    <w:p w14:paraId="62A6EAFB" w14:textId="77777777" w:rsidR="007C52E5" w:rsidRDefault="007C52E5" w:rsidP="007C52E5"/>
    <w:p w14:paraId="392CAD29" w14:textId="16526540" w:rsidR="00504FA4" w:rsidRPr="00BB56E0" w:rsidRDefault="00504FA4" w:rsidP="00504FA4">
      <w:pPr>
        <w:jc w:val="center"/>
        <w:rPr>
          <w:b/>
          <w:color w:val="auto"/>
          <w:sz w:val="28"/>
          <w:szCs w:val="28"/>
          <w:lang w:val="en-US"/>
        </w:rPr>
      </w:pPr>
      <w:r w:rsidRPr="00BB56E0">
        <w:rPr>
          <w:b/>
          <w:color w:val="auto"/>
          <w:sz w:val="28"/>
          <w:szCs w:val="28"/>
        </w:rPr>
        <w:t>ΑΔΑΜ:</w:t>
      </w:r>
      <w:r w:rsidR="00BB56E0" w:rsidRPr="00BB56E0">
        <w:rPr>
          <w:b/>
          <w:color w:val="auto"/>
          <w:sz w:val="28"/>
          <w:szCs w:val="28"/>
          <w:lang w:val="en-US"/>
        </w:rPr>
        <w:t>18PROC003596</w:t>
      </w:r>
      <w:bookmarkStart w:id="3" w:name="_GoBack"/>
      <w:bookmarkEnd w:id="3"/>
      <w:r w:rsidR="00BB56E0" w:rsidRPr="00BB56E0">
        <w:rPr>
          <w:b/>
          <w:color w:val="auto"/>
          <w:sz w:val="28"/>
          <w:szCs w:val="28"/>
          <w:lang w:val="en-US"/>
        </w:rPr>
        <w:t>280</w:t>
      </w:r>
    </w:p>
    <w:p w14:paraId="38917A72" w14:textId="77777777" w:rsidR="00D67E73" w:rsidRPr="0082396C" w:rsidRDefault="00D67E73" w:rsidP="00163992">
      <w:pPr>
        <w:spacing w:before="480" w:after="120" w:line="240" w:lineRule="auto"/>
        <w:jc w:val="center"/>
        <w:rPr>
          <w:rFonts w:ascii="Arial" w:hAnsi="Arial" w:cs="Arial"/>
          <w:b/>
          <w:sz w:val="26"/>
          <w:szCs w:val="26"/>
        </w:rPr>
      </w:pPr>
      <w:r w:rsidRPr="00A56D88">
        <w:rPr>
          <w:rFonts w:ascii="Arial" w:hAnsi="Arial" w:cs="Arial"/>
          <w:b/>
          <w:bCs/>
          <w:sz w:val="28"/>
          <w:szCs w:val="28"/>
        </w:rPr>
        <w:t xml:space="preserve">Αναλυτικό Τεύχος </w:t>
      </w:r>
      <w:r w:rsidR="00EB3AC8">
        <w:rPr>
          <w:rFonts w:ascii="Arial" w:hAnsi="Arial" w:cs="Arial"/>
          <w:b/>
          <w:bCs/>
          <w:sz w:val="28"/>
          <w:szCs w:val="28"/>
        </w:rPr>
        <w:t>Προκήρυξης</w:t>
      </w:r>
      <w:r>
        <w:rPr>
          <w:rFonts w:ascii="Arial" w:hAnsi="Arial" w:cs="Arial"/>
          <w:b/>
          <w:bCs/>
          <w:sz w:val="28"/>
          <w:szCs w:val="28"/>
        </w:rPr>
        <w:t xml:space="preserve"> </w:t>
      </w:r>
      <w:r>
        <w:rPr>
          <w:rFonts w:ascii="Arial" w:hAnsi="Arial" w:cs="Arial"/>
          <w:b/>
          <w:bCs/>
          <w:sz w:val="28"/>
          <w:szCs w:val="28"/>
        </w:rPr>
        <w:br/>
      </w:r>
      <w:r w:rsidR="00EB3AC8" w:rsidRPr="00EB3AC8">
        <w:rPr>
          <w:rFonts w:ascii="Arial" w:hAnsi="Arial" w:cs="Arial"/>
          <w:b/>
          <w:sz w:val="26"/>
          <w:szCs w:val="26"/>
        </w:rPr>
        <w:t>Συνοπτικού Διαγωνισμού για την επιλογή αναδόχου του Έργου</w:t>
      </w:r>
    </w:p>
    <w:tbl>
      <w:tblPr>
        <w:tblStyle w:val="ae"/>
        <w:tblW w:w="0" w:type="auto"/>
        <w:tblLook w:val="04A0" w:firstRow="1" w:lastRow="0" w:firstColumn="1" w:lastColumn="0" w:noHBand="0" w:noVBand="1"/>
      </w:tblPr>
      <w:tblGrid>
        <w:gridCol w:w="2122"/>
        <w:gridCol w:w="6180"/>
      </w:tblGrid>
      <w:tr w:rsidR="00D67E73" w14:paraId="5E2D3C92" w14:textId="77777777" w:rsidTr="00C22C2A">
        <w:tc>
          <w:tcPr>
            <w:tcW w:w="2122" w:type="dxa"/>
          </w:tcPr>
          <w:p w14:paraId="40134A65" w14:textId="77777777" w:rsidR="00D67E73" w:rsidRPr="00804AAE" w:rsidRDefault="000A74D8" w:rsidP="00804AAE">
            <w:pPr>
              <w:spacing w:before="60" w:after="60" w:line="240" w:lineRule="auto"/>
              <w:jc w:val="left"/>
              <w:rPr>
                <w:rFonts w:ascii="Arial" w:hAnsi="Arial" w:cs="Arial"/>
                <w:b/>
                <w:sz w:val="21"/>
                <w:szCs w:val="21"/>
              </w:rPr>
            </w:pPr>
            <w:r w:rsidRPr="00804AAE">
              <w:rPr>
                <w:rFonts w:ascii="Arial" w:hAnsi="Arial" w:cs="Arial"/>
                <w:b/>
                <w:sz w:val="21"/>
                <w:szCs w:val="21"/>
              </w:rPr>
              <w:t>Αναθέτουσα Αρχή</w:t>
            </w:r>
          </w:p>
        </w:tc>
        <w:tc>
          <w:tcPr>
            <w:tcW w:w="6180" w:type="dxa"/>
          </w:tcPr>
          <w:p w14:paraId="3F19DC82" w14:textId="77777777" w:rsidR="00D67E73" w:rsidRPr="00804AAE" w:rsidRDefault="000A74D8" w:rsidP="00804AAE">
            <w:pPr>
              <w:spacing w:before="60" w:after="60" w:line="240" w:lineRule="auto"/>
              <w:jc w:val="left"/>
              <w:rPr>
                <w:rFonts w:ascii="Arial" w:hAnsi="Arial" w:cs="Arial"/>
                <w:b/>
                <w:sz w:val="21"/>
                <w:szCs w:val="21"/>
              </w:rPr>
            </w:pPr>
            <w:r w:rsidRPr="00804AAE">
              <w:rPr>
                <w:rFonts w:ascii="Arial" w:hAnsi="Arial" w:cs="Arial"/>
                <w:b/>
                <w:sz w:val="21"/>
                <w:szCs w:val="21"/>
              </w:rPr>
              <w:t>Εθνική Συνομοσπονδία Ατόμων με Αναπηρία</w:t>
            </w:r>
          </w:p>
        </w:tc>
      </w:tr>
      <w:tr w:rsidR="000A74D8" w14:paraId="2F04FCC4" w14:textId="77777777" w:rsidTr="00C22C2A">
        <w:tc>
          <w:tcPr>
            <w:tcW w:w="2122" w:type="dxa"/>
          </w:tcPr>
          <w:p w14:paraId="0879829C" w14:textId="77777777" w:rsidR="000A74D8" w:rsidRPr="00804AAE" w:rsidRDefault="000A74D8" w:rsidP="00804AAE">
            <w:pPr>
              <w:spacing w:before="60" w:after="60" w:line="240" w:lineRule="auto"/>
              <w:jc w:val="left"/>
              <w:rPr>
                <w:rFonts w:ascii="Arial" w:hAnsi="Arial" w:cs="Arial"/>
                <w:b/>
                <w:sz w:val="21"/>
                <w:szCs w:val="21"/>
              </w:rPr>
            </w:pPr>
            <w:r w:rsidRPr="00804AAE">
              <w:rPr>
                <w:rFonts w:ascii="Arial" w:hAnsi="Arial" w:cs="Arial"/>
                <w:b/>
                <w:sz w:val="21"/>
                <w:szCs w:val="21"/>
              </w:rPr>
              <w:t>Σύμβαση</w:t>
            </w:r>
          </w:p>
        </w:tc>
        <w:tc>
          <w:tcPr>
            <w:tcW w:w="6180" w:type="dxa"/>
          </w:tcPr>
          <w:p w14:paraId="38945EC8" w14:textId="35CD9743" w:rsidR="000A74D8" w:rsidRPr="00804AAE" w:rsidRDefault="000A74D8" w:rsidP="00EC5E4D">
            <w:pPr>
              <w:spacing w:before="60" w:after="60" w:line="240" w:lineRule="auto"/>
              <w:rPr>
                <w:rFonts w:ascii="Arial" w:hAnsi="Arial" w:cs="Arial"/>
                <w:b/>
                <w:sz w:val="21"/>
                <w:szCs w:val="21"/>
              </w:rPr>
            </w:pPr>
            <w:r w:rsidRPr="0039255A">
              <w:rPr>
                <w:rFonts w:ascii="Arial" w:hAnsi="Arial" w:cs="Arial"/>
                <w:b/>
                <w:sz w:val="21"/>
                <w:szCs w:val="21"/>
              </w:rPr>
              <w:t>«</w:t>
            </w:r>
            <w:r w:rsidR="00EC70F1" w:rsidRPr="00EC70F1">
              <w:rPr>
                <w:rFonts w:ascii="Arial" w:hAnsi="Arial" w:cs="Arial"/>
                <w:b/>
                <w:sz w:val="21"/>
                <w:szCs w:val="21"/>
              </w:rPr>
              <w:t xml:space="preserve">Παροχή υπηρεσιών για τη μελέτη και υλοποίηση Οδηγού σχεδίασης, Συστήματος αξιολόγησης και Δράσεων προώθησης διαδρομών αναψυχής στη φύση </w:t>
            </w:r>
            <w:proofErr w:type="spellStart"/>
            <w:r w:rsidR="00EC70F1" w:rsidRPr="00EC70F1">
              <w:rPr>
                <w:rFonts w:ascii="Arial" w:hAnsi="Arial" w:cs="Arial"/>
                <w:b/>
                <w:sz w:val="21"/>
                <w:szCs w:val="21"/>
              </w:rPr>
              <w:t>προσβάσιμων</w:t>
            </w:r>
            <w:proofErr w:type="spellEnd"/>
            <w:r w:rsidR="00EC70F1" w:rsidRPr="00EC70F1">
              <w:rPr>
                <w:rFonts w:ascii="Arial" w:hAnsi="Arial" w:cs="Arial"/>
                <w:b/>
                <w:sz w:val="21"/>
                <w:szCs w:val="21"/>
              </w:rPr>
              <w:t xml:space="preserve"> σε άτομα με αναπηρία</w:t>
            </w:r>
            <w:r w:rsidRPr="00804AAE">
              <w:rPr>
                <w:rFonts w:ascii="Arial" w:hAnsi="Arial" w:cs="Arial"/>
                <w:b/>
                <w:sz w:val="21"/>
                <w:szCs w:val="21"/>
              </w:rPr>
              <w:t xml:space="preserve">», το οποίο εντάσσεται στην Πράξη </w:t>
            </w:r>
            <w:r w:rsidR="00EB3AC8">
              <w:rPr>
                <w:rFonts w:ascii="Arial" w:hAnsi="Arial" w:cs="Arial"/>
                <w:b/>
                <w:sz w:val="21"/>
                <w:szCs w:val="21"/>
              </w:rPr>
              <w:t>«</w:t>
            </w:r>
            <w:r w:rsidR="00EB3AC8" w:rsidRPr="00EB3AC8">
              <w:rPr>
                <w:rFonts w:ascii="Arial" w:hAnsi="Arial" w:cs="Arial"/>
                <w:b/>
                <w:sz w:val="21"/>
                <w:szCs w:val="21"/>
              </w:rPr>
              <w:t>ΕΝΙΣΧΥΣΗ ΤΗΣ ΙΚΑΝΟΤΗΤΑΣ ΔΙΑΧΕΙΡΙΣΗΣ ΠΡΟΣΤΑΤΕΥΟΜΕΝΩΝ ΠΕΡΙΟΧΩΝ ΜΕΣΩ ΜΙΑΣ ΚΑΙΝΟΤΟΜΟΥ ΜΕΘΟΔΟΛΟΓΙΑΣ ΓΙΑ ΤΗ ΒΙΩΣΙΜΟΤΗΤΑ</w:t>
            </w:r>
            <w:r w:rsidR="00EB3AC8">
              <w:rPr>
                <w:rFonts w:ascii="Arial" w:hAnsi="Arial" w:cs="Arial"/>
                <w:b/>
                <w:sz w:val="21"/>
                <w:szCs w:val="21"/>
              </w:rPr>
              <w:t>»</w:t>
            </w:r>
            <w:r w:rsidRPr="00804AAE">
              <w:rPr>
                <w:rFonts w:ascii="Arial" w:hAnsi="Arial" w:cs="Arial"/>
                <w:b/>
                <w:sz w:val="21"/>
                <w:szCs w:val="21"/>
              </w:rPr>
              <w:t xml:space="preserve"> (Ακρωνύμιο: “</w:t>
            </w:r>
            <w:r w:rsidR="00EB3AC8">
              <w:rPr>
                <w:rFonts w:ascii="Arial" w:hAnsi="Arial" w:cs="Arial"/>
                <w:b/>
                <w:sz w:val="21"/>
                <w:szCs w:val="21"/>
                <w:lang w:val="en-US"/>
              </w:rPr>
              <w:t>BIO</w:t>
            </w:r>
            <w:r w:rsidR="00EB3AC8" w:rsidRPr="00EB3AC8">
              <w:rPr>
                <w:rFonts w:ascii="Arial" w:hAnsi="Arial" w:cs="Arial"/>
                <w:b/>
                <w:sz w:val="21"/>
                <w:szCs w:val="21"/>
              </w:rPr>
              <w:t>2</w:t>
            </w:r>
            <w:r w:rsidR="00EB3AC8">
              <w:rPr>
                <w:rFonts w:ascii="Arial" w:hAnsi="Arial" w:cs="Arial"/>
                <w:b/>
                <w:sz w:val="21"/>
                <w:szCs w:val="21"/>
                <w:lang w:val="en-US"/>
              </w:rPr>
              <w:t>CARE</w:t>
            </w:r>
            <w:r w:rsidRPr="00804AAE">
              <w:rPr>
                <w:rFonts w:ascii="Arial" w:hAnsi="Arial" w:cs="Arial"/>
                <w:b/>
                <w:sz w:val="21"/>
                <w:szCs w:val="21"/>
              </w:rPr>
              <w:t xml:space="preserve">”, Σύμβαση Επιχορήγησης υπ. </w:t>
            </w:r>
            <w:proofErr w:type="spellStart"/>
            <w:r w:rsidRPr="00804AAE">
              <w:rPr>
                <w:rFonts w:ascii="Arial" w:hAnsi="Arial" w:cs="Arial"/>
                <w:b/>
                <w:sz w:val="21"/>
                <w:szCs w:val="21"/>
              </w:rPr>
              <w:t>αρ</w:t>
            </w:r>
            <w:r w:rsidR="003C1878">
              <w:rPr>
                <w:rFonts w:ascii="Arial" w:hAnsi="Arial" w:cs="Arial"/>
                <w:b/>
                <w:sz w:val="21"/>
                <w:szCs w:val="21"/>
              </w:rPr>
              <w:t>ι</w:t>
            </w:r>
            <w:r w:rsidRPr="00804AAE">
              <w:rPr>
                <w:rFonts w:ascii="Arial" w:hAnsi="Arial" w:cs="Arial"/>
                <w:b/>
                <w:sz w:val="21"/>
                <w:szCs w:val="21"/>
              </w:rPr>
              <w:t>θμ</w:t>
            </w:r>
            <w:proofErr w:type="spellEnd"/>
            <w:r w:rsidRPr="00804AAE">
              <w:rPr>
                <w:rFonts w:ascii="Arial" w:hAnsi="Arial" w:cs="Arial"/>
                <w:b/>
                <w:sz w:val="21"/>
                <w:szCs w:val="21"/>
              </w:rPr>
              <w:t xml:space="preserve">. </w:t>
            </w:r>
            <w:r w:rsidR="00EB3AC8" w:rsidRPr="00EB3AC8">
              <w:rPr>
                <w:rFonts w:ascii="Arial" w:hAnsi="Arial" w:cs="Arial"/>
                <w:b/>
                <w:sz w:val="21"/>
                <w:szCs w:val="21"/>
                <w:lang w:val="en-GB"/>
              </w:rPr>
              <w:t>B</w:t>
            </w:r>
            <w:r w:rsidR="00EB3AC8" w:rsidRPr="00EB3AC8">
              <w:rPr>
                <w:rFonts w:ascii="Arial" w:hAnsi="Arial" w:cs="Arial"/>
                <w:b/>
                <w:sz w:val="21"/>
                <w:szCs w:val="21"/>
              </w:rPr>
              <w:t>2.6</w:t>
            </w:r>
            <w:r w:rsidR="00EB3AC8" w:rsidRPr="00EB3AC8">
              <w:rPr>
                <w:rFonts w:ascii="Arial" w:hAnsi="Arial" w:cs="Arial"/>
                <w:b/>
                <w:sz w:val="21"/>
                <w:szCs w:val="21"/>
                <w:lang w:val="en-GB"/>
              </w:rPr>
              <w:t>d</w:t>
            </w:r>
            <w:r w:rsidR="00EB3AC8" w:rsidRPr="00EB3AC8">
              <w:rPr>
                <w:rFonts w:ascii="Arial" w:hAnsi="Arial" w:cs="Arial"/>
                <w:b/>
                <w:sz w:val="21"/>
                <w:szCs w:val="21"/>
              </w:rPr>
              <w:t>.08</w:t>
            </w:r>
            <w:r w:rsidRPr="00804AAE">
              <w:rPr>
                <w:rFonts w:ascii="Arial" w:hAnsi="Arial" w:cs="Arial"/>
                <w:b/>
                <w:sz w:val="21"/>
                <w:szCs w:val="21"/>
              </w:rPr>
              <w:t>/</w:t>
            </w:r>
            <w:r w:rsidR="00EB3AC8">
              <w:rPr>
                <w:rFonts w:ascii="Arial" w:hAnsi="Arial" w:cs="Arial"/>
                <w:b/>
                <w:sz w:val="21"/>
                <w:szCs w:val="21"/>
              </w:rPr>
              <w:t>20</w:t>
            </w:r>
            <w:r w:rsidRPr="00804AAE">
              <w:rPr>
                <w:rFonts w:ascii="Arial" w:hAnsi="Arial" w:cs="Arial"/>
                <w:b/>
                <w:sz w:val="21"/>
                <w:szCs w:val="21"/>
              </w:rPr>
              <w:t>-10-2017), στο πλαίσιο του Προγράμματος Διασυνοριακής Συνεργασίας «INTERREG V-A GREECE-BULGARIA 2014 – 2020»</w:t>
            </w:r>
          </w:p>
        </w:tc>
      </w:tr>
      <w:tr w:rsidR="000A74D8" w14:paraId="241429CA" w14:textId="77777777" w:rsidTr="00C22C2A">
        <w:tc>
          <w:tcPr>
            <w:tcW w:w="2122" w:type="dxa"/>
          </w:tcPr>
          <w:p w14:paraId="6D61CA6F" w14:textId="77777777" w:rsidR="000A74D8" w:rsidRPr="00804AAE" w:rsidRDefault="000A74D8" w:rsidP="00804AAE">
            <w:pPr>
              <w:spacing w:before="60" w:after="60" w:line="240" w:lineRule="auto"/>
              <w:jc w:val="left"/>
              <w:rPr>
                <w:rFonts w:ascii="Arial" w:hAnsi="Arial" w:cs="Arial"/>
                <w:b/>
                <w:sz w:val="21"/>
                <w:szCs w:val="21"/>
                <w:lang w:val="en-GB"/>
              </w:rPr>
            </w:pPr>
            <w:r w:rsidRPr="00804AAE">
              <w:rPr>
                <w:rFonts w:ascii="Arial" w:hAnsi="Arial" w:cs="Arial"/>
                <w:b/>
                <w:sz w:val="21"/>
                <w:szCs w:val="21"/>
              </w:rPr>
              <w:t xml:space="preserve">Ταξινόμηση κατά </w:t>
            </w:r>
            <w:r w:rsidRPr="00804AAE">
              <w:rPr>
                <w:rFonts w:ascii="Arial" w:hAnsi="Arial" w:cs="Arial"/>
                <w:b/>
                <w:sz w:val="21"/>
                <w:szCs w:val="21"/>
                <w:lang w:val="en-GB"/>
              </w:rPr>
              <w:t>CPV</w:t>
            </w:r>
          </w:p>
        </w:tc>
        <w:tc>
          <w:tcPr>
            <w:tcW w:w="6180" w:type="dxa"/>
          </w:tcPr>
          <w:p w14:paraId="5B9FFF5B" w14:textId="2357C4B7" w:rsidR="000A74D8" w:rsidRPr="009027D1" w:rsidRDefault="000A74D8" w:rsidP="00804AAE">
            <w:pPr>
              <w:spacing w:before="60" w:after="60" w:line="240" w:lineRule="auto"/>
              <w:jc w:val="left"/>
              <w:rPr>
                <w:rFonts w:ascii="Arial" w:hAnsi="Arial" w:cs="Arial"/>
                <w:b/>
                <w:sz w:val="21"/>
                <w:szCs w:val="21"/>
              </w:rPr>
            </w:pPr>
            <w:r w:rsidRPr="009027D1">
              <w:rPr>
                <w:rFonts w:ascii="Arial" w:hAnsi="Arial" w:cs="Arial"/>
                <w:b/>
                <w:sz w:val="21"/>
                <w:szCs w:val="21"/>
                <w:lang w:val="en-GB"/>
              </w:rPr>
              <w:t xml:space="preserve">CPV: </w:t>
            </w:r>
            <w:r w:rsidR="00124094">
              <w:rPr>
                <w:rFonts w:ascii="Arial" w:hAnsi="Arial" w:cs="Arial"/>
                <w:b/>
                <w:sz w:val="21"/>
                <w:szCs w:val="21"/>
              </w:rPr>
              <w:t>79930000-2</w:t>
            </w:r>
          </w:p>
        </w:tc>
      </w:tr>
      <w:tr w:rsidR="000A74D8" w14:paraId="1846F02E" w14:textId="77777777" w:rsidTr="00C22C2A">
        <w:tc>
          <w:tcPr>
            <w:tcW w:w="2122" w:type="dxa"/>
          </w:tcPr>
          <w:p w14:paraId="3493FB28" w14:textId="77777777" w:rsidR="000A74D8" w:rsidRPr="00804AAE" w:rsidRDefault="000A74D8" w:rsidP="00804AAE">
            <w:pPr>
              <w:spacing w:before="60" w:after="60" w:line="240" w:lineRule="auto"/>
              <w:jc w:val="left"/>
              <w:rPr>
                <w:rFonts w:ascii="Arial" w:hAnsi="Arial" w:cs="Arial"/>
                <w:b/>
                <w:sz w:val="21"/>
                <w:szCs w:val="21"/>
              </w:rPr>
            </w:pPr>
            <w:r w:rsidRPr="00804AAE">
              <w:rPr>
                <w:rFonts w:ascii="Arial" w:hAnsi="Arial" w:cs="Arial"/>
                <w:b/>
                <w:sz w:val="21"/>
                <w:szCs w:val="21"/>
              </w:rPr>
              <w:t>Εκτιμώμενη αξία σύμβασης</w:t>
            </w:r>
          </w:p>
        </w:tc>
        <w:tc>
          <w:tcPr>
            <w:tcW w:w="6180" w:type="dxa"/>
          </w:tcPr>
          <w:p w14:paraId="2C170007" w14:textId="77777777" w:rsidR="000A74D8" w:rsidRPr="009027D1" w:rsidRDefault="000A74D8" w:rsidP="00804AAE">
            <w:pPr>
              <w:spacing w:before="60" w:after="60" w:line="240" w:lineRule="auto"/>
              <w:jc w:val="left"/>
              <w:rPr>
                <w:rFonts w:ascii="Arial" w:hAnsi="Arial" w:cs="Arial"/>
                <w:b/>
                <w:sz w:val="21"/>
                <w:szCs w:val="21"/>
              </w:rPr>
            </w:pPr>
            <w:r w:rsidRPr="009027D1">
              <w:rPr>
                <w:rFonts w:ascii="Arial" w:hAnsi="Arial" w:cs="Arial"/>
                <w:b/>
                <w:sz w:val="21"/>
                <w:szCs w:val="21"/>
              </w:rPr>
              <w:t>€</w:t>
            </w:r>
            <w:r w:rsidR="00EB3AC8" w:rsidRPr="009027D1">
              <w:rPr>
                <w:rFonts w:ascii="Arial" w:hAnsi="Arial" w:cs="Arial"/>
                <w:b/>
                <w:sz w:val="21"/>
                <w:szCs w:val="21"/>
                <w:lang w:val="en-US"/>
              </w:rPr>
              <w:t>52</w:t>
            </w:r>
            <w:r w:rsidRPr="009027D1">
              <w:rPr>
                <w:rFonts w:ascii="Arial" w:hAnsi="Arial" w:cs="Arial"/>
                <w:b/>
                <w:sz w:val="21"/>
                <w:szCs w:val="21"/>
              </w:rPr>
              <w:t>.</w:t>
            </w:r>
            <w:r w:rsidR="00EB3AC8" w:rsidRPr="009027D1">
              <w:rPr>
                <w:rFonts w:ascii="Arial" w:hAnsi="Arial" w:cs="Arial"/>
                <w:b/>
                <w:sz w:val="21"/>
                <w:szCs w:val="21"/>
                <w:lang w:val="en-US"/>
              </w:rPr>
              <w:t>500</w:t>
            </w:r>
            <w:r w:rsidRPr="009027D1">
              <w:rPr>
                <w:rFonts w:ascii="Arial" w:hAnsi="Arial" w:cs="Arial"/>
                <w:b/>
                <w:sz w:val="21"/>
                <w:szCs w:val="21"/>
              </w:rPr>
              <w:t>,</w:t>
            </w:r>
            <w:r w:rsidR="00EB3AC8" w:rsidRPr="009027D1">
              <w:rPr>
                <w:rFonts w:ascii="Arial" w:hAnsi="Arial" w:cs="Arial"/>
                <w:b/>
                <w:sz w:val="21"/>
                <w:szCs w:val="21"/>
                <w:lang w:val="en-US"/>
              </w:rPr>
              <w:t>0</w:t>
            </w:r>
            <w:r w:rsidRPr="009027D1">
              <w:rPr>
                <w:rFonts w:ascii="Arial" w:hAnsi="Arial" w:cs="Arial"/>
                <w:b/>
                <w:sz w:val="21"/>
                <w:szCs w:val="21"/>
              </w:rPr>
              <w:t>0, συμπεριλαμβανομένου ΦΠΑ (24%)</w:t>
            </w:r>
          </w:p>
          <w:p w14:paraId="0968E5DC" w14:textId="77777777" w:rsidR="000A74D8" w:rsidRPr="009027D1" w:rsidRDefault="000A74D8" w:rsidP="00804AAE">
            <w:pPr>
              <w:spacing w:before="60" w:after="60" w:line="240" w:lineRule="auto"/>
              <w:jc w:val="left"/>
              <w:rPr>
                <w:rFonts w:ascii="Arial" w:hAnsi="Arial" w:cs="Arial"/>
                <w:b/>
                <w:sz w:val="21"/>
                <w:szCs w:val="21"/>
              </w:rPr>
            </w:pPr>
            <w:r w:rsidRPr="009027D1">
              <w:rPr>
                <w:rFonts w:ascii="Arial" w:hAnsi="Arial" w:cs="Arial"/>
                <w:b/>
                <w:sz w:val="21"/>
                <w:szCs w:val="21"/>
              </w:rPr>
              <w:t>€</w:t>
            </w:r>
            <w:r w:rsidR="00EB3AC8" w:rsidRPr="009027D1">
              <w:rPr>
                <w:rFonts w:ascii="Arial" w:hAnsi="Arial" w:cs="Arial"/>
                <w:b/>
                <w:sz w:val="21"/>
                <w:szCs w:val="21"/>
                <w:lang w:val="en-US"/>
              </w:rPr>
              <w:t>42</w:t>
            </w:r>
            <w:r w:rsidRPr="009027D1">
              <w:rPr>
                <w:rFonts w:ascii="Arial" w:hAnsi="Arial" w:cs="Arial"/>
                <w:b/>
                <w:sz w:val="21"/>
                <w:szCs w:val="21"/>
              </w:rPr>
              <w:t>.</w:t>
            </w:r>
            <w:r w:rsidR="00EB3AC8" w:rsidRPr="009027D1">
              <w:rPr>
                <w:rFonts w:ascii="Arial" w:hAnsi="Arial" w:cs="Arial"/>
                <w:b/>
                <w:sz w:val="21"/>
                <w:szCs w:val="21"/>
                <w:lang w:val="en-US"/>
              </w:rPr>
              <w:t>338</w:t>
            </w:r>
            <w:r w:rsidRPr="009027D1">
              <w:rPr>
                <w:rFonts w:ascii="Arial" w:hAnsi="Arial" w:cs="Arial"/>
                <w:b/>
                <w:sz w:val="21"/>
                <w:szCs w:val="21"/>
              </w:rPr>
              <w:t>,</w:t>
            </w:r>
            <w:r w:rsidR="0039255A" w:rsidRPr="009027D1">
              <w:rPr>
                <w:rFonts w:ascii="Arial" w:hAnsi="Arial" w:cs="Arial"/>
                <w:b/>
                <w:sz w:val="21"/>
                <w:szCs w:val="21"/>
                <w:lang w:val="en-US"/>
              </w:rPr>
              <w:t>71</w:t>
            </w:r>
            <w:r w:rsidR="009D25E3" w:rsidRPr="009027D1">
              <w:rPr>
                <w:rFonts w:ascii="Arial" w:hAnsi="Arial" w:cs="Arial"/>
                <w:b/>
                <w:sz w:val="21"/>
                <w:szCs w:val="21"/>
              </w:rPr>
              <w:t>,</w:t>
            </w:r>
            <w:r w:rsidRPr="009027D1">
              <w:rPr>
                <w:rFonts w:ascii="Arial" w:hAnsi="Arial" w:cs="Arial"/>
                <w:b/>
                <w:sz w:val="21"/>
                <w:szCs w:val="21"/>
              </w:rPr>
              <w:t xml:space="preserve"> άνευ ΦΠΑ</w:t>
            </w:r>
          </w:p>
        </w:tc>
      </w:tr>
      <w:tr w:rsidR="00163992" w14:paraId="0283EF34" w14:textId="77777777" w:rsidTr="00C22C2A">
        <w:tc>
          <w:tcPr>
            <w:tcW w:w="2122" w:type="dxa"/>
          </w:tcPr>
          <w:p w14:paraId="7478E495" w14:textId="77777777" w:rsidR="00163992" w:rsidRPr="00163992" w:rsidRDefault="00163992" w:rsidP="00804AAE">
            <w:pPr>
              <w:spacing w:before="60" w:after="60" w:line="240" w:lineRule="auto"/>
              <w:jc w:val="left"/>
              <w:rPr>
                <w:rFonts w:ascii="Arial" w:hAnsi="Arial" w:cs="Arial"/>
                <w:b/>
                <w:sz w:val="21"/>
                <w:szCs w:val="21"/>
              </w:rPr>
            </w:pPr>
            <w:r>
              <w:rPr>
                <w:rFonts w:ascii="Arial" w:hAnsi="Arial" w:cs="Arial"/>
                <w:b/>
                <w:sz w:val="21"/>
                <w:szCs w:val="21"/>
              </w:rPr>
              <w:t>Διάρκεια σύμβασης</w:t>
            </w:r>
          </w:p>
        </w:tc>
        <w:tc>
          <w:tcPr>
            <w:tcW w:w="6180" w:type="dxa"/>
          </w:tcPr>
          <w:p w14:paraId="5CE61A18" w14:textId="36F2B90B" w:rsidR="00163992" w:rsidRPr="009027D1" w:rsidRDefault="00163992" w:rsidP="00861FA9">
            <w:pPr>
              <w:spacing w:before="60" w:after="60" w:line="240" w:lineRule="auto"/>
              <w:jc w:val="left"/>
              <w:rPr>
                <w:rFonts w:ascii="Arial" w:hAnsi="Arial" w:cs="Arial"/>
                <w:b/>
                <w:sz w:val="21"/>
                <w:szCs w:val="21"/>
              </w:rPr>
            </w:pPr>
            <w:r w:rsidRPr="009027D1">
              <w:rPr>
                <w:rFonts w:ascii="Arial" w:hAnsi="Arial" w:cs="Arial"/>
                <w:b/>
                <w:sz w:val="21"/>
                <w:szCs w:val="21"/>
              </w:rPr>
              <w:t>Δέκα πέντε (15) μήνες</w:t>
            </w:r>
          </w:p>
        </w:tc>
      </w:tr>
      <w:tr w:rsidR="000A74D8" w14:paraId="5781FE30" w14:textId="77777777" w:rsidTr="00C22C2A">
        <w:tc>
          <w:tcPr>
            <w:tcW w:w="2122" w:type="dxa"/>
          </w:tcPr>
          <w:p w14:paraId="1A7C4142" w14:textId="77777777" w:rsidR="000A74D8" w:rsidRPr="00804AAE" w:rsidRDefault="000A74D8" w:rsidP="00804AAE">
            <w:pPr>
              <w:spacing w:before="60" w:after="60" w:line="240" w:lineRule="auto"/>
              <w:jc w:val="left"/>
              <w:rPr>
                <w:rFonts w:ascii="Arial" w:hAnsi="Arial" w:cs="Arial"/>
                <w:b/>
                <w:sz w:val="21"/>
                <w:szCs w:val="21"/>
              </w:rPr>
            </w:pPr>
            <w:r w:rsidRPr="00804AAE">
              <w:rPr>
                <w:rFonts w:ascii="Arial" w:hAnsi="Arial" w:cs="Arial"/>
                <w:b/>
                <w:sz w:val="21"/>
                <w:szCs w:val="21"/>
              </w:rPr>
              <w:t>Κριτήριο κατακύρωσης</w:t>
            </w:r>
          </w:p>
        </w:tc>
        <w:tc>
          <w:tcPr>
            <w:tcW w:w="6180" w:type="dxa"/>
          </w:tcPr>
          <w:p w14:paraId="2BE050A1" w14:textId="77777777" w:rsidR="000A74D8" w:rsidRPr="00804AAE" w:rsidRDefault="000A74D8" w:rsidP="00804AAE">
            <w:pPr>
              <w:spacing w:before="60" w:after="60" w:line="240" w:lineRule="auto"/>
              <w:jc w:val="left"/>
              <w:rPr>
                <w:rFonts w:ascii="Arial" w:hAnsi="Arial" w:cs="Arial"/>
                <w:b/>
                <w:sz w:val="21"/>
                <w:szCs w:val="21"/>
              </w:rPr>
            </w:pPr>
            <w:r w:rsidRPr="00804AAE">
              <w:rPr>
                <w:rFonts w:ascii="Arial" w:hAnsi="Arial" w:cs="Arial"/>
                <w:b/>
                <w:sz w:val="21"/>
                <w:szCs w:val="21"/>
              </w:rPr>
              <w:t>Η πλέον συμφέρουσα από οικονομική άποψη προσφορά</w:t>
            </w:r>
            <w:r w:rsidR="00A24A9D">
              <w:rPr>
                <w:rFonts w:ascii="Arial" w:hAnsi="Arial" w:cs="Arial"/>
                <w:b/>
                <w:sz w:val="21"/>
                <w:szCs w:val="21"/>
              </w:rPr>
              <w:t xml:space="preserve">, </w:t>
            </w:r>
            <w:r w:rsidR="00A24A9D" w:rsidRPr="00A24A9D">
              <w:rPr>
                <w:rFonts w:ascii="Arial" w:hAnsi="Arial" w:cs="Arial"/>
                <w:b/>
                <w:sz w:val="21"/>
                <w:szCs w:val="21"/>
              </w:rPr>
              <w:t>βάσει βέλτιστης σχέσης ποιότητας – τιμής</w:t>
            </w:r>
          </w:p>
        </w:tc>
      </w:tr>
    </w:tbl>
    <w:p w14:paraId="31015F24" w14:textId="77777777" w:rsidR="007C52E5" w:rsidRDefault="007C52E5" w:rsidP="008E4B46">
      <w:pPr>
        <w:spacing w:after="0" w:line="240" w:lineRule="auto"/>
      </w:pPr>
    </w:p>
    <w:p w14:paraId="1CABAA8B" w14:textId="77777777" w:rsidR="00572EE7" w:rsidRPr="007C52E5" w:rsidRDefault="00EB3AC8" w:rsidP="00C22C2A">
      <w:pPr>
        <w:spacing w:after="0" w:line="240" w:lineRule="auto"/>
        <w:jc w:val="center"/>
        <w:rPr>
          <w:rFonts w:ascii="Arial" w:hAnsi="Arial" w:cs="Arial"/>
          <w:b/>
          <w:color w:val="auto"/>
          <w:sz w:val="20"/>
          <w:lang w:val="en-US"/>
        </w:rPr>
      </w:pPr>
      <w:r>
        <w:rPr>
          <w:rFonts w:ascii="Arial" w:hAnsi="Arial" w:cs="Arial"/>
          <w:b/>
          <w:noProof/>
          <w:color w:val="auto"/>
          <w:sz w:val="20"/>
          <w:lang w:eastAsia="el-GR"/>
        </w:rPr>
        <w:drawing>
          <wp:inline distT="0" distB="0" distL="0" distR="0" wp14:anchorId="2C536BED" wp14:editId="1760355F">
            <wp:extent cx="2574758" cy="110577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694" cy="1109612"/>
                    </a:xfrm>
                    <a:prstGeom prst="rect">
                      <a:avLst/>
                    </a:prstGeom>
                  </pic:spPr>
                </pic:pic>
              </a:graphicData>
            </a:graphic>
          </wp:inline>
        </w:drawing>
      </w:r>
    </w:p>
    <w:p w14:paraId="00BA4E66" w14:textId="77777777" w:rsidR="00012DCB" w:rsidRPr="000A74D8" w:rsidRDefault="00784066" w:rsidP="000A74D8">
      <w:pPr>
        <w:spacing w:before="60" w:after="60" w:line="240" w:lineRule="auto"/>
      </w:pPr>
      <w:r w:rsidRPr="000A74D8">
        <w:rPr>
          <w:rFonts w:ascii="Arial Narrow" w:eastAsiaTheme="minorEastAsia" w:hAnsi="Arial Narrow" w:cs="Arial"/>
          <w:i/>
          <w:sz w:val="19"/>
          <w:szCs w:val="19"/>
        </w:rPr>
        <w:t>Η Πράξη συγχρηματοδοτείται από το Ευρωπαϊκό Ταμείο Περιφερειακής Ανάπτυξης και από εθνικούς πόρους των χωρών που συμμετέχουν στο Πρόγραμμα</w:t>
      </w:r>
      <w:r w:rsidR="000A74D8" w:rsidRPr="000A74D8">
        <w:rPr>
          <w:rFonts w:ascii="Arial Narrow" w:eastAsiaTheme="minorEastAsia" w:hAnsi="Arial Narrow" w:cs="Arial"/>
          <w:i/>
          <w:sz w:val="19"/>
          <w:szCs w:val="19"/>
        </w:rPr>
        <w:t xml:space="preserve"> Συνεργασίας </w:t>
      </w:r>
      <w:r w:rsidR="000A74D8" w:rsidRPr="000A74D8">
        <w:rPr>
          <w:rFonts w:ascii="Arial Narrow" w:hAnsi="Arial Narrow" w:cs="Arial"/>
          <w:i/>
          <w:sz w:val="19"/>
          <w:szCs w:val="19"/>
        </w:rPr>
        <w:t>«INTERREG V-A GREECE-BULGARIA 2014 – 2020»</w:t>
      </w:r>
    </w:p>
    <w:p w14:paraId="065E3F81" w14:textId="77777777" w:rsidR="00012DCB" w:rsidRPr="000A74D8" w:rsidRDefault="00012DCB" w:rsidP="00E6794D">
      <w:pPr>
        <w:spacing w:after="0"/>
        <w:sectPr w:rsidR="00012DCB" w:rsidRPr="000A74D8" w:rsidSect="00D67E73">
          <w:headerReference w:type="default" r:id="rId10"/>
          <w:pgSz w:w="11906" w:h="16838"/>
          <w:pgMar w:top="1418" w:right="1797" w:bottom="1440" w:left="1797" w:header="709" w:footer="533" w:gutter="0"/>
          <w:cols w:space="708"/>
          <w:docGrid w:linePitch="360"/>
        </w:sectPr>
      </w:pPr>
    </w:p>
    <w:p w14:paraId="68B6DDED" w14:textId="77777777" w:rsidR="0039255A" w:rsidRPr="00A14E13" w:rsidRDefault="0039255A" w:rsidP="0039255A">
      <w:pPr>
        <w:spacing w:line="360" w:lineRule="auto"/>
        <w:jc w:val="center"/>
        <w:rPr>
          <w:rFonts w:ascii="Verdana" w:hAnsi="Verdana"/>
          <w:b/>
        </w:rPr>
      </w:pPr>
      <w:r w:rsidRPr="00A14E13">
        <w:rPr>
          <w:rFonts w:ascii="Verdana" w:hAnsi="Verdana"/>
          <w:b/>
        </w:rPr>
        <w:lastRenderedPageBreak/>
        <w:t>ΑΠΟΦΑΣΗ</w:t>
      </w:r>
    </w:p>
    <w:p w14:paraId="4A6CBCEC" w14:textId="77777777" w:rsidR="0039255A" w:rsidRPr="009D3114" w:rsidRDefault="0039255A" w:rsidP="0039255A">
      <w:pPr>
        <w:spacing w:line="360" w:lineRule="auto"/>
        <w:rPr>
          <w:rFonts w:ascii="Verdana" w:hAnsi="Verdana"/>
        </w:rPr>
      </w:pPr>
    </w:p>
    <w:p w14:paraId="489892EF" w14:textId="77777777" w:rsidR="0039255A" w:rsidRPr="00252603" w:rsidRDefault="0039255A" w:rsidP="0039255A">
      <w:pPr>
        <w:spacing w:line="360" w:lineRule="auto"/>
        <w:ind w:right="-1"/>
        <w:rPr>
          <w:rFonts w:ascii="Arial" w:hAnsi="Arial" w:cs="Arial"/>
          <w:b/>
        </w:rPr>
      </w:pPr>
      <w:r w:rsidRPr="00252603">
        <w:rPr>
          <w:rFonts w:ascii="Arial" w:hAnsi="Arial" w:cs="Arial"/>
          <w:b/>
        </w:rPr>
        <w:t>Ο ΠΡΟΕΔΡΟΣ ΤΗΣ ΕΘΝΙΚΗΣ ΣΥΝΟΜΟΣΠΟΝΔΙΑΣ ΑΤΟΜΩΝ ΜΕ ΑΝΑΠΗΡΙΑ</w:t>
      </w:r>
    </w:p>
    <w:p w14:paraId="2049B591" w14:textId="77777777" w:rsidR="0039255A" w:rsidRDefault="0039255A" w:rsidP="0039255A">
      <w:pPr>
        <w:spacing w:before="100" w:beforeAutospacing="1" w:after="100" w:afterAutospacing="1" w:line="360" w:lineRule="auto"/>
        <w:ind w:right="-1"/>
        <w:rPr>
          <w:rFonts w:ascii="Verdana" w:hAnsi="Verdana" w:cs="Arial"/>
        </w:rPr>
      </w:pPr>
      <w:r w:rsidRPr="00A70905">
        <w:rPr>
          <w:rFonts w:ascii="Verdana" w:hAnsi="Verdana" w:cs="Arial"/>
        </w:rPr>
        <w:t>Έχοντας υπ’ όψη:</w:t>
      </w:r>
    </w:p>
    <w:p w14:paraId="46C72DE1" w14:textId="77777777" w:rsidR="0039255A" w:rsidRPr="00A70905" w:rsidRDefault="0039255A" w:rsidP="0039255A">
      <w:pPr>
        <w:spacing w:before="100" w:beforeAutospacing="1" w:after="100" w:afterAutospacing="1" w:line="360" w:lineRule="auto"/>
        <w:ind w:right="-1"/>
        <w:rPr>
          <w:rFonts w:ascii="Verdana" w:hAnsi="Verdana" w:cs="Arial"/>
        </w:rPr>
      </w:pPr>
      <w:r w:rsidRPr="00A70905">
        <w:rPr>
          <w:rFonts w:ascii="Verdana" w:eastAsia="Arial Unicode MS" w:hAnsi="Verdana"/>
        </w:rPr>
        <w:t xml:space="preserve">τις διατάξεις του ν. 4412/2016 </w:t>
      </w:r>
      <w:r w:rsidRPr="00A70905">
        <w:rPr>
          <w:rFonts w:ascii="Verdana" w:eastAsia="Arial Unicode MS" w:hAnsi="Verdana"/>
          <w:bCs/>
        </w:rPr>
        <w:t xml:space="preserve">«Δημόσιες συμβάσεις έργων, προμηθειών και υπηρεσιών (προσαρμογή στις Οδηγίες 2014/24/ΕΕ και 2014/25/ΕΕ)» (ΦΕΚ 147/Α’/08.08.2016), όπως ισχύει </w:t>
      </w:r>
      <w:r w:rsidRPr="00A70905">
        <w:rPr>
          <w:rFonts w:ascii="Verdana" w:eastAsia="Arial Unicode MS" w:hAnsi="Verdana"/>
        </w:rPr>
        <w:t>και ειδικότερα του άρθρου 177 αυτού</w:t>
      </w:r>
      <w:r w:rsidRPr="00A70905">
        <w:rPr>
          <w:rFonts w:ascii="Verdana" w:eastAsia="Arial Unicode MS" w:hAnsi="Verdana"/>
          <w:bCs/>
        </w:rPr>
        <w:t xml:space="preserve"> </w:t>
      </w:r>
      <w:r w:rsidRPr="00A70905">
        <w:rPr>
          <w:rFonts w:ascii="Verdana" w:eastAsia="Arial Unicode MS" w:hAnsi="Verdana"/>
        </w:rPr>
        <w:t>και σύμφωνα με:</w:t>
      </w:r>
    </w:p>
    <w:p w14:paraId="6237DF09" w14:textId="77777777" w:rsidR="0039255A" w:rsidRPr="00A70905" w:rsidRDefault="0039255A" w:rsidP="0039255A">
      <w:pPr>
        <w:spacing w:before="120" w:line="360" w:lineRule="auto"/>
        <w:rPr>
          <w:rFonts w:ascii="Verdana" w:eastAsia="Arial Unicode MS" w:hAnsi="Verdana"/>
          <w:b/>
        </w:rPr>
      </w:pPr>
      <w:r w:rsidRPr="00A70905">
        <w:rPr>
          <w:rFonts w:ascii="Verdana" w:eastAsia="Arial Unicode MS" w:hAnsi="Verdana"/>
          <w:b/>
        </w:rPr>
        <w:t>1.Τις διατάξεις:</w:t>
      </w:r>
    </w:p>
    <w:p w14:paraId="1474555B" w14:textId="77777777" w:rsidR="0039255A" w:rsidRPr="00A70905" w:rsidRDefault="0039255A" w:rsidP="002340F9">
      <w:pPr>
        <w:numPr>
          <w:ilvl w:val="0"/>
          <w:numId w:val="11"/>
        </w:numPr>
        <w:spacing w:after="0" w:line="360" w:lineRule="auto"/>
        <w:ind w:right="3"/>
        <w:rPr>
          <w:rFonts w:ascii="Verdana" w:hAnsi="Verdana" w:cs="Tahoma"/>
          <w:bCs/>
          <w:iCs/>
        </w:rPr>
      </w:pPr>
      <w:r>
        <w:rPr>
          <w:rFonts w:ascii="Verdana" w:hAnsi="Verdana" w:cs="Tahoma"/>
          <w:bCs/>
          <w:iCs/>
        </w:rPr>
        <w:t>τ</w:t>
      </w:r>
      <w:r w:rsidRPr="00A70905">
        <w:rPr>
          <w:rFonts w:ascii="Verdana" w:hAnsi="Verdana" w:cs="Tahoma"/>
          <w:bCs/>
          <w:iCs/>
        </w:rPr>
        <w:t>ις διατάξεις του ν. 4412/2016 για τις Δημόσιες Συμβάσεις Έργων, Προμηθειών και Υπηρεσιών</w:t>
      </w:r>
      <w:r>
        <w:rPr>
          <w:rFonts w:ascii="Verdana" w:hAnsi="Verdana" w:cs="Tahoma"/>
          <w:bCs/>
          <w:iCs/>
        </w:rPr>
        <w:t>,</w:t>
      </w:r>
    </w:p>
    <w:p w14:paraId="4DFB4BEA" w14:textId="77777777" w:rsidR="0039255A" w:rsidRDefault="0039255A" w:rsidP="002340F9">
      <w:pPr>
        <w:numPr>
          <w:ilvl w:val="0"/>
          <w:numId w:val="11"/>
        </w:numPr>
        <w:spacing w:before="120" w:after="120" w:line="360" w:lineRule="auto"/>
        <w:rPr>
          <w:rFonts w:ascii="Verdana" w:hAnsi="Verdana" w:cstheme="minorHAnsi"/>
        </w:rPr>
      </w:pPr>
      <w:r>
        <w:rPr>
          <w:rFonts w:ascii="Verdana" w:hAnsi="Verdana" w:cstheme="minorHAnsi"/>
        </w:rPr>
        <w:t>τ</w:t>
      </w:r>
      <w:r w:rsidRPr="00A70905">
        <w:rPr>
          <w:rFonts w:ascii="Verdana" w:hAnsi="Verdana" w:cstheme="minorHAnsi"/>
        </w:rPr>
        <w:t>ις διατάξεις του ν. 4013/2011 «Σύσταση ενιαίας Ανεξάρτητης Αρχής Δημοσίων Συμβάσεων και Κεντρικού Ηλεκτρονικού Μητρώου Δημοσίων Συμβάσεων</w:t>
      </w:r>
      <w:r>
        <w:rPr>
          <w:rFonts w:ascii="Verdana" w:hAnsi="Verdana" w:cstheme="minorHAnsi"/>
        </w:rPr>
        <w:t>,</w:t>
      </w:r>
    </w:p>
    <w:p w14:paraId="5278906D" w14:textId="13904613" w:rsidR="0039255A" w:rsidRPr="009027D1" w:rsidRDefault="0039255A">
      <w:pPr>
        <w:numPr>
          <w:ilvl w:val="0"/>
          <w:numId w:val="11"/>
        </w:numPr>
        <w:spacing w:before="120" w:after="120" w:line="360" w:lineRule="auto"/>
        <w:rPr>
          <w:rFonts w:ascii="Verdana" w:hAnsi="Verdana" w:cstheme="minorHAnsi"/>
        </w:rPr>
      </w:pPr>
      <w:r w:rsidRPr="009027D1">
        <w:rPr>
          <w:rFonts w:ascii="Verdana" w:hAnsi="Verdana" w:cstheme="minorHAnsi"/>
        </w:rPr>
        <w:t>την ΥΠΑΣΥΔ 3004881/ΥΔ1244/6-4-2016, όπως τροποποιήθηκε και ισχύει,</w:t>
      </w:r>
    </w:p>
    <w:p w14:paraId="764998E9" w14:textId="77777777" w:rsidR="004616D7" w:rsidRPr="009027D1" w:rsidRDefault="004616D7" w:rsidP="002340F9">
      <w:pPr>
        <w:numPr>
          <w:ilvl w:val="0"/>
          <w:numId w:val="11"/>
        </w:numPr>
        <w:spacing w:before="120" w:after="120" w:line="360" w:lineRule="auto"/>
        <w:rPr>
          <w:rFonts w:ascii="Verdana" w:hAnsi="Verdana" w:cstheme="minorHAnsi"/>
          <w:lang w:val="en-US"/>
        </w:rPr>
      </w:pPr>
      <w:r w:rsidRPr="009027D1">
        <w:rPr>
          <w:rFonts w:ascii="Verdana" w:hAnsi="Verdana" w:cstheme="minorHAnsi"/>
        </w:rPr>
        <w:t>την</w:t>
      </w:r>
      <w:r w:rsidR="00827D56" w:rsidRPr="009027D1">
        <w:rPr>
          <w:rFonts w:ascii="Verdana" w:hAnsi="Verdana" w:cstheme="minorHAnsi"/>
        </w:rPr>
        <w:t xml:space="preserve"> </w:t>
      </w:r>
      <w:r w:rsidRPr="009027D1">
        <w:rPr>
          <w:rFonts w:ascii="Verdana" w:hAnsi="Verdana" w:cstheme="minorHAnsi"/>
        </w:rPr>
        <w:t>από</w:t>
      </w:r>
      <w:r w:rsidR="00827D56" w:rsidRPr="009027D1">
        <w:rPr>
          <w:rFonts w:ascii="Verdana" w:hAnsi="Verdana" w:cstheme="minorHAnsi"/>
        </w:rPr>
        <w:t xml:space="preserve"> </w:t>
      </w:r>
      <w:r w:rsidRPr="009027D1">
        <w:rPr>
          <w:rFonts w:ascii="Verdana" w:hAnsi="Verdana" w:cstheme="minorHAnsi"/>
        </w:rPr>
        <w:t>τις</w:t>
      </w:r>
      <w:r w:rsidR="00827D56" w:rsidRPr="009027D1">
        <w:rPr>
          <w:rFonts w:ascii="Verdana" w:hAnsi="Verdana" w:cstheme="minorHAnsi"/>
        </w:rPr>
        <w:t xml:space="preserve"> 16/03/2017 </w:t>
      </w:r>
      <w:r w:rsidRPr="009027D1">
        <w:rPr>
          <w:rFonts w:ascii="Verdana" w:hAnsi="Verdana" w:cstheme="minorHAnsi"/>
        </w:rPr>
        <w:t>απόφαση</w:t>
      </w:r>
      <w:r w:rsidR="00827D56" w:rsidRPr="009027D1">
        <w:rPr>
          <w:rFonts w:ascii="Verdana" w:hAnsi="Verdana" w:cstheme="minorHAnsi"/>
        </w:rPr>
        <w:t xml:space="preserve"> </w:t>
      </w:r>
      <w:r w:rsidRPr="009027D1">
        <w:rPr>
          <w:rFonts w:ascii="Verdana" w:hAnsi="Verdana" w:cstheme="minorHAnsi"/>
        </w:rPr>
        <w:t>της</w:t>
      </w:r>
      <w:r w:rsidR="00827D56" w:rsidRPr="009027D1">
        <w:rPr>
          <w:rFonts w:ascii="Verdana" w:hAnsi="Verdana" w:cstheme="minorHAnsi"/>
        </w:rPr>
        <w:t xml:space="preserve"> </w:t>
      </w:r>
      <w:r w:rsidRPr="009027D1">
        <w:rPr>
          <w:rFonts w:ascii="Verdana" w:hAnsi="Verdana" w:cstheme="minorHAnsi"/>
        </w:rPr>
        <w:t>Επιτροπής</w:t>
      </w:r>
      <w:r w:rsidR="00827D56" w:rsidRPr="009027D1">
        <w:rPr>
          <w:rFonts w:ascii="Verdana" w:hAnsi="Verdana" w:cstheme="minorHAnsi"/>
        </w:rPr>
        <w:t xml:space="preserve"> </w:t>
      </w:r>
      <w:r w:rsidRPr="009027D1">
        <w:rPr>
          <w:rFonts w:ascii="Verdana" w:hAnsi="Verdana" w:cstheme="minorHAnsi"/>
        </w:rPr>
        <w:t>Παρακολούθησης</w:t>
      </w:r>
      <w:r w:rsidR="00827D56" w:rsidRPr="009027D1">
        <w:rPr>
          <w:rFonts w:ascii="Verdana" w:hAnsi="Verdana" w:cstheme="minorHAnsi"/>
        </w:rPr>
        <w:t xml:space="preserve"> </w:t>
      </w:r>
      <w:r w:rsidRPr="009027D1">
        <w:rPr>
          <w:rFonts w:ascii="Verdana" w:hAnsi="Verdana" w:cstheme="minorHAnsi"/>
        </w:rPr>
        <w:t>του</w:t>
      </w:r>
      <w:r w:rsidR="00827D56" w:rsidRPr="009027D1">
        <w:rPr>
          <w:rFonts w:ascii="Verdana" w:hAnsi="Verdana" w:cstheme="minorHAnsi"/>
        </w:rPr>
        <w:t xml:space="preserve"> </w:t>
      </w:r>
      <w:r w:rsidRPr="009027D1">
        <w:rPr>
          <w:rFonts w:ascii="Verdana" w:hAnsi="Verdana" w:cstheme="minorHAnsi"/>
        </w:rPr>
        <w:t>Προγράμματος</w:t>
      </w:r>
      <w:r w:rsidR="00827D56" w:rsidRPr="009027D1">
        <w:rPr>
          <w:rFonts w:ascii="Verdana" w:hAnsi="Verdana" w:cstheme="minorHAnsi"/>
        </w:rPr>
        <w:t xml:space="preserve"> </w:t>
      </w:r>
      <w:r w:rsidRPr="009027D1">
        <w:rPr>
          <w:rFonts w:ascii="Verdana" w:hAnsi="Verdana" w:cstheme="minorHAnsi"/>
          <w:lang w:val="en-US"/>
        </w:rPr>
        <w:t>INTERREG</w:t>
      </w:r>
      <w:r w:rsidR="00827D56" w:rsidRPr="009027D1">
        <w:rPr>
          <w:rFonts w:ascii="Verdana" w:hAnsi="Verdana" w:cstheme="minorHAnsi"/>
        </w:rPr>
        <w:t xml:space="preserve"> </w:t>
      </w:r>
      <w:r w:rsidRPr="009027D1">
        <w:rPr>
          <w:rFonts w:ascii="Verdana" w:hAnsi="Verdana" w:cstheme="minorHAnsi"/>
          <w:lang w:val="en-US"/>
        </w:rPr>
        <w:t>V</w:t>
      </w:r>
      <w:r w:rsidR="00827D56" w:rsidRPr="009027D1">
        <w:rPr>
          <w:rFonts w:ascii="Verdana" w:hAnsi="Verdana" w:cstheme="minorHAnsi"/>
        </w:rPr>
        <w:t>-</w:t>
      </w:r>
      <w:r w:rsidRPr="009027D1">
        <w:rPr>
          <w:rFonts w:ascii="Verdana" w:hAnsi="Verdana" w:cstheme="minorHAnsi"/>
          <w:lang w:val="en-US"/>
        </w:rPr>
        <w:t>A</w:t>
      </w:r>
      <w:r w:rsidR="00827D56" w:rsidRPr="009027D1">
        <w:rPr>
          <w:rFonts w:ascii="Verdana" w:hAnsi="Verdana" w:cstheme="minorHAnsi"/>
        </w:rPr>
        <w:t xml:space="preserve"> </w:t>
      </w:r>
      <w:r w:rsidRPr="009027D1">
        <w:rPr>
          <w:rFonts w:ascii="Verdana" w:hAnsi="Verdana" w:cstheme="minorHAnsi"/>
          <w:lang w:val="en-US"/>
        </w:rPr>
        <w:t>COOPERATION</w:t>
      </w:r>
      <w:r w:rsidR="00827D56" w:rsidRPr="009027D1">
        <w:rPr>
          <w:rFonts w:ascii="Verdana" w:hAnsi="Verdana" w:cstheme="minorHAnsi"/>
        </w:rPr>
        <w:t xml:space="preserve"> </w:t>
      </w:r>
      <w:r w:rsidRPr="009027D1">
        <w:rPr>
          <w:rFonts w:ascii="Verdana" w:hAnsi="Verdana" w:cstheme="minorHAnsi"/>
          <w:lang w:val="en-US"/>
        </w:rPr>
        <w:t>PROGRAMME</w:t>
      </w:r>
      <w:r w:rsidR="00827D56" w:rsidRPr="009027D1">
        <w:rPr>
          <w:rFonts w:ascii="Verdana" w:hAnsi="Verdana" w:cstheme="minorHAnsi"/>
        </w:rPr>
        <w:t xml:space="preserve">: </w:t>
      </w:r>
      <w:r w:rsidRPr="009027D1">
        <w:rPr>
          <w:rFonts w:ascii="Verdana" w:hAnsi="Verdana" w:cstheme="minorHAnsi"/>
          <w:lang w:val="en-US"/>
        </w:rPr>
        <w:t>GREECE</w:t>
      </w:r>
      <w:r w:rsidR="00827D56" w:rsidRPr="009027D1">
        <w:rPr>
          <w:rFonts w:ascii="Verdana" w:hAnsi="Verdana" w:cstheme="minorHAnsi"/>
        </w:rPr>
        <w:t xml:space="preserve"> - </w:t>
      </w:r>
      <w:r w:rsidRPr="009027D1">
        <w:rPr>
          <w:rFonts w:ascii="Verdana" w:hAnsi="Verdana" w:cstheme="minorHAnsi"/>
          <w:lang w:val="en-US"/>
        </w:rPr>
        <w:t>BULGARIA</w:t>
      </w:r>
      <w:r w:rsidR="00827D56" w:rsidRPr="009027D1">
        <w:rPr>
          <w:rFonts w:ascii="Verdana" w:hAnsi="Verdana" w:cstheme="minorHAnsi"/>
        </w:rPr>
        <w:t xml:space="preserve"> 2014-2020, </w:t>
      </w:r>
      <w:r w:rsidRPr="009027D1">
        <w:rPr>
          <w:rFonts w:ascii="Verdana" w:hAnsi="Verdana" w:cstheme="minorHAnsi"/>
        </w:rPr>
        <w:t>κατά</w:t>
      </w:r>
      <w:r w:rsidR="00827D56" w:rsidRPr="009027D1">
        <w:rPr>
          <w:rFonts w:ascii="Verdana" w:hAnsi="Verdana" w:cstheme="minorHAnsi"/>
        </w:rPr>
        <w:t xml:space="preserve"> </w:t>
      </w:r>
      <w:r w:rsidRPr="009027D1">
        <w:rPr>
          <w:rFonts w:ascii="Verdana" w:hAnsi="Verdana" w:cstheme="minorHAnsi"/>
        </w:rPr>
        <w:t>την</w:t>
      </w:r>
      <w:r w:rsidR="00827D56" w:rsidRPr="009027D1">
        <w:rPr>
          <w:rFonts w:ascii="Verdana" w:hAnsi="Verdana" w:cstheme="minorHAnsi"/>
        </w:rPr>
        <w:t xml:space="preserve"> 3</w:t>
      </w:r>
      <w:r w:rsidRPr="009027D1">
        <w:rPr>
          <w:rFonts w:ascii="Verdana" w:hAnsi="Verdana" w:cstheme="minorHAnsi"/>
          <w:vertAlign w:val="superscript"/>
        </w:rPr>
        <w:t>η</w:t>
      </w:r>
      <w:r w:rsidR="00827D56" w:rsidRPr="009027D1">
        <w:rPr>
          <w:rFonts w:ascii="Verdana" w:hAnsi="Verdana" w:cstheme="minorHAnsi"/>
        </w:rPr>
        <w:t xml:space="preserve"> </w:t>
      </w:r>
      <w:r w:rsidRPr="009027D1">
        <w:rPr>
          <w:rFonts w:ascii="Verdana" w:hAnsi="Verdana" w:cstheme="minorHAnsi"/>
        </w:rPr>
        <w:t>συνέλευση</w:t>
      </w:r>
      <w:r w:rsidR="00827D56" w:rsidRPr="009027D1">
        <w:rPr>
          <w:rFonts w:ascii="Verdana" w:hAnsi="Verdana" w:cstheme="minorHAnsi"/>
        </w:rPr>
        <w:t xml:space="preserve"> </w:t>
      </w:r>
      <w:r w:rsidRPr="009027D1">
        <w:rPr>
          <w:rFonts w:ascii="Verdana" w:hAnsi="Verdana" w:cstheme="minorHAnsi"/>
        </w:rPr>
        <w:t>αυτής</w:t>
      </w:r>
      <w:r w:rsidR="00827D56" w:rsidRPr="009027D1">
        <w:rPr>
          <w:rFonts w:ascii="Verdana" w:hAnsi="Verdana" w:cstheme="minorHAnsi"/>
        </w:rPr>
        <w:t xml:space="preserve"> </w:t>
      </w:r>
      <w:r w:rsidRPr="009027D1">
        <w:rPr>
          <w:rFonts w:ascii="Verdana" w:hAnsi="Verdana" w:cstheme="minorHAnsi"/>
        </w:rPr>
        <w:t>στην</w:t>
      </w:r>
      <w:r w:rsidR="00827D56" w:rsidRPr="009027D1">
        <w:rPr>
          <w:rFonts w:ascii="Verdana" w:hAnsi="Verdana" w:cstheme="minorHAnsi"/>
        </w:rPr>
        <w:t xml:space="preserve"> </w:t>
      </w:r>
      <w:r w:rsidRPr="009027D1">
        <w:rPr>
          <w:rFonts w:ascii="Verdana" w:hAnsi="Verdana" w:cstheme="minorHAnsi"/>
        </w:rPr>
        <w:t>πόλη</w:t>
      </w:r>
      <w:r w:rsidR="00827D56" w:rsidRPr="009027D1">
        <w:rPr>
          <w:rFonts w:ascii="Verdana" w:hAnsi="Verdana" w:cstheme="minorHAnsi"/>
        </w:rPr>
        <w:t xml:space="preserve"> </w:t>
      </w:r>
      <w:r w:rsidRPr="009027D1">
        <w:rPr>
          <w:rFonts w:ascii="Verdana" w:hAnsi="Verdana" w:cstheme="minorHAnsi"/>
        </w:rPr>
        <w:t>του</w:t>
      </w:r>
      <w:r w:rsidR="00827D56" w:rsidRPr="009027D1">
        <w:rPr>
          <w:rFonts w:ascii="Verdana" w:hAnsi="Verdana" w:cstheme="minorHAnsi"/>
        </w:rPr>
        <w:t xml:space="preserve"> </w:t>
      </w:r>
      <w:proofErr w:type="spellStart"/>
      <w:r w:rsidRPr="009027D1">
        <w:rPr>
          <w:rFonts w:ascii="Verdana" w:hAnsi="Verdana" w:cstheme="minorHAnsi"/>
        </w:rPr>
        <w:t>Μπλαγκόεβγκραντ</w:t>
      </w:r>
      <w:proofErr w:type="spellEnd"/>
      <w:r w:rsidR="00827D56" w:rsidRPr="009027D1">
        <w:rPr>
          <w:rFonts w:ascii="Verdana" w:hAnsi="Verdana" w:cstheme="minorHAnsi"/>
        </w:rPr>
        <w:t xml:space="preserve">, </w:t>
      </w:r>
      <w:r w:rsidRPr="009027D1">
        <w:rPr>
          <w:rFonts w:ascii="Verdana" w:hAnsi="Verdana" w:cstheme="minorHAnsi"/>
        </w:rPr>
        <w:t>για</w:t>
      </w:r>
      <w:r w:rsidR="00827D56" w:rsidRPr="009027D1">
        <w:rPr>
          <w:rFonts w:ascii="Verdana" w:hAnsi="Verdana" w:cstheme="minorHAnsi"/>
        </w:rPr>
        <w:t xml:space="preserve"> </w:t>
      </w:r>
      <w:r w:rsidRPr="009027D1">
        <w:rPr>
          <w:rFonts w:ascii="Verdana" w:hAnsi="Verdana" w:cstheme="minorHAnsi"/>
        </w:rPr>
        <w:t>τη</w:t>
      </w:r>
      <w:r w:rsidR="00827D56" w:rsidRPr="009027D1">
        <w:rPr>
          <w:rFonts w:ascii="Verdana" w:hAnsi="Verdana" w:cstheme="minorHAnsi"/>
        </w:rPr>
        <w:t xml:space="preserve"> </w:t>
      </w:r>
      <w:r w:rsidRPr="009027D1">
        <w:rPr>
          <w:rFonts w:ascii="Verdana" w:hAnsi="Verdana" w:cstheme="minorHAnsi"/>
        </w:rPr>
        <w:t>χρηματοδότηση</w:t>
      </w:r>
      <w:r w:rsidR="00827D56" w:rsidRPr="009027D1">
        <w:rPr>
          <w:rFonts w:ascii="Verdana" w:hAnsi="Verdana" w:cstheme="minorHAnsi"/>
        </w:rPr>
        <w:t xml:space="preserve"> </w:t>
      </w:r>
      <w:r w:rsidRPr="009027D1">
        <w:rPr>
          <w:rFonts w:ascii="Verdana" w:hAnsi="Verdana" w:cstheme="minorHAnsi"/>
        </w:rPr>
        <w:t>της</w:t>
      </w:r>
      <w:r w:rsidR="00827D56" w:rsidRPr="009027D1">
        <w:rPr>
          <w:rFonts w:ascii="Verdana" w:hAnsi="Verdana" w:cstheme="minorHAnsi"/>
        </w:rPr>
        <w:t xml:space="preserve"> </w:t>
      </w:r>
      <w:r w:rsidRPr="009027D1">
        <w:rPr>
          <w:rFonts w:ascii="Verdana" w:hAnsi="Verdana" w:cstheme="minorHAnsi"/>
        </w:rPr>
        <w:t>Πρότασης</w:t>
      </w:r>
      <w:r w:rsidR="00827D56" w:rsidRPr="009027D1">
        <w:rPr>
          <w:rFonts w:ascii="Verdana" w:hAnsi="Verdana" w:cstheme="minorHAnsi"/>
        </w:rPr>
        <w:t xml:space="preserve"> «</w:t>
      </w:r>
      <w:r w:rsidRPr="009027D1">
        <w:rPr>
          <w:rFonts w:ascii="Verdana" w:hAnsi="Verdana" w:cstheme="minorHAnsi"/>
          <w:lang w:val="en-US"/>
        </w:rPr>
        <w:t>Reinforcing</w:t>
      </w:r>
      <w:r w:rsidR="00827D56" w:rsidRPr="009027D1">
        <w:rPr>
          <w:rFonts w:ascii="Verdana" w:hAnsi="Verdana" w:cstheme="minorHAnsi"/>
        </w:rPr>
        <w:t xml:space="preserve"> </w:t>
      </w:r>
      <w:r w:rsidRPr="009027D1">
        <w:rPr>
          <w:rFonts w:ascii="Verdana" w:hAnsi="Verdana" w:cstheme="minorHAnsi"/>
          <w:lang w:val="en-US"/>
        </w:rPr>
        <w:t>protected</w:t>
      </w:r>
      <w:r w:rsidR="00827D56" w:rsidRPr="009027D1">
        <w:rPr>
          <w:rFonts w:ascii="Verdana" w:hAnsi="Verdana" w:cstheme="minorHAnsi"/>
        </w:rPr>
        <w:t xml:space="preserve"> </w:t>
      </w:r>
      <w:r w:rsidRPr="009027D1">
        <w:rPr>
          <w:rFonts w:ascii="Verdana" w:hAnsi="Verdana" w:cstheme="minorHAnsi"/>
          <w:lang w:val="en-US"/>
        </w:rPr>
        <w:t>areas</w:t>
      </w:r>
      <w:r w:rsidR="00827D56" w:rsidRPr="009027D1">
        <w:rPr>
          <w:rFonts w:ascii="Verdana" w:hAnsi="Verdana" w:cstheme="minorHAnsi"/>
        </w:rPr>
        <w:t xml:space="preserve"> </w:t>
      </w:r>
      <w:r w:rsidRPr="009027D1">
        <w:rPr>
          <w:rFonts w:ascii="Verdana" w:hAnsi="Verdana" w:cstheme="minorHAnsi"/>
          <w:lang w:val="en-US"/>
        </w:rPr>
        <w:t>capacity</w:t>
      </w:r>
      <w:r w:rsidR="00827D56" w:rsidRPr="009027D1">
        <w:rPr>
          <w:rFonts w:ascii="Verdana" w:hAnsi="Verdana" w:cstheme="minorHAnsi"/>
        </w:rPr>
        <w:t xml:space="preserve"> </w:t>
      </w:r>
      <w:r w:rsidRPr="009027D1">
        <w:rPr>
          <w:rFonts w:ascii="Verdana" w:hAnsi="Verdana" w:cstheme="minorHAnsi"/>
          <w:lang w:val="en-US"/>
        </w:rPr>
        <w:t>through</w:t>
      </w:r>
      <w:r w:rsidR="00827D56" w:rsidRPr="009027D1">
        <w:rPr>
          <w:rFonts w:ascii="Verdana" w:hAnsi="Verdana" w:cstheme="minorHAnsi"/>
        </w:rPr>
        <w:t xml:space="preserve"> </w:t>
      </w:r>
      <w:r w:rsidRPr="009027D1">
        <w:rPr>
          <w:rFonts w:ascii="Verdana" w:hAnsi="Verdana" w:cstheme="minorHAnsi"/>
          <w:lang w:val="en-US"/>
        </w:rPr>
        <w:t>an</w:t>
      </w:r>
      <w:r w:rsidR="00827D56" w:rsidRPr="009027D1">
        <w:rPr>
          <w:rFonts w:ascii="Verdana" w:hAnsi="Verdana" w:cstheme="minorHAnsi"/>
        </w:rPr>
        <w:t xml:space="preserve"> </w:t>
      </w:r>
      <w:r w:rsidRPr="009027D1">
        <w:rPr>
          <w:rFonts w:ascii="Verdana" w:hAnsi="Verdana" w:cstheme="minorHAnsi"/>
          <w:lang w:val="en-US"/>
        </w:rPr>
        <w:t>innovative</w:t>
      </w:r>
      <w:r w:rsidR="00827D56" w:rsidRPr="009027D1">
        <w:rPr>
          <w:rFonts w:ascii="Verdana" w:hAnsi="Verdana" w:cstheme="minorHAnsi"/>
        </w:rPr>
        <w:t xml:space="preserve"> </w:t>
      </w:r>
      <w:r w:rsidRPr="009027D1">
        <w:rPr>
          <w:rFonts w:ascii="Verdana" w:hAnsi="Verdana" w:cstheme="minorHAnsi"/>
          <w:lang w:val="en-US"/>
        </w:rPr>
        <w:t>methodology</w:t>
      </w:r>
      <w:r w:rsidR="00827D56" w:rsidRPr="009027D1">
        <w:rPr>
          <w:rFonts w:ascii="Verdana" w:hAnsi="Verdana" w:cstheme="minorHAnsi"/>
        </w:rPr>
        <w:t xml:space="preserve"> </w:t>
      </w:r>
      <w:r w:rsidRPr="009027D1">
        <w:rPr>
          <w:rFonts w:ascii="Verdana" w:hAnsi="Verdana" w:cstheme="minorHAnsi"/>
          <w:lang w:val="en-US"/>
        </w:rPr>
        <w:t>for</w:t>
      </w:r>
      <w:r w:rsidR="00827D56" w:rsidRPr="009027D1">
        <w:rPr>
          <w:rFonts w:ascii="Verdana" w:hAnsi="Verdana" w:cstheme="minorHAnsi"/>
        </w:rPr>
        <w:t xml:space="preserve"> </w:t>
      </w:r>
      <w:r w:rsidRPr="009027D1">
        <w:rPr>
          <w:rFonts w:ascii="Verdana" w:hAnsi="Verdana" w:cstheme="minorHAnsi"/>
          <w:lang w:val="en-US"/>
        </w:rPr>
        <w:t>sustainability</w:t>
      </w:r>
      <w:r w:rsidR="00827D56" w:rsidRPr="009027D1">
        <w:rPr>
          <w:rFonts w:ascii="Verdana" w:hAnsi="Verdana" w:cstheme="minorHAnsi"/>
        </w:rPr>
        <w:t xml:space="preserve">» </w:t>
      </w:r>
      <w:r w:rsidRPr="009027D1">
        <w:rPr>
          <w:rFonts w:ascii="Verdana" w:hAnsi="Verdana" w:cstheme="minorHAnsi"/>
        </w:rPr>
        <w:t>με</w:t>
      </w:r>
      <w:r w:rsidR="00827D56" w:rsidRPr="009027D1">
        <w:rPr>
          <w:rFonts w:ascii="Verdana" w:hAnsi="Verdana" w:cstheme="minorHAnsi"/>
        </w:rPr>
        <w:t xml:space="preserve"> </w:t>
      </w:r>
      <w:r w:rsidRPr="009027D1">
        <w:rPr>
          <w:rFonts w:ascii="Verdana" w:hAnsi="Verdana" w:cstheme="minorHAnsi"/>
        </w:rPr>
        <w:t>ακρωνύμιο</w:t>
      </w:r>
      <w:r w:rsidR="00827D56" w:rsidRPr="009027D1">
        <w:rPr>
          <w:rFonts w:ascii="Verdana" w:hAnsi="Verdana" w:cstheme="minorHAnsi"/>
        </w:rPr>
        <w:t xml:space="preserve"> «</w:t>
      </w:r>
      <w:r w:rsidRPr="009027D1">
        <w:rPr>
          <w:rFonts w:ascii="Verdana" w:hAnsi="Verdana" w:cstheme="minorHAnsi"/>
          <w:lang w:val="en-US"/>
        </w:rPr>
        <w:t>BIO</w:t>
      </w:r>
      <w:r w:rsidR="00827D56" w:rsidRPr="009027D1">
        <w:rPr>
          <w:rFonts w:ascii="Verdana" w:hAnsi="Verdana" w:cstheme="minorHAnsi"/>
        </w:rPr>
        <w:t>2</w:t>
      </w:r>
      <w:r w:rsidRPr="009027D1">
        <w:rPr>
          <w:rFonts w:ascii="Verdana" w:hAnsi="Verdana" w:cstheme="minorHAnsi"/>
          <w:lang w:val="en-US"/>
        </w:rPr>
        <w:t>CARE</w:t>
      </w:r>
      <w:r w:rsidR="00827D56" w:rsidRPr="009027D1">
        <w:rPr>
          <w:rFonts w:ascii="Verdana" w:hAnsi="Verdana" w:cstheme="minorHAnsi"/>
        </w:rPr>
        <w:t>» (</w:t>
      </w:r>
      <w:proofErr w:type="spellStart"/>
      <w:r w:rsidRPr="009027D1">
        <w:rPr>
          <w:rFonts w:ascii="Verdana" w:hAnsi="Verdana" w:cstheme="minorHAnsi"/>
          <w:lang w:val="en-US"/>
        </w:rPr>
        <w:t>Reg</w:t>
      </w:r>
      <w:proofErr w:type="spellEnd"/>
      <w:r w:rsidR="00827D56" w:rsidRPr="009027D1">
        <w:rPr>
          <w:rFonts w:ascii="Verdana" w:hAnsi="Verdana" w:cstheme="minorHAnsi"/>
        </w:rPr>
        <w:t xml:space="preserve">. </w:t>
      </w:r>
      <w:r w:rsidRPr="009027D1">
        <w:rPr>
          <w:rFonts w:ascii="Verdana" w:hAnsi="Verdana" w:cstheme="minorHAnsi"/>
          <w:lang w:val="en-US"/>
        </w:rPr>
        <w:t>No: 1890),</w:t>
      </w:r>
    </w:p>
    <w:p w14:paraId="007C1165" w14:textId="77777777" w:rsidR="0039255A" w:rsidRPr="009027D1" w:rsidRDefault="0039255A" w:rsidP="002340F9">
      <w:pPr>
        <w:numPr>
          <w:ilvl w:val="0"/>
          <w:numId w:val="11"/>
        </w:numPr>
        <w:spacing w:before="120" w:after="120" w:line="360" w:lineRule="auto"/>
        <w:rPr>
          <w:rFonts w:ascii="Verdana" w:hAnsi="Verdana" w:cstheme="minorHAnsi"/>
          <w:lang w:val="en-US"/>
        </w:rPr>
      </w:pPr>
      <w:r w:rsidRPr="009027D1">
        <w:rPr>
          <w:rFonts w:ascii="Verdana" w:hAnsi="Verdana" w:cstheme="minorHAnsi"/>
        </w:rPr>
        <w:t>τη Σύμβαση Επιχορήγησης (</w:t>
      </w:r>
      <w:proofErr w:type="spellStart"/>
      <w:r w:rsidRPr="009027D1">
        <w:rPr>
          <w:rFonts w:ascii="Verdana" w:hAnsi="Verdana" w:cstheme="minorHAnsi"/>
        </w:rPr>
        <w:t>Subsidy</w:t>
      </w:r>
      <w:proofErr w:type="spellEnd"/>
      <w:r w:rsidRPr="009027D1">
        <w:rPr>
          <w:rFonts w:ascii="Verdana" w:hAnsi="Verdana" w:cstheme="minorHAnsi"/>
        </w:rPr>
        <w:t xml:space="preserve"> </w:t>
      </w:r>
      <w:proofErr w:type="spellStart"/>
      <w:r w:rsidRPr="009027D1">
        <w:rPr>
          <w:rFonts w:ascii="Verdana" w:hAnsi="Verdana" w:cstheme="minorHAnsi"/>
        </w:rPr>
        <w:t>Contract</w:t>
      </w:r>
      <w:proofErr w:type="spellEnd"/>
      <w:r w:rsidRPr="009027D1">
        <w:rPr>
          <w:rFonts w:ascii="Verdana" w:hAnsi="Verdana" w:cstheme="minorHAnsi"/>
        </w:rPr>
        <w:t xml:space="preserve">) υπ. </w:t>
      </w:r>
      <w:proofErr w:type="spellStart"/>
      <w:r w:rsidRPr="009027D1">
        <w:rPr>
          <w:rFonts w:ascii="Verdana" w:hAnsi="Verdana" w:cstheme="minorHAnsi"/>
        </w:rPr>
        <w:t>αρίθμ</w:t>
      </w:r>
      <w:proofErr w:type="spellEnd"/>
      <w:r w:rsidRPr="009027D1">
        <w:rPr>
          <w:rFonts w:ascii="Verdana" w:hAnsi="Verdana" w:cstheme="minorHAnsi"/>
        </w:rPr>
        <w:t xml:space="preserve">. </w:t>
      </w:r>
      <w:r w:rsidRPr="009027D1">
        <w:rPr>
          <w:rFonts w:ascii="Verdana" w:hAnsi="Verdana" w:cstheme="minorHAnsi"/>
          <w:lang w:val="en-US"/>
        </w:rPr>
        <w:t xml:space="preserve">B2.6d.08/20-10-2017, </w:t>
      </w:r>
      <w:r w:rsidRPr="009027D1">
        <w:rPr>
          <w:rFonts w:ascii="Verdana" w:hAnsi="Verdana" w:cstheme="minorHAnsi"/>
        </w:rPr>
        <w:t>της</w:t>
      </w:r>
      <w:r w:rsidRPr="009027D1">
        <w:rPr>
          <w:rFonts w:ascii="Verdana" w:hAnsi="Verdana" w:cstheme="minorHAnsi"/>
          <w:lang w:val="en-US"/>
        </w:rPr>
        <w:t xml:space="preserve"> </w:t>
      </w:r>
      <w:r w:rsidRPr="009027D1">
        <w:rPr>
          <w:rFonts w:ascii="Verdana" w:hAnsi="Verdana" w:cstheme="minorHAnsi"/>
        </w:rPr>
        <w:t>Πράξης</w:t>
      </w:r>
      <w:r w:rsidRPr="009027D1">
        <w:rPr>
          <w:rFonts w:ascii="Verdana" w:hAnsi="Verdana" w:cstheme="minorHAnsi"/>
          <w:lang w:val="en-US"/>
        </w:rPr>
        <w:t xml:space="preserve"> «Reinforcing protected areas capacity through an innovative methodology for sustainability" </w:t>
      </w:r>
      <w:r w:rsidRPr="009027D1">
        <w:rPr>
          <w:rFonts w:ascii="Verdana" w:hAnsi="Verdana" w:cstheme="minorHAnsi"/>
        </w:rPr>
        <w:t>με</w:t>
      </w:r>
      <w:r w:rsidRPr="009027D1">
        <w:rPr>
          <w:rFonts w:ascii="Verdana" w:hAnsi="Verdana" w:cstheme="minorHAnsi"/>
          <w:lang w:val="en-US"/>
        </w:rPr>
        <w:t xml:space="preserve"> </w:t>
      </w:r>
      <w:r w:rsidRPr="009027D1">
        <w:rPr>
          <w:rFonts w:ascii="Verdana" w:hAnsi="Verdana" w:cstheme="minorHAnsi"/>
        </w:rPr>
        <w:t>ακρωνύμιο</w:t>
      </w:r>
      <w:r w:rsidRPr="009027D1">
        <w:rPr>
          <w:rFonts w:ascii="Verdana" w:hAnsi="Verdana" w:cstheme="minorHAnsi"/>
          <w:lang w:val="en-US"/>
        </w:rPr>
        <w:t xml:space="preserve"> «BIO2CARE» (Reg. No: 1890),</w:t>
      </w:r>
    </w:p>
    <w:p w14:paraId="32B3EECA" w14:textId="77777777" w:rsidR="0039255A" w:rsidRPr="009027D1" w:rsidRDefault="0039255A" w:rsidP="002340F9">
      <w:pPr>
        <w:numPr>
          <w:ilvl w:val="0"/>
          <w:numId w:val="11"/>
        </w:numPr>
        <w:spacing w:before="120" w:after="120" w:line="360" w:lineRule="auto"/>
        <w:rPr>
          <w:rFonts w:ascii="Verdana" w:hAnsi="Verdana" w:cstheme="minorHAnsi"/>
          <w:lang w:val="en-US"/>
        </w:rPr>
      </w:pPr>
      <w:r w:rsidRPr="009027D1">
        <w:rPr>
          <w:rFonts w:ascii="Verdana" w:hAnsi="Verdana" w:cstheme="minorHAnsi"/>
        </w:rPr>
        <w:t>την</w:t>
      </w:r>
      <w:r w:rsidRPr="009027D1">
        <w:rPr>
          <w:rFonts w:ascii="Verdana" w:hAnsi="Verdana" w:cstheme="minorHAnsi"/>
          <w:lang w:val="en-US"/>
        </w:rPr>
        <w:t xml:space="preserve"> </w:t>
      </w:r>
      <w:r w:rsidRPr="009027D1">
        <w:rPr>
          <w:rFonts w:ascii="Verdana" w:hAnsi="Verdana" w:cstheme="minorHAnsi"/>
        </w:rPr>
        <w:t>από</w:t>
      </w:r>
      <w:r w:rsidRPr="009027D1">
        <w:rPr>
          <w:rFonts w:ascii="Verdana" w:hAnsi="Verdana" w:cstheme="minorHAnsi"/>
          <w:lang w:val="en-US"/>
        </w:rPr>
        <w:t xml:space="preserve"> 19-09-2017 </w:t>
      </w:r>
      <w:r w:rsidRPr="009027D1">
        <w:rPr>
          <w:rFonts w:ascii="Verdana" w:hAnsi="Verdana" w:cstheme="minorHAnsi"/>
        </w:rPr>
        <w:t>Σύμβαση</w:t>
      </w:r>
      <w:r w:rsidRPr="009027D1">
        <w:rPr>
          <w:rFonts w:ascii="Verdana" w:hAnsi="Verdana" w:cstheme="minorHAnsi"/>
          <w:lang w:val="en-US"/>
        </w:rPr>
        <w:t xml:space="preserve"> </w:t>
      </w:r>
      <w:r w:rsidRPr="009027D1">
        <w:rPr>
          <w:rFonts w:ascii="Verdana" w:hAnsi="Verdana" w:cstheme="minorHAnsi"/>
        </w:rPr>
        <w:t>Εταιρικής</w:t>
      </w:r>
      <w:r w:rsidRPr="009027D1">
        <w:rPr>
          <w:rFonts w:ascii="Verdana" w:hAnsi="Verdana" w:cstheme="minorHAnsi"/>
          <w:lang w:val="en-US"/>
        </w:rPr>
        <w:t xml:space="preserve"> </w:t>
      </w:r>
      <w:r w:rsidRPr="009027D1">
        <w:rPr>
          <w:rFonts w:ascii="Verdana" w:hAnsi="Verdana" w:cstheme="minorHAnsi"/>
        </w:rPr>
        <w:t>Σχέσης</w:t>
      </w:r>
      <w:r w:rsidRPr="009027D1">
        <w:rPr>
          <w:rFonts w:ascii="Verdana" w:hAnsi="Verdana" w:cstheme="minorHAnsi"/>
          <w:lang w:val="en-US"/>
        </w:rPr>
        <w:t xml:space="preserve"> (Partnership Agreement) </w:t>
      </w:r>
      <w:r w:rsidRPr="009027D1">
        <w:rPr>
          <w:rFonts w:ascii="Verdana" w:hAnsi="Verdana" w:cstheme="minorHAnsi"/>
        </w:rPr>
        <w:t>της</w:t>
      </w:r>
      <w:r w:rsidRPr="009027D1">
        <w:rPr>
          <w:rFonts w:ascii="Verdana" w:hAnsi="Verdana" w:cstheme="minorHAnsi"/>
          <w:lang w:val="en-US"/>
        </w:rPr>
        <w:t xml:space="preserve"> </w:t>
      </w:r>
      <w:r w:rsidRPr="009027D1">
        <w:rPr>
          <w:rFonts w:ascii="Verdana" w:hAnsi="Verdana" w:cstheme="minorHAnsi"/>
        </w:rPr>
        <w:t>Πράξης</w:t>
      </w:r>
      <w:r w:rsidRPr="009027D1">
        <w:rPr>
          <w:rFonts w:ascii="Verdana" w:hAnsi="Verdana" w:cstheme="minorHAnsi"/>
          <w:lang w:val="en-US"/>
        </w:rPr>
        <w:t xml:space="preserve"> «Reinforcing protected areas capacity through an innovative methodology for sustainability» </w:t>
      </w:r>
      <w:r w:rsidRPr="009027D1">
        <w:rPr>
          <w:rFonts w:ascii="Verdana" w:hAnsi="Verdana" w:cstheme="minorHAnsi"/>
        </w:rPr>
        <w:t>με</w:t>
      </w:r>
      <w:r w:rsidRPr="009027D1">
        <w:rPr>
          <w:rFonts w:ascii="Verdana" w:hAnsi="Verdana" w:cstheme="minorHAnsi"/>
          <w:lang w:val="en-US"/>
        </w:rPr>
        <w:t xml:space="preserve"> </w:t>
      </w:r>
      <w:r w:rsidRPr="009027D1">
        <w:rPr>
          <w:rFonts w:ascii="Verdana" w:hAnsi="Verdana" w:cstheme="minorHAnsi"/>
        </w:rPr>
        <w:t>ακρωνύμιο</w:t>
      </w:r>
      <w:r w:rsidRPr="009027D1">
        <w:rPr>
          <w:rFonts w:ascii="Verdana" w:hAnsi="Verdana" w:cstheme="minorHAnsi"/>
          <w:lang w:val="en-US"/>
        </w:rPr>
        <w:t xml:space="preserve"> «BIO2CARE» (Reg. No: 1890),</w:t>
      </w:r>
    </w:p>
    <w:p w14:paraId="3BDC7D79" w14:textId="77777777" w:rsidR="0039255A" w:rsidRPr="009027D1" w:rsidRDefault="0039255A" w:rsidP="002340F9">
      <w:pPr>
        <w:numPr>
          <w:ilvl w:val="0"/>
          <w:numId w:val="11"/>
        </w:numPr>
        <w:spacing w:before="120" w:after="120" w:line="360" w:lineRule="auto"/>
        <w:rPr>
          <w:rFonts w:ascii="Verdana" w:hAnsi="Verdana" w:cstheme="minorHAnsi"/>
          <w:lang w:val="en-US"/>
        </w:rPr>
      </w:pPr>
      <w:r w:rsidRPr="009027D1">
        <w:rPr>
          <w:rFonts w:ascii="Verdana" w:hAnsi="Verdana" w:cstheme="minorHAnsi"/>
        </w:rPr>
        <w:t>το</w:t>
      </w:r>
      <w:r w:rsidRPr="009027D1">
        <w:rPr>
          <w:rFonts w:ascii="Verdana" w:hAnsi="Verdana" w:cstheme="minorHAnsi"/>
          <w:lang w:val="en-US"/>
        </w:rPr>
        <w:t xml:space="preserve"> </w:t>
      </w:r>
      <w:r w:rsidR="00A24A9D" w:rsidRPr="009027D1">
        <w:rPr>
          <w:rFonts w:ascii="Verdana" w:hAnsi="Verdana" w:cstheme="minorHAnsi"/>
        </w:rPr>
        <w:t>εν</w:t>
      </w:r>
      <w:r w:rsidR="00A24A9D" w:rsidRPr="009027D1">
        <w:rPr>
          <w:rFonts w:ascii="Verdana" w:hAnsi="Verdana" w:cstheme="minorHAnsi"/>
          <w:lang w:val="en-US"/>
        </w:rPr>
        <w:t xml:space="preserve"> </w:t>
      </w:r>
      <w:r w:rsidR="00A24A9D" w:rsidRPr="009027D1">
        <w:rPr>
          <w:rFonts w:ascii="Verdana" w:hAnsi="Verdana" w:cstheme="minorHAnsi"/>
        </w:rPr>
        <w:t>ισχύ</w:t>
      </w:r>
      <w:r w:rsidR="00A24A9D" w:rsidRPr="009027D1">
        <w:rPr>
          <w:rFonts w:ascii="Verdana" w:hAnsi="Verdana" w:cstheme="minorHAnsi"/>
          <w:lang w:val="en-US"/>
        </w:rPr>
        <w:t xml:space="preserve"> </w:t>
      </w:r>
      <w:r w:rsidRPr="009027D1">
        <w:rPr>
          <w:rFonts w:ascii="Verdana" w:hAnsi="Verdana" w:cstheme="minorHAnsi"/>
        </w:rPr>
        <w:t>εγκεκριμένο</w:t>
      </w:r>
      <w:r w:rsidRPr="009027D1">
        <w:rPr>
          <w:rFonts w:ascii="Verdana" w:hAnsi="Verdana" w:cstheme="minorHAnsi"/>
          <w:lang w:val="en-US"/>
        </w:rPr>
        <w:t xml:space="preserve"> </w:t>
      </w:r>
      <w:r w:rsidRPr="009027D1">
        <w:rPr>
          <w:rFonts w:ascii="Verdana" w:hAnsi="Verdana" w:cstheme="minorHAnsi"/>
        </w:rPr>
        <w:t>Τεχνικό</w:t>
      </w:r>
      <w:r w:rsidRPr="009027D1">
        <w:rPr>
          <w:rFonts w:ascii="Verdana" w:hAnsi="Verdana" w:cstheme="minorHAnsi"/>
          <w:lang w:val="en-US"/>
        </w:rPr>
        <w:t xml:space="preserve"> </w:t>
      </w:r>
      <w:r w:rsidRPr="009027D1">
        <w:rPr>
          <w:rFonts w:ascii="Verdana" w:hAnsi="Verdana" w:cstheme="minorHAnsi"/>
        </w:rPr>
        <w:t>Δελτίο</w:t>
      </w:r>
      <w:r w:rsidRPr="009027D1">
        <w:rPr>
          <w:rFonts w:ascii="Verdana" w:hAnsi="Verdana" w:cstheme="minorHAnsi"/>
          <w:lang w:val="en-US"/>
        </w:rPr>
        <w:t xml:space="preserve"> (Application Form </w:t>
      </w:r>
      <w:r w:rsidRPr="009027D1">
        <w:rPr>
          <w:rFonts w:ascii="Verdana" w:hAnsi="Verdana" w:cstheme="minorHAnsi"/>
        </w:rPr>
        <w:t>και</w:t>
      </w:r>
      <w:r w:rsidRPr="009027D1">
        <w:rPr>
          <w:rFonts w:ascii="Verdana" w:hAnsi="Verdana" w:cstheme="minorHAnsi"/>
          <w:lang w:val="en-US"/>
        </w:rPr>
        <w:t xml:space="preserve"> Justification of Budget) </w:t>
      </w:r>
      <w:r w:rsidRPr="009027D1">
        <w:rPr>
          <w:rFonts w:ascii="Verdana" w:hAnsi="Verdana" w:cstheme="minorHAnsi"/>
        </w:rPr>
        <w:t>της</w:t>
      </w:r>
      <w:r w:rsidRPr="009027D1">
        <w:rPr>
          <w:rFonts w:ascii="Verdana" w:hAnsi="Verdana" w:cstheme="minorHAnsi"/>
          <w:lang w:val="en-US"/>
        </w:rPr>
        <w:t xml:space="preserve"> </w:t>
      </w:r>
      <w:r w:rsidRPr="009027D1">
        <w:rPr>
          <w:rFonts w:ascii="Verdana" w:hAnsi="Verdana" w:cstheme="minorHAnsi"/>
        </w:rPr>
        <w:t>Πράξης</w:t>
      </w:r>
      <w:r w:rsidRPr="009027D1">
        <w:rPr>
          <w:rFonts w:ascii="Verdana" w:hAnsi="Verdana" w:cstheme="minorHAnsi"/>
          <w:lang w:val="en-US"/>
        </w:rPr>
        <w:t xml:space="preserve"> «</w:t>
      </w:r>
      <w:r w:rsidR="00A24A9D" w:rsidRPr="009027D1">
        <w:rPr>
          <w:rFonts w:ascii="Verdana" w:hAnsi="Verdana" w:cstheme="minorHAnsi"/>
          <w:lang w:val="en-US"/>
        </w:rPr>
        <w:t xml:space="preserve">Reinforcing protected areas capacity through an </w:t>
      </w:r>
      <w:r w:rsidR="00A24A9D" w:rsidRPr="009027D1">
        <w:rPr>
          <w:rFonts w:ascii="Verdana" w:hAnsi="Verdana" w:cstheme="minorHAnsi"/>
          <w:lang w:val="en-US"/>
        </w:rPr>
        <w:lastRenderedPageBreak/>
        <w:t>innovative methodology for sustainability»</w:t>
      </w:r>
      <w:r w:rsidRPr="009027D1">
        <w:rPr>
          <w:rFonts w:ascii="Verdana" w:hAnsi="Verdana" w:cstheme="minorHAnsi"/>
          <w:lang w:val="en-US"/>
        </w:rPr>
        <w:t xml:space="preserve"> </w:t>
      </w:r>
      <w:r w:rsidRPr="009027D1">
        <w:rPr>
          <w:rFonts w:ascii="Verdana" w:hAnsi="Verdana" w:cstheme="minorHAnsi"/>
        </w:rPr>
        <w:t>με</w:t>
      </w:r>
      <w:r w:rsidRPr="009027D1">
        <w:rPr>
          <w:rFonts w:ascii="Verdana" w:hAnsi="Verdana" w:cstheme="minorHAnsi"/>
          <w:lang w:val="en-US"/>
        </w:rPr>
        <w:t xml:space="preserve"> </w:t>
      </w:r>
      <w:r w:rsidRPr="009027D1">
        <w:rPr>
          <w:rFonts w:ascii="Verdana" w:hAnsi="Verdana" w:cstheme="minorHAnsi"/>
        </w:rPr>
        <w:t>ακρωνύμιο</w:t>
      </w:r>
      <w:r w:rsidRPr="009027D1">
        <w:rPr>
          <w:rFonts w:ascii="Verdana" w:hAnsi="Verdana" w:cstheme="minorHAnsi"/>
          <w:lang w:val="en-US"/>
        </w:rPr>
        <w:t xml:space="preserve"> «</w:t>
      </w:r>
      <w:proofErr w:type="spellStart"/>
      <w:r w:rsidRPr="009027D1">
        <w:rPr>
          <w:rFonts w:ascii="Verdana" w:hAnsi="Verdana" w:cstheme="minorHAnsi"/>
          <w:lang w:val="en-US"/>
        </w:rPr>
        <w:t>SocialCrafts</w:t>
      </w:r>
      <w:proofErr w:type="spellEnd"/>
      <w:r w:rsidRPr="009027D1">
        <w:rPr>
          <w:rFonts w:ascii="Verdana" w:hAnsi="Verdana" w:cstheme="minorHAnsi"/>
          <w:lang w:val="en-US"/>
        </w:rPr>
        <w:t xml:space="preserve">» (Reg. No: </w:t>
      </w:r>
      <w:r w:rsidR="00A24A9D" w:rsidRPr="009027D1">
        <w:rPr>
          <w:rFonts w:ascii="Verdana" w:hAnsi="Verdana" w:cstheme="minorHAnsi"/>
        </w:rPr>
        <w:t>1890</w:t>
      </w:r>
      <w:r w:rsidRPr="009027D1">
        <w:rPr>
          <w:rFonts w:ascii="Verdana" w:hAnsi="Verdana" w:cstheme="minorHAnsi"/>
          <w:lang w:val="en-US"/>
        </w:rPr>
        <w:t>),</w:t>
      </w:r>
    </w:p>
    <w:p w14:paraId="14C651E1" w14:textId="77777777" w:rsidR="0039255A" w:rsidRPr="00A70905" w:rsidRDefault="0039255A" w:rsidP="0039255A">
      <w:pPr>
        <w:spacing w:line="360" w:lineRule="auto"/>
        <w:rPr>
          <w:rFonts w:ascii="Verdana" w:hAnsi="Verdana" w:cstheme="minorHAnsi"/>
          <w:b/>
        </w:rPr>
      </w:pPr>
      <w:r w:rsidRPr="00A70905">
        <w:rPr>
          <w:rFonts w:ascii="Verdana" w:hAnsi="Verdana" w:cstheme="minorHAnsi"/>
          <w:b/>
        </w:rPr>
        <w:t>2.Τις αποφάσεις:</w:t>
      </w:r>
    </w:p>
    <w:p w14:paraId="173FE87A" w14:textId="76D7D148" w:rsidR="0039255A" w:rsidRPr="00A70905" w:rsidRDefault="0039255A" w:rsidP="002340F9">
      <w:pPr>
        <w:pStyle w:val="af"/>
        <w:numPr>
          <w:ilvl w:val="0"/>
          <w:numId w:val="45"/>
        </w:numPr>
        <w:autoSpaceDE w:val="0"/>
        <w:autoSpaceDN w:val="0"/>
        <w:adjustRightInd w:val="0"/>
        <w:spacing w:after="0" w:line="360" w:lineRule="auto"/>
        <w:contextualSpacing w:val="0"/>
        <w:rPr>
          <w:rFonts w:ascii="Verdana" w:hAnsi="Verdana" w:cstheme="minorHAnsi"/>
        </w:rPr>
      </w:pPr>
      <w:r w:rsidRPr="00A70905">
        <w:rPr>
          <w:rFonts w:ascii="Verdana" w:hAnsi="Verdana" w:cstheme="minorHAnsi"/>
        </w:rPr>
        <w:t xml:space="preserve">Απόφαση </w:t>
      </w:r>
      <w:r w:rsidRPr="00A70905">
        <w:rPr>
          <w:rFonts w:ascii="Verdana" w:hAnsi="Verdana" w:cstheme="minorHAnsi"/>
          <w:lang w:val="en-US"/>
        </w:rPr>
        <w:t>No</w:t>
      </w:r>
      <w:r w:rsidRPr="00A70905">
        <w:rPr>
          <w:rFonts w:ascii="Verdana" w:hAnsi="Verdana" w:cstheme="minorHAnsi"/>
        </w:rPr>
        <w:t xml:space="preserve"> </w:t>
      </w:r>
      <w:r w:rsidR="00CB10A0" w:rsidRPr="009027D1">
        <w:rPr>
          <w:rFonts w:ascii="Verdana" w:hAnsi="Verdana" w:cstheme="minorHAnsi"/>
        </w:rPr>
        <w:t>23-2/07/201</w:t>
      </w:r>
      <w:r w:rsidR="000A35FD" w:rsidRPr="000A35FD">
        <w:rPr>
          <w:rFonts w:ascii="Verdana" w:hAnsi="Verdana" w:cstheme="minorHAnsi"/>
        </w:rPr>
        <w:t xml:space="preserve">8 </w:t>
      </w:r>
      <w:r w:rsidRPr="00A70905">
        <w:rPr>
          <w:rFonts w:ascii="Verdana" w:hAnsi="Verdana" w:cstheme="minorHAnsi"/>
        </w:rPr>
        <w:t>έγκρισης τευχών και τεχνικών προδιαγραφών της Ε.Σ.Α</w:t>
      </w:r>
      <w:r w:rsidR="00EA56E4" w:rsidRPr="00EA56E4">
        <w:rPr>
          <w:rFonts w:ascii="Verdana" w:hAnsi="Verdana" w:cstheme="minorHAnsi"/>
        </w:rPr>
        <w:t>.</w:t>
      </w:r>
      <w:r w:rsidRPr="00A70905">
        <w:rPr>
          <w:rFonts w:ascii="Verdana" w:hAnsi="Verdana" w:cstheme="minorHAnsi"/>
        </w:rPr>
        <w:t xml:space="preserve">μεΑ. </w:t>
      </w:r>
    </w:p>
    <w:p w14:paraId="09C64B98" w14:textId="2D0BD758" w:rsidR="0039255A" w:rsidRPr="00A70905" w:rsidRDefault="0039255A" w:rsidP="002340F9">
      <w:pPr>
        <w:pStyle w:val="af"/>
        <w:numPr>
          <w:ilvl w:val="0"/>
          <w:numId w:val="45"/>
        </w:numPr>
        <w:autoSpaceDE w:val="0"/>
        <w:autoSpaceDN w:val="0"/>
        <w:adjustRightInd w:val="0"/>
        <w:spacing w:after="0" w:line="360" w:lineRule="auto"/>
        <w:contextualSpacing w:val="0"/>
        <w:rPr>
          <w:rFonts w:ascii="Verdana" w:hAnsi="Verdana" w:cstheme="minorHAnsi"/>
        </w:rPr>
      </w:pPr>
      <w:r w:rsidRPr="00A70905">
        <w:rPr>
          <w:rFonts w:ascii="Verdana" w:hAnsi="Verdana" w:cstheme="minorHAnsi"/>
        </w:rPr>
        <w:t xml:space="preserve">Απόφαση </w:t>
      </w:r>
      <w:r w:rsidRPr="00A70905">
        <w:rPr>
          <w:rFonts w:ascii="Verdana" w:hAnsi="Verdana" w:cstheme="minorHAnsi"/>
          <w:lang w:val="en-US"/>
        </w:rPr>
        <w:t>No</w:t>
      </w:r>
      <w:r w:rsidRPr="00A70905">
        <w:rPr>
          <w:rFonts w:ascii="Verdana" w:hAnsi="Verdana" w:cstheme="minorHAnsi"/>
        </w:rPr>
        <w:t xml:space="preserve"> </w:t>
      </w:r>
      <w:r w:rsidR="00CB10A0" w:rsidRPr="009027D1">
        <w:rPr>
          <w:rFonts w:ascii="Verdana" w:hAnsi="Verdana" w:cstheme="minorHAnsi"/>
        </w:rPr>
        <w:t>23-2/07/2018</w:t>
      </w:r>
      <w:r w:rsidR="00CB10A0" w:rsidRPr="00A70905">
        <w:rPr>
          <w:rFonts w:ascii="Verdana" w:hAnsi="Verdana" w:cstheme="minorHAnsi"/>
        </w:rPr>
        <w:t xml:space="preserve"> </w:t>
      </w:r>
      <w:r w:rsidRPr="00A70905">
        <w:rPr>
          <w:rFonts w:ascii="Verdana" w:hAnsi="Verdana" w:cstheme="minorHAnsi"/>
        </w:rPr>
        <w:t>ορισμού επιτροπής διαγωνισμού, αξιολόγησης, παραλαβής της Ε.Σ.Α.μεΑ.</w:t>
      </w:r>
    </w:p>
    <w:p w14:paraId="174EAD56" w14:textId="5223F73B" w:rsidR="0039255A" w:rsidRPr="00A70905" w:rsidRDefault="0039255A" w:rsidP="002340F9">
      <w:pPr>
        <w:pStyle w:val="af"/>
        <w:numPr>
          <w:ilvl w:val="0"/>
          <w:numId w:val="45"/>
        </w:numPr>
        <w:autoSpaceDE w:val="0"/>
        <w:autoSpaceDN w:val="0"/>
        <w:adjustRightInd w:val="0"/>
        <w:spacing w:after="0" w:line="360" w:lineRule="auto"/>
        <w:contextualSpacing w:val="0"/>
        <w:rPr>
          <w:rFonts w:ascii="Verdana" w:hAnsi="Verdana" w:cstheme="minorHAnsi"/>
        </w:rPr>
      </w:pPr>
      <w:r w:rsidRPr="00A70905">
        <w:rPr>
          <w:rFonts w:ascii="Verdana" w:hAnsi="Verdana" w:cstheme="minorHAnsi"/>
        </w:rPr>
        <w:t xml:space="preserve">Απόφαση </w:t>
      </w:r>
      <w:r w:rsidRPr="00A70905">
        <w:rPr>
          <w:rFonts w:ascii="Verdana" w:hAnsi="Verdana" w:cstheme="minorHAnsi"/>
          <w:lang w:val="en-US"/>
        </w:rPr>
        <w:t>No</w:t>
      </w:r>
      <w:r w:rsidRPr="00A70905">
        <w:rPr>
          <w:rFonts w:ascii="Verdana" w:hAnsi="Verdana" w:cstheme="minorHAnsi"/>
        </w:rPr>
        <w:t xml:space="preserve">  </w:t>
      </w:r>
      <w:r w:rsidR="00CB10A0" w:rsidRPr="009027D1">
        <w:rPr>
          <w:rFonts w:ascii="Verdana" w:hAnsi="Verdana" w:cstheme="minorHAnsi"/>
        </w:rPr>
        <w:t>23-2/07/2018</w:t>
      </w:r>
      <w:r w:rsidR="00CB10A0" w:rsidRPr="00A70905">
        <w:rPr>
          <w:rFonts w:ascii="Verdana" w:hAnsi="Verdana" w:cstheme="minorHAnsi"/>
        </w:rPr>
        <w:t xml:space="preserve"> </w:t>
      </w:r>
      <w:r w:rsidRPr="00A70905">
        <w:rPr>
          <w:rFonts w:ascii="Verdana" w:hAnsi="Verdana" w:cstheme="minorHAnsi"/>
        </w:rPr>
        <w:t>ορισμού επιτροπής ενστάσεων του διαγωνισμού.</w:t>
      </w:r>
    </w:p>
    <w:p w14:paraId="405C68AD" w14:textId="77777777" w:rsidR="0039255A" w:rsidRPr="00A70905" w:rsidRDefault="0039255A" w:rsidP="0039255A">
      <w:pPr>
        <w:spacing w:line="360" w:lineRule="auto"/>
        <w:rPr>
          <w:rFonts w:ascii="Verdana" w:hAnsi="Verdana"/>
        </w:rPr>
      </w:pPr>
    </w:p>
    <w:p w14:paraId="342883AC" w14:textId="77777777" w:rsidR="0039255A" w:rsidRPr="00A14E13" w:rsidRDefault="0039255A" w:rsidP="0039255A">
      <w:pPr>
        <w:spacing w:line="360" w:lineRule="auto"/>
        <w:jc w:val="center"/>
        <w:rPr>
          <w:rFonts w:ascii="Verdana" w:hAnsi="Verdana"/>
          <w:b/>
        </w:rPr>
      </w:pPr>
      <w:r w:rsidRPr="00A14E13">
        <w:rPr>
          <w:rFonts w:ascii="Verdana" w:hAnsi="Verdana"/>
          <w:b/>
        </w:rPr>
        <w:t>ΠΡΟΚΗΡΥΣΣΟΥΜΕ</w:t>
      </w:r>
    </w:p>
    <w:p w14:paraId="11503AA0" w14:textId="77777777" w:rsidR="0039255A" w:rsidRPr="00A70905" w:rsidRDefault="0039255A" w:rsidP="0039255A">
      <w:pPr>
        <w:spacing w:line="360" w:lineRule="auto"/>
        <w:rPr>
          <w:rFonts w:ascii="Verdana" w:hAnsi="Verdana"/>
        </w:rPr>
      </w:pPr>
    </w:p>
    <w:p w14:paraId="4DE5B722" w14:textId="77777777" w:rsidR="0039255A" w:rsidRPr="00DF566D" w:rsidRDefault="0039255A" w:rsidP="0039255A">
      <w:pPr>
        <w:spacing w:line="360" w:lineRule="auto"/>
        <w:rPr>
          <w:rFonts w:ascii="Verdana" w:hAnsi="Verdana"/>
        </w:rPr>
      </w:pPr>
      <w:r>
        <w:rPr>
          <w:rFonts w:ascii="Verdana" w:hAnsi="Verdana"/>
        </w:rPr>
        <w:t>Συνοπτικό</w:t>
      </w:r>
      <w:r w:rsidRPr="00A70905">
        <w:rPr>
          <w:rFonts w:ascii="Verdana" w:hAnsi="Verdana"/>
        </w:rPr>
        <w:t xml:space="preserve"> διαγωνισμό με κριτήριο τη </w:t>
      </w:r>
      <w:proofErr w:type="spellStart"/>
      <w:r w:rsidRPr="00A70905">
        <w:rPr>
          <w:rFonts w:ascii="Verdana" w:hAnsi="Verdana"/>
        </w:rPr>
        <w:t>συμφερότερη</w:t>
      </w:r>
      <w:proofErr w:type="spellEnd"/>
      <w:r w:rsidRPr="00A70905">
        <w:rPr>
          <w:rFonts w:ascii="Verdana" w:hAnsi="Verdana"/>
        </w:rPr>
        <w:t xml:space="preserve"> από οικονομική άποψη προσφορά βάσει βέλτιστης σχέσης ποιότητας – τιμής με σφραγισμένες προσφορές για την εκλογή αναδόχου για το Έργο</w:t>
      </w:r>
      <w:r w:rsidRPr="0039255A">
        <w:rPr>
          <w:rFonts w:ascii="Verdana" w:hAnsi="Verdana"/>
        </w:rPr>
        <w:t xml:space="preserve"> </w:t>
      </w:r>
      <w:r w:rsidRPr="00EC70F1">
        <w:rPr>
          <w:rFonts w:ascii="Verdana" w:hAnsi="Verdana"/>
          <w:b/>
        </w:rPr>
        <w:t>«</w:t>
      </w:r>
      <w:r w:rsidR="00EC70F1" w:rsidRPr="00EC70F1">
        <w:rPr>
          <w:rFonts w:ascii="Verdana" w:hAnsi="Verdana"/>
          <w:b/>
        </w:rPr>
        <w:t xml:space="preserve">Παροχή υπηρεσιών για τη μελέτη και υλοποίηση Οδηγού σχεδίασης, Συστήματος αξιολόγησης και Δράσεων προώθησης διαδρομών αναψυχής στη φύση </w:t>
      </w:r>
      <w:proofErr w:type="spellStart"/>
      <w:r w:rsidR="00EC70F1" w:rsidRPr="00EC70F1">
        <w:rPr>
          <w:rFonts w:ascii="Verdana" w:hAnsi="Verdana"/>
          <w:b/>
        </w:rPr>
        <w:t>προσβάσιμων</w:t>
      </w:r>
      <w:proofErr w:type="spellEnd"/>
      <w:r w:rsidR="00EC70F1" w:rsidRPr="00EC70F1">
        <w:rPr>
          <w:rFonts w:ascii="Verdana" w:hAnsi="Verdana"/>
          <w:b/>
        </w:rPr>
        <w:t xml:space="preserve"> σε άτομα με αναπηρία».</w:t>
      </w:r>
    </w:p>
    <w:p w14:paraId="00AF773C" w14:textId="77777777" w:rsidR="0039255A" w:rsidRPr="009D3114" w:rsidRDefault="0039255A" w:rsidP="0039255A">
      <w:pPr>
        <w:spacing w:line="360" w:lineRule="auto"/>
        <w:rPr>
          <w:rFonts w:ascii="Verdana" w:hAnsi="Verdana"/>
        </w:rPr>
      </w:pPr>
    </w:p>
    <w:p w14:paraId="667DF124" w14:textId="0025DBD3" w:rsidR="0039255A" w:rsidRPr="00801D50" w:rsidRDefault="0039255A" w:rsidP="0039255A">
      <w:pPr>
        <w:spacing w:line="360" w:lineRule="auto"/>
        <w:rPr>
          <w:rFonts w:ascii="Verdana" w:hAnsi="Verdana"/>
          <w:color w:val="auto"/>
        </w:rPr>
      </w:pPr>
      <w:r w:rsidRPr="009D3114">
        <w:rPr>
          <w:rFonts w:ascii="Verdana" w:hAnsi="Verdana"/>
        </w:rPr>
        <w:t xml:space="preserve">1. Η επιλογή αναδόχου θα γίνει σύμφωνα με τους γενικούς </w:t>
      </w:r>
      <w:r w:rsidRPr="00801D50">
        <w:rPr>
          <w:rFonts w:ascii="Verdana" w:hAnsi="Verdana"/>
          <w:color w:val="auto"/>
        </w:rPr>
        <w:t xml:space="preserve">και ειδικούς όρους που περιλαμβάνονται στην παρούσα διακήρυξη και μετά από παρέλευση </w:t>
      </w:r>
      <w:r w:rsidR="006E25BC" w:rsidRPr="00801D50">
        <w:rPr>
          <w:rFonts w:ascii="Verdana" w:hAnsi="Verdana"/>
          <w:color w:val="auto"/>
        </w:rPr>
        <w:t xml:space="preserve">δεκαεννέα </w:t>
      </w:r>
      <w:r w:rsidRPr="00801D50">
        <w:rPr>
          <w:rFonts w:ascii="Verdana" w:hAnsi="Verdana"/>
          <w:color w:val="auto"/>
        </w:rPr>
        <w:t>(</w:t>
      </w:r>
      <w:r w:rsidR="006E25BC" w:rsidRPr="00801D50">
        <w:rPr>
          <w:rFonts w:ascii="Verdana" w:hAnsi="Verdana"/>
          <w:color w:val="auto"/>
        </w:rPr>
        <w:t>19</w:t>
      </w:r>
      <w:r w:rsidRPr="00801D50">
        <w:rPr>
          <w:rFonts w:ascii="Verdana" w:hAnsi="Verdana"/>
          <w:color w:val="auto"/>
        </w:rPr>
        <w:t xml:space="preserve">) ημερών από την ημέρα ανάρτησης της παρούσας στην ιστοσελίδα της </w:t>
      </w:r>
      <w:proofErr w:type="spellStart"/>
      <w:r w:rsidRPr="00801D50">
        <w:rPr>
          <w:rFonts w:ascii="Verdana" w:hAnsi="Verdana"/>
          <w:color w:val="auto"/>
        </w:rPr>
        <w:t>Ε.Σ.Αμε.Α</w:t>
      </w:r>
      <w:proofErr w:type="spellEnd"/>
      <w:r w:rsidRPr="00801D50">
        <w:rPr>
          <w:rFonts w:ascii="Verdana" w:hAnsi="Verdana"/>
          <w:color w:val="auto"/>
        </w:rPr>
        <w:t>.</w:t>
      </w:r>
    </w:p>
    <w:p w14:paraId="0898E2B3" w14:textId="6A421520" w:rsidR="0039255A" w:rsidRPr="006E25BC" w:rsidRDefault="0039255A" w:rsidP="0039255A">
      <w:pPr>
        <w:spacing w:line="360" w:lineRule="auto"/>
        <w:rPr>
          <w:rFonts w:ascii="Verdana" w:hAnsi="Verdana"/>
          <w:color w:val="auto"/>
        </w:rPr>
      </w:pPr>
      <w:r w:rsidRPr="006E25BC">
        <w:rPr>
          <w:rFonts w:ascii="Verdana" w:hAnsi="Verdana"/>
          <w:color w:val="auto"/>
        </w:rPr>
        <w:t xml:space="preserve">Η παρούσα αναρτήθηκε στο ΚΗΜΔΗΣ στις και στην ιστοσελίδα της </w:t>
      </w:r>
      <w:proofErr w:type="spellStart"/>
      <w:r w:rsidRPr="006E25BC">
        <w:rPr>
          <w:rFonts w:ascii="Verdana" w:hAnsi="Verdana"/>
          <w:color w:val="auto"/>
        </w:rPr>
        <w:t>Ε.Σ.Αμε.Α</w:t>
      </w:r>
      <w:proofErr w:type="spellEnd"/>
      <w:r w:rsidRPr="006E25BC">
        <w:rPr>
          <w:rFonts w:ascii="Verdana" w:hAnsi="Verdana"/>
          <w:color w:val="auto"/>
        </w:rPr>
        <w:t xml:space="preserve">. στις </w:t>
      </w:r>
      <w:r w:rsidR="00651FCD" w:rsidRPr="006E25BC">
        <w:rPr>
          <w:rFonts w:ascii="Verdana" w:hAnsi="Verdana"/>
          <w:color w:val="auto"/>
        </w:rPr>
        <w:t xml:space="preserve">24 </w:t>
      </w:r>
      <w:r w:rsidR="007C02AA" w:rsidRPr="006E25BC">
        <w:rPr>
          <w:rFonts w:ascii="Verdana" w:hAnsi="Verdana"/>
          <w:color w:val="auto"/>
        </w:rPr>
        <w:t>Αυγούστου</w:t>
      </w:r>
      <w:r w:rsidR="00651FCD" w:rsidRPr="006E25BC">
        <w:rPr>
          <w:rFonts w:ascii="Verdana" w:hAnsi="Verdana"/>
          <w:color w:val="auto"/>
        </w:rPr>
        <w:t>2018.</w:t>
      </w:r>
    </w:p>
    <w:p w14:paraId="6C3DAC31" w14:textId="043167BC" w:rsidR="0039255A" w:rsidRPr="003008C2" w:rsidRDefault="0039255A" w:rsidP="009027D1">
      <w:pPr>
        <w:spacing w:before="60" w:after="60" w:line="360" w:lineRule="auto"/>
        <w:jc w:val="left"/>
        <w:rPr>
          <w:rFonts w:ascii="Verdana" w:hAnsi="Verdana" w:cs="Calibri"/>
          <w:b/>
        </w:rPr>
      </w:pPr>
      <w:r w:rsidRPr="003008C2">
        <w:rPr>
          <w:rFonts w:ascii="Verdana" w:hAnsi="Verdana" w:cs="Calibri"/>
        </w:rPr>
        <w:t xml:space="preserve">2. Ο συνολικός προϋπολογισμός του </w:t>
      </w:r>
      <w:proofErr w:type="spellStart"/>
      <w:r w:rsidRPr="003008C2">
        <w:rPr>
          <w:rFonts w:ascii="Verdana" w:hAnsi="Verdana" w:cs="Calibri"/>
        </w:rPr>
        <w:t>προκηρυσσόμενου</w:t>
      </w:r>
      <w:proofErr w:type="spellEnd"/>
      <w:r w:rsidRPr="003008C2">
        <w:rPr>
          <w:rFonts w:ascii="Verdana" w:hAnsi="Verdana" w:cs="Calibri"/>
        </w:rPr>
        <w:t xml:space="preserve"> έργου ανέρχεται στο ποσό των </w:t>
      </w:r>
      <w:r w:rsidR="00534D47" w:rsidRPr="009027D1">
        <w:rPr>
          <w:rFonts w:ascii="Verdana" w:hAnsi="Verdana" w:cs="Calibri"/>
          <w:b/>
          <w:color w:val="auto"/>
        </w:rPr>
        <w:t>€52.500,00, συμπεριλαμβανομένου ΦΠΑ (24%) €42.338,71, άνευ ΦΠΑ</w:t>
      </w:r>
      <w:r w:rsidR="00534D47" w:rsidRPr="009027D1">
        <w:rPr>
          <w:rFonts w:ascii="Verdana" w:hAnsi="Verdana" w:cs="Calibri"/>
        </w:rPr>
        <w:t>.</w:t>
      </w:r>
    </w:p>
    <w:p w14:paraId="1503B25D" w14:textId="4AA0AE07" w:rsidR="0039255A" w:rsidRPr="00771255" w:rsidRDefault="0039255A" w:rsidP="0039255A">
      <w:pPr>
        <w:pStyle w:val="32"/>
        <w:overflowPunct/>
        <w:autoSpaceDE/>
        <w:autoSpaceDN/>
        <w:adjustRightInd/>
        <w:spacing w:line="360" w:lineRule="auto"/>
        <w:rPr>
          <w:rFonts w:ascii="Verdana" w:hAnsi="Verdana" w:cs="Times New Roman"/>
          <w:sz w:val="22"/>
          <w:szCs w:val="22"/>
        </w:rPr>
      </w:pPr>
      <w:r>
        <w:rPr>
          <w:rFonts w:ascii="Verdana" w:hAnsi="Verdana" w:cs="Times New Roman"/>
          <w:sz w:val="22"/>
          <w:szCs w:val="22"/>
        </w:rPr>
        <w:t>3. Γι</w:t>
      </w:r>
      <w:r w:rsidR="00A24A9D">
        <w:rPr>
          <w:rFonts w:ascii="Verdana" w:hAnsi="Verdana" w:cs="Times New Roman"/>
          <w:sz w:val="22"/>
          <w:szCs w:val="22"/>
        </w:rPr>
        <w:t>α</w:t>
      </w:r>
      <w:r>
        <w:rPr>
          <w:rFonts w:ascii="Verdana" w:hAnsi="Verdana" w:cs="Times New Roman"/>
          <w:sz w:val="22"/>
          <w:szCs w:val="22"/>
        </w:rPr>
        <w:t xml:space="preserve"> τη συμμετοχή στο διαγωνισμό </w:t>
      </w:r>
      <w:r w:rsidR="00861FA9">
        <w:rPr>
          <w:rFonts w:ascii="Verdana" w:hAnsi="Verdana" w:cs="Times New Roman"/>
          <w:sz w:val="22"/>
          <w:szCs w:val="22"/>
        </w:rPr>
        <w:t xml:space="preserve">δεν </w:t>
      </w:r>
      <w:r>
        <w:rPr>
          <w:rFonts w:ascii="Verdana" w:hAnsi="Verdana" w:cs="Times New Roman"/>
          <w:sz w:val="22"/>
          <w:szCs w:val="22"/>
        </w:rPr>
        <w:t>απαιτείται εγγυητική επιστολή</w:t>
      </w:r>
      <w:r w:rsidR="00861FA9">
        <w:rPr>
          <w:rFonts w:ascii="Verdana" w:hAnsi="Verdana" w:cs="Times New Roman"/>
          <w:sz w:val="22"/>
          <w:szCs w:val="22"/>
        </w:rPr>
        <w:t xml:space="preserve"> συμμετοχής.</w:t>
      </w:r>
    </w:p>
    <w:p w14:paraId="49DE5641" w14:textId="71E56D04" w:rsidR="0039255A" w:rsidRPr="00294793" w:rsidRDefault="0039255A" w:rsidP="0039255A">
      <w:pPr>
        <w:spacing w:line="360" w:lineRule="auto"/>
        <w:ind w:right="-1"/>
        <w:rPr>
          <w:rFonts w:ascii="Verdana" w:hAnsi="Verdana"/>
        </w:rPr>
      </w:pPr>
      <w:r>
        <w:rPr>
          <w:rFonts w:ascii="Verdana" w:hAnsi="Verdana"/>
        </w:rPr>
        <w:t>4</w:t>
      </w:r>
      <w:r w:rsidRPr="009D3114">
        <w:rPr>
          <w:rFonts w:ascii="Verdana" w:hAnsi="Verdana"/>
        </w:rPr>
        <w:t xml:space="preserve">. </w:t>
      </w:r>
      <w:r w:rsidRPr="006E25BC">
        <w:rPr>
          <w:rFonts w:ascii="Verdana" w:hAnsi="Verdana"/>
          <w:color w:val="auto"/>
        </w:rPr>
        <w:t xml:space="preserve">Ο διαγωνισμός θα διεξαχθεί στις </w:t>
      </w:r>
      <w:r w:rsidR="00534D47" w:rsidRPr="006E25BC">
        <w:rPr>
          <w:rFonts w:ascii="Verdana" w:hAnsi="Verdana"/>
          <w:b/>
          <w:color w:val="auto"/>
        </w:rPr>
        <w:t xml:space="preserve">11 Σεπτεμβρίου 2018 </w:t>
      </w:r>
      <w:r w:rsidRPr="006E25BC">
        <w:rPr>
          <w:rFonts w:ascii="Verdana" w:hAnsi="Verdana"/>
          <w:b/>
          <w:color w:val="auto"/>
        </w:rPr>
        <w:t xml:space="preserve">ημέρα </w:t>
      </w:r>
      <w:r w:rsidR="00534D47" w:rsidRPr="006E25BC">
        <w:rPr>
          <w:rFonts w:ascii="Verdana" w:hAnsi="Verdana"/>
          <w:b/>
          <w:color w:val="auto"/>
        </w:rPr>
        <w:t xml:space="preserve">Τρίτη </w:t>
      </w:r>
      <w:r w:rsidRPr="006E25BC">
        <w:rPr>
          <w:rFonts w:ascii="Verdana" w:hAnsi="Verdana"/>
          <w:b/>
          <w:color w:val="auto"/>
        </w:rPr>
        <w:t>και ώρα 10:00πμ,</w:t>
      </w:r>
      <w:r w:rsidRPr="006E25BC">
        <w:rPr>
          <w:rFonts w:ascii="Verdana" w:hAnsi="Verdana"/>
          <w:color w:val="auto"/>
        </w:rPr>
        <w:t xml:space="preserve"> </w:t>
      </w:r>
      <w:r w:rsidRPr="009D3114">
        <w:rPr>
          <w:rFonts w:ascii="Verdana" w:hAnsi="Verdana"/>
        </w:rPr>
        <w:t>στα γραφεία της ΕΣΑμεΑ από την αρμόδια επιτροπή διενέργειας διαγωνισμού, παραλαβής και αξιολόγησης τ</w:t>
      </w:r>
      <w:r>
        <w:rPr>
          <w:rFonts w:ascii="Verdana" w:hAnsi="Verdana"/>
        </w:rPr>
        <w:t>ων προσφορών, η οποία</w:t>
      </w:r>
      <w:r w:rsidRPr="009D3114">
        <w:rPr>
          <w:rFonts w:ascii="Verdana" w:hAnsi="Verdana"/>
        </w:rPr>
        <w:t xml:space="preserve"> ορίσθηκε με σχετική απόφαση της Ε.Γ. της ΕΣΑμεΑ</w:t>
      </w:r>
      <w:r>
        <w:rPr>
          <w:rFonts w:ascii="Verdana" w:hAnsi="Verdana"/>
        </w:rPr>
        <w:t xml:space="preserve"> </w:t>
      </w:r>
      <w:r w:rsidR="006E25BC" w:rsidRPr="006E25BC">
        <w:rPr>
          <w:rFonts w:ascii="Verdana" w:hAnsi="Verdana"/>
          <w:lang w:val="en-US"/>
        </w:rPr>
        <w:t>No</w:t>
      </w:r>
      <w:r w:rsidR="006E25BC" w:rsidRPr="006E25BC">
        <w:rPr>
          <w:rFonts w:ascii="Verdana" w:hAnsi="Verdana"/>
        </w:rPr>
        <w:t xml:space="preserve"> 23-2/07/2018</w:t>
      </w:r>
      <w:r w:rsidR="006E25BC">
        <w:rPr>
          <w:rFonts w:ascii="Verdana" w:hAnsi="Verdana"/>
        </w:rPr>
        <w:t>.</w:t>
      </w:r>
    </w:p>
    <w:p w14:paraId="719FC57D" w14:textId="0A3E0987" w:rsidR="0039255A" w:rsidRPr="007E69E8" w:rsidRDefault="0039255A" w:rsidP="0039255A">
      <w:pPr>
        <w:spacing w:line="360" w:lineRule="auto"/>
        <w:rPr>
          <w:rFonts w:ascii="Verdana" w:hAnsi="Verdana"/>
        </w:rPr>
      </w:pPr>
      <w:r>
        <w:rPr>
          <w:rFonts w:ascii="Verdana" w:hAnsi="Verdana"/>
        </w:rPr>
        <w:lastRenderedPageBreak/>
        <w:t>5</w:t>
      </w:r>
      <w:r w:rsidRPr="009D3114">
        <w:rPr>
          <w:rFonts w:ascii="Verdana" w:hAnsi="Verdana"/>
        </w:rPr>
        <w:t xml:space="preserve">. Οι υποψήφιοι θα πρέπει να υποβάλουν τις προσφορές σύμφωνα με τα οριζόμενα στην παρούσα διακήρυξη </w:t>
      </w:r>
      <w:r w:rsidRPr="009D3114">
        <w:rPr>
          <w:rFonts w:ascii="Verdana" w:hAnsi="Verdana"/>
          <w:b/>
        </w:rPr>
        <w:t>τ</w:t>
      </w:r>
      <w:r w:rsidRPr="009027D1">
        <w:rPr>
          <w:rFonts w:ascii="Verdana" w:hAnsi="Verdana"/>
          <w:b/>
        </w:rPr>
        <w:t xml:space="preserve">ο αργότερο </w:t>
      </w:r>
      <w:r w:rsidR="00861FA9" w:rsidRPr="009027D1">
        <w:rPr>
          <w:rFonts w:ascii="Verdana" w:hAnsi="Verdana"/>
          <w:b/>
        </w:rPr>
        <w:t xml:space="preserve">έως </w:t>
      </w:r>
      <w:r w:rsidR="00861FA9" w:rsidRPr="006E25BC">
        <w:rPr>
          <w:rFonts w:ascii="Verdana" w:hAnsi="Verdana"/>
          <w:b/>
          <w:color w:val="auto"/>
        </w:rPr>
        <w:t xml:space="preserve">την </w:t>
      </w:r>
      <w:r w:rsidR="00534D47" w:rsidRPr="006E25BC">
        <w:rPr>
          <w:rFonts w:ascii="Verdana" w:hAnsi="Verdana"/>
          <w:b/>
          <w:color w:val="auto"/>
        </w:rPr>
        <w:t>10</w:t>
      </w:r>
      <w:r w:rsidR="00534D47" w:rsidRPr="006E25BC">
        <w:rPr>
          <w:rFonts w:ascii="Verdana" w:hAnsi="Verdana"/>
          <w:b/>
          <w:color w:val="auto"/>
          <w:vertAlign w:val="superscript"/>
        </w:rPr>
        <w:t>η</w:t>
      </w:r>
      <w:r w:rsidR="00534D47" w:rsidRPr="006E25BC">
        <w:rPr>
          <w:rFonts w:ascii="Verdana" w:hAnsi="Verdana"/>
          <w:b/>
          <w:color w:val="auto"/>
        </w:rPr>
        <w:t xml:space="preserve"> Σεπτεμβρίου 2018 </w:t>
      </w:r>
      <w:r w:rsidR="00861FA9" w:rsidRPr="009027D1">
        <w:rPr>
          <w:rFonts w:ascii="Verdana" w:hAnsi="Verdana"/>
          <w:b/>
        </w:rPr>
        <w:t xml:space="preserve">ημέρα </w:t>
      </w:r>
      <w:r w:rsidR="00534D47" w:rsidRPr="009027D1">
        <w:rPr>
          <w:rFonts w:ascii="Verdana" w:hAnsi="Verdana"/>
          <w:b/>
        </w:rPr>
        <w:t xml:space="preserve">Δευτέρα </w:t>
      </w:r>
      <w:r w:rsidR="00861FA9" w:rsidRPr="009027D1">
        <w:rPr>
          <w:rFonts w:ascii="Verdana" w:hAnsi="Verdana"/>
          <w:b/>
        </w:rPr>
        <w:t xml:space="preserve">και ώρα </w:t>
      </w:r>
      <w:r w:rsidRPr="009027D1">
        <w:rPr>
          <w:rFonts w:ascii="Verdana" w:hAnsi="Verdana"/>
          <w:b/>
        </w:rPr>
        <w:t>15:00</w:t>
      </w:r>
      <w:r w:rsidRPr="009D3114">
        <w:rPr>
          <w:rFonts w:ascii="Verdana" w:hAnsi="Verdana"/>
        </w:rPr>
        <w:t xml:space="preserve"> </w:t>
      </w:r>
      <w:r w:rsidRPr="009D3114">
        <w:rPr>
          <w:rFonts w:ascii="Verdana" w:hAnsi="Verdana"/>
          <w:b/>
          <w:bCs/>
        </w:rPr>
        <w:t xml:space="preserve">στα γραφεία της ΕΣΑμεΑ Ελ. Βενιζέλου 236 Ηλιούπολη ΑΘΗΝΑ </w:t>
      </w:r>
      <w:proofErr w:type="spellStart"/>
      <w:r w:rsidRPr="009D3114">
        <w:rPr>
          <w:rFonts w:ascii="Verdana" w:hAnsi="Verdana"/>
          <w:b/>
          <w:bCs/>
        </w:rPr>
        <w:t>τηλ</w:t>
      </w:r>
      <w:proofErr w:type="spellEnd"/>
      <w:r w:rsidRPr="009D3114">
        <w:rPr>
          <w:rFonts w:ascii="Verdana" w:hAnsi="Verdana"/>
          <w:b/>
          <w:bCs/>
        </w:rPr>
        <w:t xml:space="preserve">. 210 9949837, </w:t>
      </w:r>
      <w:r w:rsidRPr="009D3114">
        <w:rPr>
          <w:rFonts w:ascii="Verdana" w:hAnsi="Verdana"/>
          <w:b/>
          <w:bCs/>
          <w:lang w:val="en-US"/>
        </w:rPr>
        <w:t>Fax</w:t>
      </w:r>
      <w:r w:rsidRPr="009D3114">
        <w:rPr>
          <w:rFonts w:ascii="Verdana" w:hAnsi="Verdana"/>
          <w:b/>
          <w:bCs/>
        </w:rPr>
        <w:t xml:space="preserve"> 210 5238967</w:t>
      </w:r>
      <w:r w:rsidRPr="007E69E8">
        <w:rPr>
          <w:rFonts w:ascii="Verdana" w:hAnsi="Verdana"/>
        </w:rPr>
        <w:t xml:space="preserve">, </w:t>
      </w:r>
      <w:r>
        <w:rPr>
          <w:rFonts w:ascii="Verdana" w:hAnsi="Verdana"/>
        </w:rPr>
        <w:t xml:space="preserve">διεύθυνση ηλεκτρονικού ταχυδρομείου: </w:t>
      </w:r>
      <w:hyperlink r:id="rId11" w:history="1">
        <w:r w:rsidRPr="00310C96">
          <w:rPr>
            <w:rStyle w:val="-"/>
            <w:rFonts w:ascii="Verdana" w:hAnsi="Verdana"/>
            <w:lang w:val="en-US"/>
          </w:rPr>
          <w:t>esaea</w:t>
        </w:r>
        <w:r w:rsidRPr="007E69E8">
          <w:rPr>
            <w:rStyle w:val="-"/>
            <w:rFonts w:ascii="Verdana" w:hAnsi="Verdana"/>
          </w:rPr>
          <w:t>@</w:t>
        </w:r>
        <w:r w:rsidRPr="00310C96">
          <w:rPr>
            <w:rStyle w:val="-"/>
            <w:rFonts w:ascii="Verdana" w:hAnsi="Verdana"/>
            <w:lang w:val="en-US"/>
          </w:rPr>
          <w:t>esaea</w:t>
        </w:r>
        <w:r w:rsidRPr="007E69E8">
          <w:rPr>
            <w:rStyle w:val="-"/>
            <w:rFonts w:ascii="Verdana" w:hAnsi="Verdana"/>
          </w:rPr>
          <w:t>.</w:t>
        </w:r>
        <w:r w:rsidRPr="00310C96">
          <w:rPr>
            <w:rStyle w:val="-"/>
            <w:rFonts w:ascii="Verdana" w:hAnsi="Verdana"/>
            <w:lang w:val="en-US"/>
          </w:rPr>
          <w:t>gr</w:t>
        </w:r>
      </w:hyperlink>
      <w:r w:rsidRPr="007E69E8">
        <w:rPr>
          <w:rFonts w:ascii="Verdana" w:hAnsi="Verdana"/>
        </w:rPr>
        <w:t>,</w:t>
      </w:r>
      <w:r>
        <w:rPr>
          <w:rFonts w:ascii="Verdana" w:hAnsi="Verdana"/>
        </w:rPr>
        <w:t xml:space="preserve"> </w:t>
      </w:r>
      <w:hyperlink r:id="rId12" w:history="1">
        <w:r w:rsidRPr="00310C96">
          <w:rPr>
            <w:rStyle w:val="-"/>
            <w:rFonts w:ascii="Verdana" w:hAnsi="Verdana"/>
            <w:lang w:val="en-US"/>
          </w:rPr>
          <w:t>www</w:t>
        </w:r>
        <w:r w:rsidRPr="007E69E8">
          <w:rPr>
            <w:rStyle w:val="-"/>
            <w:rFonts w:ascii="Verdana" w:hAnsi="Verdana"/>
          </w:rPr>
          <w:t>.</w:t>
        </w:r>
        <w:proofErr w:type="spellStart"/>
        <w:r w:rsidRPr="00310C96">
          <w:rPr>
            <w:rStyle w:val="-"/>
            <w:rFonts w:ascii="Verdana" w:hAnsi="Verdana"/>
            <w:lang w:val="en-US"/>
          </w:rPr>
          <w:t>esamea</w:t>
        </w:r>
        <w:proofErr w:type="spellEnd"/>
        <w:r w:rsidRPr="007E69E8">
          <w:rPr>
            <w:rStyle w:val="-"/>
            <w:rFonts w:ascii="Verdana" w:hAnsi="Verdana"/>
          </w:rPr>
          <w:t>.</w:t>
        </w:r>
        <w:r w:rsidRPr="00310C96">
          <w:rPr>
            <w:rStyle w:val="-"/>
            <w:rFonts w:ascii="Verdana" w:hAnsi="Verdana"/>
            <w:lang w:val="en-US"/>
          </w:rPr>
          <w:t>gr</w:t>
        </w:r>
      </w:hyperlink>
      <w:r w:rsidRPr="007E69E8">
        <w:rPr>
          <w:rFonts w:ascii="Verdana" w:hAnsi="Verdana"/>
        </w:rPr>
        <w:t>.</w:t>
      </w:r>
    </w:p>
    <w:p w14:paraId="1968505D" w14:textId="77777777" w:rsidR="0039255A" w:rsidRPr="009D3114" w:rsidRDefault="0039255A" w:rsidP="0039255A">
      <w:pPr>
        <w:pStyle w:val="32"/>
        <w:overflowPunct/>
        <w:autoSpaceDE/>
        <w:autoSpaceDN/>
        <w:adjustRightInd/>
        <w:spacing w:line="360" w:lineRule="auto"/>
        <w:rPr>
          <w:rFonts w:ascii="Verdana" w:hAnsi="Verdana" w:cs="Times New Roman"/>
          <w:sz w:val="22"/>
          <w:szCs w:val="22"/>
        </w:rPr>
      </w:pPr>
      <w:r>
        <w:rPr>
          <w:rFonts w:ascii="Verdana" w:hAnsi="Verdana" w:cs="Times New Roman"/>
          <w:sz w:val="22"/>
          <w:szCs w:val="22"/>
        </w:rPr>
        <w:t>6</w:t>
      </w:r>
      <w:r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14:paraId="51DFAE51" w14:textId="77777777" w:rsidR="0039255A" w:rsidRPr="009D3114" w:rsidRDefault="0039255A" w:rsidP="0039255A">
      <w:pPr>
        <w:spacing w:line="360" w:lineRule="auto"/>
        <w:rPr>
          <w:rFonts w:ascii="Verdana" w:hAnsi="Verdana"/>
        </w:rPr>
      </w:pPr>
      <w:r>
        <w:rPr>
          <w:rFonts w:ascii="Verdana" w:hAnsi="Verdana"/>
        </w:rPr>
        <w:t>7</w:t>
      </w:r>
      <w:r w:rsidRPr="009D3114">
        <w:rPr>
          <w:rFonts w:ascii="Verdana" w:hAnsi="Verdana"/>
        </w:rPr>
        <w:t xml:space="preserve">. Οι υποβαλλόμενες στο διαγωνισμό προσφορές ισχύουν και δεσμεύουν τον προσφέροντα για </w:t>
      </w:r>
      <w:proofErr w:type="spellStart"/>
      <w:r w:rsidRPr="009D3114">
        <w:rPr>
          <w:rFonts w:ascii="Verdana" w:hAnsi="Verdana"/>
        </w:rPr>
        <w:t>εκατόν</w:t>
      </w:r>
      <w:proofErr w:type="spellEnd"/>
      <w:r w:rsidRPr="009D3114">
        <w:rPr>
          <w:rFonts w:ascii="Verdana" w:hAnsi="Verdana"/>
        </w:rPr>
        <w:t xml:space="preserve"> είκοσι (120) ημερολογιακές ημέρες, προθεσμία που αρχίζει από την επόμενη της ημερομηνίας </w:t>
      </w:r>
      <w:r>
        <w:rPr>
          <w:rFonts w:ascii="Verdana" w:hAnsi="Verdana"/>
        </w:rPr>
        <w:t>διεξαγωγής του διαγωνισμού.</w:t>
      </w:r>
      <w:r w:rsidRPr="009D3114">
        <w:rPr>
          <w:rFonts w:ascii="Verdana" w:hAnsi="Verdana"/>
        </w:rPr>
        <w:t xml:space="preserve"> Κριτήριο ανάθεσης είναι η </w:t>
      </w:r>
      <w:proofErr w:type="spellStart"/>
      <w:r>
        <w:rPr>
          <w:rFonts w:ascii="Verdana" w:hAnsi="Verdana"/>
        </w:rPr>
        <w:t>συμφερότερη</w:t>
      </w:r>
      <w:proofErr w:type="spellEnd"/>
      <w:r>
        <w:rPr>
          <w:rFonts w:ascii="Verdana" w:hAnsi="Verdana"/>
        </w:rPr>
        <w:t xml:space="preserve"> από οικονομική άποψη προσφορά,</w:t>
      </w:r>
      <w:r w:rsidRPr="00797B20">
        <w:rPr>
          <w:rFonts w:ascii="Verdana" w:hAnsi="Verdana"/>
        </w:rPr>
        <w:t xml:space="preserve"> </w:t>
      </w:r>
      <w:r>
        <w:rPr>
          <w:rFonts w:ascii="Verdana" w:hAnsi="Verdana"/>
        </w:rPr>
        <w:t>βάσει βέλτιστης σχέσης ποιότητας – τιμής</w:t>
      </w:r>
      <w:r w:rsidRPr="009D3114">
        <w:rPr>
          <w:rFonts w:ascii="Verdana" w:hAnsi="Verdana"/>
        </w:rPr>
        <w:t>.</w:t>
      </w:r>
    </w:p>
    <w:p w14:paraId="0D2F2B8D" w14:textId="77777777" w:rsidR="0039255A" w:rsidRPr="009D3114" w:rsidRDefault="0039255A" w:rsidP="0039255A">
      <w:pPr>
        <w:spacing w:line="360" w:lineRule="auto"/>
        <w:rPr>
          <w:rFonts w:ascii="Verdana" w:hAnsi="Verdana"/>
        </w:rPr>
      </w:pPr>
      <w:r>
        <w:rPr>
          <w:rFonts w:ascii="Verdana" w:hAnsi="Verdana"/>
        </w:rPr>
        <w:t>8</w:t>
      </w:r>
      <w:r w:rsidRPr="009D3114">
        <w:rPr>
          <w:rFonts w:ascii="Verdana" w:hAnsi="Verdana"/>
        </w:rPr>
        <w:t>. Οι προσφορές πρέπει να έχουν συνταχθεί στην ελληνική γλώσσα.</w:t>
      </w:r>
    </w:p>
    <w:p w14:paraId="65A676B2" w14:textId="77777777" w:rsidR="0039255A" w:rsidRPr="009D3114" w:rsidRDefault="0039255A" w:rsidP="0039255A">
      <w:pPr>
        <w:spacing w:line="360" w:lineRule="auto"/>
        <w:rPr>
          <w:rFonts w:ascii="Verdana" w:hAnsi="Verdana"/>
        </w:rPr>
      </w:pPr>
      <w:r>
        <w:rPr>
          <w:rFonts w:ascii="Verdana" w:hAnsi="Verdana"/>
        </w:rPr>
        <w:t>9</w:t>
      </w:r>
      <w:r w:rsidRPr="009D3114">
        <w:rPr>
          <w:rFonts w:ascii="Verdana" w:hAnsi="Verdana"/>
        </w:rPr>
        <w:t>.</w:t>
      </w:r>
      <w:r>
        <w:rPr>
          <w:rFonts w:ascii="Verdana" w:hAnsi="Verdana"/>
        </w:rPr>
        <w:t xml:space="preserve"> </w:t>
      </w:r>
      <w:r w:rsidRPr="009D3114">
        <w:rPr>
          <w:rFonts w:ascii="Verdana" w:hAnsi="Verdana"/>
        </w:rPr>
        <w:t>Τα έξοδα δημοσίευσης της περίληψης της προκήρυξης βαρύνουν την Ε.Σ.Α.μεΑ.</w:t>
      </w:r>
    </w:p>
    <w:p w14:paraId="3E246687" w14:textId="0A82324C" w:rsidR="0039255A" w:rsidRPr="009D3114" w:rsidRDefault="0039255A" w:rsidP="0039255A">
      <w:pPr>
        <w:spacing w:line="360" w:lineRule="auto"/>
        <w:rPr>
          <w:rFonts w:ascii="Verdana" w:hAnsi="Verdana"/>
          <w:b/>
          <w:bCs/>
        </w:rPr>
      </w:pPr>
      <w:r>
        <w:rPr>
          <w:rFonts w:ascii="Verdana" w:hAnsi="Verdana"/>
        </w:rPr>
        <w:t>10</w:t>
      </w:r>
      <w:r w:rsidRPr="009D3114">
        <w:rPr>
          <w:rFonts w:ascii="Verdana" w:hAnsi="Verdana"/>
        </w:rPr>
        <w:t>.</w:t>
      </w:r>
      <w:r>
        <w:rPr>
          <w:rFonts w:ascii="Verdana" w:hAnsi="Verdana"/>
        </w:rPr>
        <w:t xml:space="preserve"> </w:t>
      </w:r>
      <w:r w:rsidRPr="009D3114">
        <w:rPr>
          <w:rFonts w:ascii="Verdana" w:hAnsi="Verdana"/>
        </w:rPr>
        <w:t xml:space="preserve">Διευκρινίσεις σχετικά με τους όρους της διακήρυξης, αντίγραφα της παρούσας και σχετικό πληροφοριακό υλικό διατίθενται στα γραφεία της Ε.Σ.Α.μεΑ. </w:t>
      </w:r>
      <w:r w:rsidRPr="00A573A6">
        <w:rPr>
          <w:rFonts w:ascii="Verdana" w:hAnsi="Verdana"/>
          <w:b/>
        </w:rPr>
        <w:t xml:space="preserve">από ώρα 08:00 έως 15:00 μέχρι και </w:t>
      </w:r>
      <w:r w:rsidRPr="006E25BC">
        <w:rPr>
          <w:rFonts w:ascii="Verdana" w:hAnsi="Verdana"/>
          <w:b/>
          <w:color w:val="auto"/>
        </w:rPr>
        <w:t xml:space="preserve">τις </w:t>
      </w:r>
      <w:r w:rsidR="00534D47" w:rsidRPr="006E25BC">
        <w:rPr>
          <w:rFonts w:ascii="Verdana" w:hAnsi="Verdana"/>
          <w:b/>
          <w:color w:val="auto"/>
        </w:rPr>
        <w:t>5 Σεπτεμβρίου 2018</w:t>
      </w:r>
      <w:r w:rsidRPr="006E25BC">
        <w:rPr>
          <w:rFonts w:ascii="Verdana" w:hAnsi="Verdana"/>
          <w:color w:val="auto"/>
        </w:rPr>
        <w:t xml:space="preserve"> </w:t>
      </w:r>
      <w:r w:rsidRPr="009D3114">
        <w:rPr>
          <w:rFonts w:ascii="Verdana" w:hAnsi="Verdana"/>
          <w:b/>
          <w:bCs/>
        </w:rPr>
        <w:t xml:space="preserve">Πληροφορίες: </w:t>
      </w:r>
      <w:r w:rsidR="00534D47">
        <w:rPr>
          <w:rFonts w:ascii="Verdana" w:hAnsi="Verdana"/>
          <w:b/>
          <w:bCs/>
        </w:rPr>
        <w:t>κ. Αποστολάκη Ν.</w:t>
      </w:r>
      <w:r>
        <w:rPr>
          <w:rFonts w:ascii="Verdana" w:hAnsi="Verdana"/>
          <w:b/>
          <w:bCs/>
        </w:rPr>
        <w:t xml:space="preserve"> </w:t>
      </w:r>
      <w:r w:rsidRPr="009D3114">
        <w:rPr>
          <w:rFonts w:ascii="Verdana" w:hAnsi="Verdana"/>
          <w:b/>
          <w:bCs/>
        </w:rPr>
        <w:t>στο τηλέφωνο 210-9949837.</w:t>
      </w:r>
    </w:p>
    <w:p w14:paraId="2146DE36" w14:textId="3FD05637" w:rsidR="0039255A" w:rsidRDefault="0039255A" w:rsidP="0039255A">
      <w:pPr>
        <w:rPr>
          <w:rFonts w:ascii="Verdana" w:hAnsi="Verdana"/>
          <w:b/>
        </w:rPr>
      </w:pPr>
    </w:p>
    <w:sdt>
      <w:sdtPr>
        <w:rPr>
          <w:rFonts w:ascii="Cambria" w:eastAsia="Times New Roman" w:hAnsi="Cambria" w:cs="Times New Roman"/>
          <w:bCs w:val="0"/>
          <w:color w:val="000000"/>
          <w:sz w:val="22"/>
          <w:szCs w:val="22"/>
          <w:lang w:eastAsia="en-US"/>
        </w:rPr>
        <w:id w:val="1424684577"/>
        <w:docPartObj>
          <w:docPartGallery w:val="Table of Contents"/>
          <w:docPartUnique/>
        </w:docPartObj>
      </w:sdtPr>
      <w:sdtEndPr>
        <w:rPr>
          <w:b/>
        </w:rPr>
      </w:sdtEndPr>
      <w:sdtContent>
        <w:p w14:paraId="36C76F98" w14:textId="77777777" w:rsidR="00A24A9D" w:rsidRPr="00A24A9D" w:rsidRDefault="00A24A9D">
          <w:pPr>
            <w:pStyle w:val="ac"/>
            <w:rPr>
              <w:rStyle w:val="1Char"/>
            </w:rPr>
          </w:pPr>
          <w:r w:rsidRPr="00A24A9D">
            <w:rPr>
              <w:rStyle w:val="1Char"/>
            </w:rPr>
            <w:t>Περιεχόμενα</w:t>
          </w:r>
        </w:p>
        <w:p w14:paraId="1C10F9FB" w14:textId="77777777" w:rsidR="00A24A9D" w:rsidRDefault="00827D56">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rsidR="00A24A9D">
            <w:instrText xml:space="preserve"> TOC \o "1-3" \h \z \u </w:instrText>
          </w:r>
          <w:r>
            <w:fldChar w:fldCharType="separate"/>
          </w:r>
          <w:hyperlink w:anchor="_Toc518851561" w:history="1">
            <w:r w:rsidR="00A24A9D" w:rsidRPr="008E2E68">
              <w:rPr>
                <w:rStyle w:val="-"/>
                <w:noProof/>
              </w:rPr>
              <w:t>1.</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ΑΝΤΙΚΕΙΜΕΝΟ ΤΟΥ ΕΡΓΟΥ - ΧΡΟΝΟΔΙΑΓΡΑΜΜΑ</w:t>
            </w:r>
            <w:r w:rsidR="00A24A9D">
              <w:rPr>
                <w:noProof/>
                <w:webHidden/>
              </w:rPr>
              <w:tab/>
            </w:r>
            <w:r>
              <w:rPr>
                <w:noProof/>
                <w:webHidden/>
              </w:rPr>
              <w:fldChar w:fldCharType="begin"/>
            </w:r>
            <w:r w:rsidR="00A24A9D">
              <w:rPr>
                <w:noProof/>
                <w:webHidden/>
              </w:rPr>
              <w:instrText xml:space="preserve"> PAGEREF _Toc518851561 \h </w:instrText>
            </w:r>
            <w:r>
              <w:rPr>
                <w:noProof/>
                <w:webHidden/>
              </w:rPr>
            </w:r>
            <w:r>
              <w:rPr>
                <w:noProof/>
                <w:webHidden/>
              </w:rPr>
              <w:fldChar w:fldCharType="separate"/>
            </w:r>
            <w:r w:rsidR="0089555D">
              <w:rPr>
                <w:noProof/>
                <w:webHidden/>
              </w:rPr>
              <w:t>6</w:t>
            </w:r>
            <w:r>
              <w:rPr>
                <w:noProof/>
                <w:webHidden/>
              </w:rPr>
              <w:fldChar w:fldCharType="end"/>
            </w:r>
          </w:hyperlink>
        </w:p>
        <w:p w14:paraId="5252CAE7"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hyperlink w:anchor="_Toc518851568" w:history="1">
            <w:r w:rsidR="00A24A9D" w:rsidRPr="008E2E68">
              <w:rPr>
                <w:rStyle w:val="-"/>
                <w:noProof/>
              </w:rPr>
              <w:t>2</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ΓΕΝΙΚΕΣ ΠΡΟΫΠΟΘΕΣΕΙΣ ΣΥΜΜΕΤΟΧΗΣ ΣΤΟ ΔΙΑΓΩΝΙΣΜΟ</w:t>
            </w:r>
            <w:r w:rsidR="00A24A9D">
              <w:rPr>
                <w:noProof/>
                <w:webHidden/>
              </w:rPr>
              <w:tab/>
            </w:r>
            <w:r w:rsidR="00827D56">
              <w:rPr>
                <w:noProof/>
                <w:webHidden/>
              </w:rPr>
              <w:fldChar w:fldCharType="begin"/>
            </w:r>
            <w:r w:rsidR="00A24A9D">
              <w:rPr>
                <w:noProof/>
                <w:webHidden/>
              </w:rPr>
              <w:instrText xml:space="preserve"> PAGEREF _Toc518851568 \h </w:instrText>
            </w:r>
            <w:r w:rsidR="00827D56">
              <w:rPr>
                <w:noProof/>
                <w:webHidden/>
              </w:rPr>
            </w:r>
            <w:r w:rsidR="00827D56">
              <w:rPr>
                <w:noProof/>
                <w:webHidden/>
              </w:rPr>
              <w:fldChar w:fldCharType="separate"/>
            </w:r>
            <w:r w:rsidR="0089555D">
              <w:rPr>
                <w:noProof/>
                <w:webHidden/>
              </w:rPr>
              <w:t>12</w:t>
            </w:r>
            <w:r w:rsidR="00827D56">
              <w:rPr>
                <w:noProof/>
                <w:webHidden/>
              </w:rPr>
              <w:fldChar w:fldCharType="end"/>
            </w:r>
          </w:hyperlink>
        </w:p>
        <w:p w14:paraId="4D3EED03"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"_Toc518851569" </w:instrText>
          </w:r>
          <w:r>
            <w:fldChar w:fldCharType="separate"/>
          </w:r>
          <w:r w:rsidR="00A24A9D" w:rsidRPr="008E2E68">
            <w:rPr>
              <w:rStyle w:val="-"/>
              <w:noProof/>
            </w:rPr>
            <w:t>3</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ΠΡΟΣΦΟΡΕΣ</w:t>
          </w:r>
          <w:r w:rsidR="00A24A9D">
            <w:rPr>
              <w:noProof/>
              <w:webHidden/>
            </w:rPr>
            <w:tab/>
          </w:r>
          <w:r w:rsidR="00827D56">
            <w:rPr>
              <w:noProof/>
              <w:webHidden/>
            </w:rPr>
            <w:fldChar w:fldCharType="begin"/>
          </w:r>
          <w:r w:rsidR="00A24A9D">
            <w:rPr>
              <w:noProof/>
              <w:webHidden/>
            </w:rPr>
            <w:instrText xml:space="preserve"> PAGEREF _Toc518851569 \h </w:instrText>
          </w:r>
          <w:r w:rsidR="00827D56">
            <w:rPr>
              <w:noProof/>
              <w:webHidden/>
            </w:rPr>
          </w:r>
          <w:r w:rsidR="00827D56">
            <w:rPr>
              <w:noProof/>
              <w:webHidden/>
            </w:rPr>
            <w:fldChar w:fldCharType="separate"/>
          </w:r>
          <w:ins w:id="4" w:author="napostolaki" w:date="2018-08-24T09:33:00Z">
            <w:r w:rsidR="0089555D">
              <w:rPr>
                <w:noProof/>
                <w:webHidden/>
              </w:rPr>
              <w:t>21</w:t>
            </w:r>
          </w:ins>
          <w:del w:id="5" w:author="napostolaki" w:date="2018-08-24T09:33:00Z">
            <w:r w:rsidR="00BD42BE" w:rsidDel="0089555D">
              <w:rPr>
                <w:noProof/>
                <w:webHidden/>
              </w:rPr>
              <w:delText>22</w:delText>
            </w:r>
          </w:del>
          <w:r w:rsidR="00827D56">
            <w:rPr>
              <w:noProof/>
              <w:webHidden/>
            </w:rPr>
            <w:fldChar w:fldCharType="end"/>
          </w:r>
          <w:r>
            <w:rPr>
              <w:noProof/>
            </w:rPr>
            <w:fldChar w:fldCharType="end"/>
          </w:r>
        </w:p>
        <w:p w14:paraId="021777EA"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"_Toc518851571" </w:instrText>
          </w:r>
          <w:r>
            <w:fldChar w:fldCharType="separate"/>
          </w:r>
          <w:r w:rsidR="00A24A9D" w:rsidRPr="008E2E68">
            <w:rPr>
              <w:rStyle w:val="-"/>
              <w:noProof/>
            </w:rPr>
            <w:t>4</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ΠΕΡΙΕΧΟΜΕΝΑ ΦΑΚΕΛΩΝ - ΔΙΚΑΙΟΛΟΓΗΤΙΚΑ</w:t>
          </w:r>
          <w:r w:rsidR="00A24A9D">
            <w:rPr>
              <w:noProof/>
              <w:webHidden/>
            </w:rPr>
            <w:tab/>
          </w:r>
          <w:r w:rsidR="00827D56">
            <w:rPr>
              <w:noProof/>
              <w:webHidden/>
            </w:rPr>
            <w:fldChar w:fldCharType="begin"/>
          </w:r>
          <w:r w:rsidR="00A24A9D">
            <w:rPr>
              <w:noProof/>
              <w:webHidden/>
            </w:rPr>
            <w:instrText xml:space="preserve"> PAGEREF _Toc518851571 \h </w:instrText>
          </w:r>
          <w:r w:rsidR="00827D56">
            <w:rPr>
              <w:noProof/>
              <w:webHidden/>
            </w:rPr>
          </w:r>
          <w:r w:rsidR="00827D56">
            <w:rPr>
              <w:noProof/>
              <w:webHidden/>
            </w:rPr>
            <w:fldChar w:fldCharType="separate"/>
          </w:r>
          <w:ins w:id="6" w:author="napostolaki" w:date="2018-08-24T09:33:00Z">
            <w:r w:rsidR="0089555D">
              <w:rPr>
                <w:noProof/>
                <w:webHidden/>
              </w:rPr>
              <w:t>24</w:t>
            </w:r>
          </w:ins>
          <w:del w:id="7" w:author="napostolaki" w:date="2018-08-24T09:33:00Z">
            <w:r w:rsidR="00BD42BE" w:rsidDel="0089555D">
              <w:rPr>
                <w:noProof/>
                <w:webHidden/>
              </w:rPr>
              <w:delText>25</w:delText>
            </w:r>
          </w:del>
          <w:r w:rsidR="00827D56">
            <w:rPr>
              <w:noProof/>
              <w:webHidden/>
            </w:rPr>
            <w:fldChar w:fldCharType="end"/>
          </w:r>
          <w:r>
            <w:rPr>
              <w:noProof/>
            </w:rPr>
            <w:fldChar w:fldCharType="end"/>
          </w:r>
        </w:p>
        <w:p w14:paraId="59600E18"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w:instrText>
          </w:r>
          <w:r>
            <w:instrText xml:space="preserve">8851575" </w:instrText>
          </w:r>
          <w:r>
            <w:fldChar w:fldCharType="separate"/>
          </w:r>
          <w:r w:rsidR="00A24A9D" w:rsidRPr="008E2E68">
            <w:rPr>
              <w:rStyle w:val="-"/>
              <w:noProof/>
            </w:rPr>
            <w:t>5</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ΑΠΟΡΡΙΨΗ ΠΡΟΣΦΟΡΩΝ</w:t>
          </w:r>
          <w:r w:rsidR="00A24A9D">
            <w:rPr>
              <w:noProof/>
              <w:webHidden/>
            </w:rPr>
            <w:tab/>
          </w:r>
          <w:r w:rsidR="00827D56">
            <w:rPr>
              <w:noProof/>
              <w:webHidden/>
            </w:rPr>
            <w:fldChar w:fldCharType="begin"/>
          </w:r>
          <w:r w:rsidR="00A24A9D">
            <w:rPr>
              <w:noProof/>
              <w:webHidden/>
            </w:rPr>
            <w:instrText xml:space="preserve"> PAGEREF _Toc518851575 \h </w:instrText>
          </w:r>
          <w:r w:rsidR="00827D56">
            <w:rPr>
              <w:noProof/>
              <w:webHidden/>
            </w:rPr>
          </w:r>
          <w:r w:rsidR="00827D56">
            <w:rPr>
              <w:noProof/>
              <w:webHidden/>
            </w:rPr>
            <w:fldChar w:fldCharType="separate"/>
          </w:r>
          <w:ins w:id="8" w:author="napostolaki" w:date="2018-08-24T09:33:00Z">
            <w:r w:rsidR="0089555D">
              <w:rPr>
                <w:noProof/>
                <w:webHidden/>
              </w:rPr>
              <w:t>29</w:t>
            </w:r>
          </w:ins>
          <w:del w:id="9" w:author="napostolaki" w:date="2018-08-24T09:33:00Z">
            <w:r w:rsidR="00BD42BE" w:rsidDel="0089555D">
              <w:rPr>
                <w:noProof/>
                <w:webHidden/>
              </w:rPr>
              <w:delText>31</w:delText>
            </w:r>
          </w:del>
          <w:r w:rsidR="00827D56">
            <w:rPr>
              <w:noProof/>
              <w:webHidden/>
            </w:rPr>
            <w:fldChar w:fldCharType="end"/>
          </w:r>
          <w:r>
            <w:rPr>
              <w:noProof/>
            </w:rPr>
            <w:fldChar w:fldCharType="end"/>
          </w:r>
        </w:p>
        <w:p w14:paraId="55099080"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"_Toc518851576" </w:instrText>
          </w:r>
          <w:r>
            <w:fldChar w:fldCharType="separate"/>
          </w:r>
          <w:r w:rsidR="00A24A9D" w:rsidRPr="008E2E68">
            <w:rPr>
              <w:rStyle w:val="-"/>
              <w:noProof/>
            </w:rPr>
            <w:t>6</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ΔΙΕΝΕΡΓΕΙΑ ΔΙΑΓΩΝΙΣΜΟΥ ΚΑΙ ΑΞΙΟΛΟΓΗΣΗ ΠΡΟΣΦΟΡΩΝ</w:t>
          </w:r>
          <w:r w:rsidR="00A24A9D">
            <w:rPr>
              <w:noProof/>
              <w:webHidden/>
            </w:rPr>
            <w:tab/>
          </w:r>
          <w:r w:rsidR="00827D56">
            <w:rPr>
              <w:noProof/>
              <w:webHidden/>
            </w:rPr>
            <w:fldChar w:fldCharType="begin"/>
          </w:r>
          <w:r w:rsidR="00A24A9D">
            <w:rPr>
              <w:noProof/>
              <w:webHidden/>
            </w:rPr>
            <w:instrText xml:space="preserve"> PAGEREF _Toc518851576 \h </w:instrText>
          </w:r>
          <w:r w:rsidR="00827D56">
            <w:rPr>
              <w:noProof/>
              <w:webHidden/>
            </w:rPr>
          </w:r>
          <w:r w:rsidR="00827D56">
            <w:rPr>
              <w:noProof/>
              <w:webHidden/>
            </w:rPr>
            <w:fldChar w:fldCharType="separate"/>
          </w:r>
          <w:ins w:id="10" w:author="napostolaki" w:date="2018-08-24T09:33:00Z">
            <w:r w:rsidR="0089555D">
              <w:rPr>
                <w:noProof/>
                <w:webHidden/>
              </w:rPr>
              <w:t>29</w:t>
            </w:r>
          </w:ins>
          <w:del w:id="11" w:author="napostolaki" w:date="2018-08-24T09:33:00Z">
            <w:r w:rsidR="00BD42BE" w:rsidDel="0089555D">
              <w:rPr>
                <w:noProof/>
                <w:webHidden/>
              </w:rPr>
              <w:delText>31</w:delText>
            </w:r>
          </w:del>
          <w:r w:rsidR="00827D56">
            <w:rPr>
              <w:noProof/>
              <w:webHidden/>
            </w:rPr>
            <w:fldChar w:fldCharType="end"/>
          </w:r>
          <w:r>
            <w:rPr>
              <w:noProof/>
            </w:rPr>
            <w:fldChar w:fldCharType="end"/>
          </w:r>
        </w:p>
        <w:p w14:paraId="6AF970EA"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lastRenderedPageBreak/>
            <w:fldChar w:fldCharType="begin"/>
          </w:r>
          <w:r>
            <w:instrText xml:space="preserve"> HYPERLINK \l "_Toc518851580" </w:instrText>
          </w:r>
          <w:r>
            <w:fldChar w:fldCharType="separate"/>
          </w:r>
          <w:r w:rsidR="00A24A9D" w:rsidRPr="008E2E68">
            <w:rPr>
              <w:rStyle w:val="-"/>
              <w:noProof/>
            </w:rPr>
            <w:t>7</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ΤΡΟΠΟΣ ΠΛΗΡΩΜΗΣ</w:t>
          </w:r>
          <w:r w:rsidR="00A24A9D">
            <w:rPr>
              <w:noProof/>
              <w:webHidden/>
            </w:rPr>
            <w:tab/>
          </w:r>
          <w:r w:rsidR="00827D56">
            <w:rPr>
              <w:noProof/>
              <w:webHidden/>
            </w:rPr>
            <w:fldChar w:fldCharType="begin"/>
          </w:r>
          <w:r w:rsidR="00A24A9D">
            <w:rPr>
              <w:noProof/>
              <w:webHidden/>
            </w:rPr>
            <w:instrText xml:space="preserve"> PAGEREF _Toc518851580 \h </w:instrText>
          </w:r>
          <w:r w:rsidR="00827D56">
            <w:rPr>
              <w:noProof/>
              <w:webHidden/>
            </w:rPr>
          </w:r>
          <w:r w:rsidR="00827D56">
            <w:rPr>
              <w:noProof/>
              <w:webHidden/>
            </w:rPr>
            <w:fldChar w:fldCharType="separate"/>
          </w:r>
          <w:ins w:id="12" w:author="napostolaki" w:date="2018-08-24T09:33:00Z">
            <w:r w:rsidR="0089555D">
              <w:rPr>
                <w:noProof/>
                <w:webHidden/>
              </w:rPr>
              <w:t>36</w:t>
            </w:r>
          </w:ins>
          <w:del w:id="13" w:author="napostolaki" w:date="2018-08-24T09:33:00Z">
            <w:r w:rsidR="00BD42BE" w:rsidDel="0089555D">
              <w:rPr>
                <w:noProof/>
                <w:webHidden/>
              </w:rPr>
              <w:delText>39</w:delText>
            </w:r>
          </w:del>
          <w:r w:rsidR="00827D56">
            <w:rPr>
              <w:noProof/>
              <w:webHidden/>
            </w:rPr>
            <w:fldChar w:fldCharType="end"/>
          </w:r>
          <w:r>
            <w:rPr>
              <w:noProof/>
            </w:rPr>
            <w:fldChar w:fldCharType="end"/>
          </w:r>
        </w:p>
        <w:p w14:paraId="7E6DA8DB"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"_Toc518851581" </w:instrText>
          </w:r>
          <w:r>
            <w:fldChar w:fldCharType="separate"/>
          </w:r>
          <w:r w:rsidR="00A24A9D" w:rsidRPr="008E2E68">
            <w:rPr>
              <w:rStyle w:val="-"/>
              <w:noProof/>
            </w:rPr>
            <w:t>8</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ΥΠΟΓΡΑΦΗ ΣΥΜΒΑΣΗΣ – ΕΓΓΥΗΣΗ – ΕΠΙΛΟΓΗ ΑΝΑΔΟΧΟΥ ΚΑΙ ΚΑΤΑΡΤΙΣΗ ΣΥΜΒΑΣΗΣ</w:t>
          </w:r>
          <w:r w:rsidR="00A24A9D">
            <w:rPr>
              <w:noProof/>
              <w:webHidden/>
            </w:rPr>
            <w:tab/>
          </w:r>
          <w:r w:rsidR="00827D56">
            <w:rPr>
              <w:noProof/>
              <w:webHidden/>
            </w:rPr>
            <w:fldChar w:fldCharType="begin"/>
          </w:r>
          <w:r w:rsidR="00A24A9D">
            <w:rPr>
              <w:noProof/>
              <w:webHidden/>
            </w:rPr>
            <w:instrText xml:space="preserve"> PAGEREF _Toc518851581 \h </w:instrText>
          </w:r>
          <w:r w:rsidR="00827D56">
            <w:rPr>
              <w:noProof/>
              <w:webHidden/>
            </w:rPr>
          </w:r>
          <w:r w:rsidR="00827D56">
            <w:rPr>
              <w:noProof/>
              <w:webHidden/>
            </w:rPr>
            <w:fldChar w:fldCharType="separate"/>
          </w:r>
          <w:ins w:id="14" w:author="napostolaki" w:date="2018-08-24T09:33:00Z">
            <w:r w:rsidR="0089555D">
              <w:rPr>
                <w:noProof/>
                <w:webHidden/>
              </w:rPr>
              <w:t>38</w:t>
            </w:r>
          </w:ins>
          <w:del w:id="15" w:author="napostolaki" w:date="2018-08-24T09:33:00Z">
            <w:r w:rsidR="00BD42BE" w:rsidDel="0089555D">
              <w:rPr>
                <w:noProof/>
                <w:webHidden/>
              </w:rPr>
              <w:delText>41</w:delText>
            </w:r>
          </w:del>
          <w:r w:rsidR="00827D56">
            <w:rPr>
              <w:noProof/>
              <w:webHidden/>
            </w:rPr>
            <w:fldChar w:fldCharType="end"/>
          </w:r>
          <w:r>
            <w:rPr>
              <w:noProof/>
            </w:rPr>
            <w:fldChar w:fldCharType="end"/>
          </w:r>
        </w:p>
        <w:p w14:paraId="4FF3D078" w14:textId="77777777" w:rsidR="00A24A9D" w:rsidRDefault="00EF6A6A">
          <w:pPr>
            <w:pStyle w:val="11"/>
            <w:tabs>
              <w:tab w:val="left" w:pos="44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"_Toc518851582" </w:instrText>
          </w:r>
          <w:r>
            <w:fldChar w:fldCharType="separate"/>
          </w:r>
          <w:r w:rsidR="00A24A9D" w:rsidRPr="008E2E68">
            <w:rPr>
              <w:rStyle w:val="-"/>
              <w:noProof/>
            </w:rPr>
            <w:t>9</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ΕΓΓΥΗΣΕΙΣ</w:t>
          </w:r>
          <w:r w:rsidR="00A24A9D">
            <w:rPr>
              <w:noProof/>
              <w:webHidden/>
            </w:rPr>
            <w:tab/>
          </w:r>
          <w:r w:rsidR="00827D56">
            <w:rPr>
              <w:noProof/>
              <w:webHidden/>
            </w:rPr>
            <w:fldChar w:fldCharType="begin"/>
          </w:r>
          <w:r w:rsidR="00A24A9D">
            <w:rPr>
              <w:noProof/>
              <w:webHidden/>
            </w:rPr>
            <w:instrText xml:space="preserve"> PAGEREF _Toc518851582 \h </w:instrText>
          </w:r>
          <w:r w:rsidR="00827D56">
            <w:rPr>
              <w:noProof/>
              <w:webHidden/>
            </w:rPr>
          </w:r>
          <w:r w:rsidR="00827D56">
            <w:rPr>
              <w:noProof/>
              <w:webHidden/>
            </w:rPr>
            <w:fldChar w:fldCharType="separate"/>
          </w:r>
          <w:ins w:id="16" w:author="napostolaki" w:date="2018-08-24T09:33:00Z">
            <w:r w:rsidR="0089555D">
              <w:rPr>
                <w:noProof/>
                <w:webHidden/>
              </w:rPr>
              <w:t>43</w:t>
            </w:r>
          </w:ins>
          <w:del w:id="17" w:author="napostolaki" w:date="2018-08-24T09:33:00Z">
            <w:r w:rsidR="00BD42BE" w:rsidDel="0089555D">
              <w:rPr>
                <w:noProof/>
                <w:webHidden/>
              </w:rPr>
              <w:delText>46</w:delText>
            </w:r>
          </w:del>
          <w:r w:rsidR="00827D56">
            <w:rPr>
              <w:noProof/>
              <w:webHidden/>
            </w:rPr>
            <w:fldChar w:fldCharType="end"/>
          </w:r>
          <w:r>
            <w:rPr>
              <w:noProof/>
            </w:rPr>
            <w:fldChar w:fldCharType="end"/>
          </w:r>
        </w:p>
        <w:p w14:paraId="57916F9F" w14:textId="77777777" w:rsidR="00A24A9D" w:rsidRDefault="00EF6A6A">
          <w:pPr>
            <w:pStyle w:val="11"/>
            <w:tabs>
              <w:tab w:val="left" w:pos="66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"_Toc518851583" </w:instrText>
          </w:r>
          <w:r>
            <w:fldChar w:fldCharType="separate"/>
          </w:r>
          <w:r w:rsidR="00A24A9D" w:rsidRPr="008E2E68">
            <w:rPr>
              <w:rStyle w:val="-"/>
              <w:noProof/>
            </w:rPr>
            <w:t>10</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ΣΤΗΡΙΞΗ ΣΤΗΝ ΙΚΑΝΟΤΗΤΑ ΤΡΙΤΩΝ</w:t>
          </w:r>
          <w:r w:rsidR="00A24A9D">
            <w:rPr>
              <w:noProof/>
              <w:webHidden/>
            </w:rPr>
            <w:tab/>
          </w:r>
          <w:r w:rsidR="00827D56">
            <w:rPr>
              <w:noProof/>
              <w:webHidden/>
            </w:rPr>
            <w:fldChar w:fldCharType="begin"/>
          </w:r>
          <w:r w:rsidR="00A24A9D">
            <w:rPr>
              <w:noProof/>
              <w:webHidden/>
            </w:rPr>
            <w:instrText xml:space="preserve"> PAGEREF _Toc518851583 \h </w:instrText>
          </w:r>
          <w:r w:rsidR="00827D56">
            <w:rPr>
              <w:noProof/>
              <w:webHidden/>
            </w:rPr>
          </w:r>
          <w:r w:rsidR="00827D56">
            <w:rPr>
              <w:noProof/>
              <w:webHidden/>
            </w:rPr>
            <w:fldChar w:fldCharType="separate"/>
          </w:r>
          <w:ins w:id="18" w:author="napostolaki" w:date="2018-08-24T09:33:00Z">
            <w:r w:rsidR="0089555D">
              <w:rPr>
                <w:noProof/>
                <w:webHidden/>
              </w:rPr>
              <w:t>43</w:t>
            </w:r>
          </w:ins>
          <w:del w:id="19" w:author="napostolaki" w:date="2018-08-24T09:33:00Z">
            <w:r w:rsidR="00BD42BE" w:rsidDel="0089555D">
              <w:rPr>
                <w:noProof/>
                <w:webHidden/>
              </w:rPr>
              <w:delText>46</w:delText>
            </w:r>
          </w:del>
          <w:r w:rsidR="00827D56">
            <w:rPr>
              <w:noProof/>
              <w:webHidden/>
            </w:rPr>
            <w:fldChar w:fldCharType="end"/>
          </w:r>
          <w:r>
            <w:rPr>
              <w:noProof/>
            </w:rPr>
            <w:fldChar w:fldCharType="end"/>
          </w:r>
        </w:p>
        <w:p w14:paraId="01741369" w14:textId="77777777" w:rsidR="00A24A9D" w:rsidRDefault="00EF6A6A">
          <w:pPr>
            <w:pStyle w:val="11"/>
            <w:tabs>
              <w:tab w:val="left" w:pos="66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w:instrText>
          </w:r>
          <w:r>
            <w:instrText xml:space="preserve">4" </w:instrText>
          </w:r>
          <w:r>
            <w:fldChar w:fldCharType="separate"/>
          </w:r>
          <w:r w:rsidR="00A24A9D" w:rsidRPr="008E2E68">
            <w:rPr>
              <w:rStyle w:val="-"/>
              <w:noProof/>
            </w:rPr>
            <w:t>11</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ΕΝΣΤΑΣΕΙΣ</w:t>
          </w:r>
          <w:r w:rsidR="00A24A9D">
            <w:rPr>
              <w:noProof/>
              <w:webHidden/>
            </w:rPr>
            <w:tab/>
          </w:r>
          <w:r w:rsidR="00827D56">
            <w:rPr>
              <w:noProof/>
              <w:webHidden/>
            </w:rPr>
            <w:fldChar w:fldCharType="begin"/>
          </w:r>
          <w:r w:rsidR="00A24A9D">
            <w:rPr>
              <w:noProof/>
              <w:webHidden/>
            </w:rPr>
            <w:instrText xml:space="preserve"> PAGEREF _Toc518851584 \h </w:instrText>
          </w:r>
          <w:r w:rsidR="00827D56">
            <w:rPr>
              <w:noProof/>
              <w:webHidden/>
            </w:rPr>
          </w:r>
          <w:r w:rsidR="00827D56">
            <w:rPr>
              <w:noProof/>
              <w:webHidden/>
            </w:rPr>
            <w:fldChar w:fldCharType="separate"/>
          </w:r>
          <w:ins w:id="20" w:author="napostolaki" w:date="2018-08-24T09:33:00Z">
            <w:r w:rsidR="0089555D">
              <w:rPr>
                <w:noProof/>
                <w:webHidden/>
              </w:rPr>
              <w:t>44</w:t>
            </w:r>
          </w:ins>
          <w:del w:id="21" w:author="napostolaki" w:date="2018-08-24T09:33:00Z">
            <w:r w:rsidR="00BD42BE" w:rsidDel="0089555D">
              <w:rPr>
                <w:noProof/>
                <w:webHidden/>
              </w:rPr>
              <w:delText>47</w:delText>
            </w:r>
          </w:del>
          <w:r w:rsidR="00827D56">
            <w:rPr>
              <w:noProof/>
              <w:webHidden/>
            </w:rPr>
            <w:fldChar w:fldCharType="end"/>
          </w:r>
          <w:r>
            <w:rPr>
              <w:noProof/>
            </w:rPr>
            <w:fldChar w:fldCharType="end"/>
          </w:r>
        </w:p>
        <w:p w14:paraId="5D196528" w14:textId="77777777" w:rsidR="00A24A9D" w:rsidRDefault="00EF6A6A">
          <w:pPr>
            <w:pStyle w:val="11"/>
            <w:tabs>
              <w:tab w:val="left" w:pos="66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"_Toc518851585" </w:instrText>
          </w:r>
          <w:r>
            <w:fldChar w:fldCharType="separate"/>
          </w:r>
          <w:r w:rsidR="00A24A9D" w:rsidRPr="008E2E68">
            <w:rPr>
              <w:rStyle w:val="-"/>
              <w:noProof/>
            </w:rPr>
            <w:t>12</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ΠΑΡΟΧΗ ΠΡΟΣΘΕΤΩΝ Η ΝΕΩΝ ΕΡΓΑΣΙΩΝ</w:t>
          </w:r>
          <w:r w:rsidR="00A24A9D">
            <w:rPr>
              <w:noProof/>
              <w:webHidden/>
            </w:rPr>
            <w:tab/>
          </w:r>
          <w:r w:rsidR="00827D56">
            <w:rPr>
              <w:noProof/>
              <w:webHidden/>
            </w:rPr>
            <w:fldChar w:fldCharType="begin"/>
          </w:r>
          <w:r w:rsidR="00A24A9D">
            <w:rPr>
              <w:noProof/>
              <w:webHidden/>
            </w:rPr>
            <w:instrText xml:space="preserve"> PAGEREF _Toc518851585 \h </w:instrText>
          </w:r>
          <w:r w:rsidR="00827D56">
            <w:rPr>
              <w:noProof/>
              <w:webHidden/>
            </w:rPr>
          </w:r>
          <w:r w:rsidR="00827D56">
            <w:rPr>
              <w:noProof/>
              <w:webHidden/>
            </w:rPr>
            <w:fldChar w:fldCharType="separate"/>
          </w:r>
          <w:ins w:id="22" w:author="napostolaki" w:date="2018-08-24T09:33:00Z">
            <w:r w:rsidR="0089555D">
              <w:rPr>
                <w:noProof/>
                <w:webHidden/>
              </w:rPr>
              <w:t>44</w:t>
            </w:r>
          </w:ins>
          <w:del w:id="23" w:author="napostolaki" w:date="2018-08-24T09:33:00Z">
            <w:r w:rsidR="00BD42BE" w:rsidDel="0089555D">
              <w:rPr>
                <w:noProof/>
                <w:webHidden/>
              </w:rPr>
              <w:delText>47</w:delText>
            </w:r>
          </w:del>
          <w:r w:rsidR="00827D56">
            <w:rPr>
              <w:noProof/>
              <w:webHidden/>
            </w:rPr>
            <w:fldChar w:fldCharType="end"/>
          </w:r>
          <w:r>
            <w:rPr>
              <w:noProof/>
            </w:rPr>
            <w:fldChar w:fldCharType="end"/>
          </w:r>
        </w:p>
        <w:p w14:paraId="324A8A59" w14:textId="77777777" w:rsidR="00A24A9D" w:rsidRDefault="00EF6A6A">
          <w:pPr>
            <w:pStyle w:val="11"/>
            <w:tabs>
              <w:tab w:val="left" w:pos="66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"_Toc518851586" </w:instrText>
          </w:r>
          <w:r>
            <w:fldChar w:fldCharType="separate"/>
          </w:r>
          <w:r w:rsidR="00A24A9D" w:rsidRPr="008E2E68">
            <w:rPr>
              <w:rStyle w:val="-"/>
              <w:noProof/>
            </w:rPr>
            <w:t>13</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ΑΚΥΡΩΣΗ ΔΙΑΓΩΝΙΣΜΟΥ</w:t>
          </w:r>
          <w:r w:rsidR="00A24A9D">
            <w:rPr>
              <w:noProof/>
              <w:webHidden/>
            </w:rPr>
            <w:tab/>
          </w:r>
          <w:r w:rsidR="00827D56">
            <w:rPr>
              <w:noProof/>
              <w:webHidden/>
            </w:rPr>
            <w:fldChar w:fldCharType="begin"/>
          </w:r>
          <w:r w:rsidR="00A24A9D">
            <w:rPr>
              <w:noProof/>
              <w:webHidden/>
            </w:rPr>
            <w:instrText xml:space="preserve"> PAGEREF _Toc518851586 \h </w:instrText>
          </w:r>
          <w:r w:rsidR="00827D56">
            <w:rPr>
              <w:noProof/>
              <w:webHidden/>
            </w:rPr>
          </w:r>
          <w:r w:rsidR="00827D56">
            <w:rPr>
              <w:noProof/>
              <w:webHidden/>
            </w:rPr>
            <w:fldChar w:fldCharType="separate"/>
          </w:r>
          <w:ins w:id="24" w:author="napostolaki" w:date="2018-08-24T09:33:00Z">
            <w:r w:rsidR="0089555D">
              <w:rPr>
                <w:noProof/>
                <w:webHidden/>
              </w:rPr>
              <w:t>45</w:t>
            </w:r>
          </w:ins>
          <w:del w:id="25" w:author="napostolaki" w:date="2018-08-24T09:33:00Z">
            <w:r w:rsidR="00BD42BE" w:rsidDel="0089555D">
              <w:rPr>
                <w:noProof/>
                <w:webHidden/>
              </w:rPr>
              <w:delText>48</w:delText>
            </w:r>
          </w:del>
          <w:r w:rsidR="00827D56">
            <w:rPr>
              <w:noProof/>
              <w:webHidden/>
            </w:rPr>
            <w:fldChar w:fldCharType="end"/>
          </w:r>
          <w:r>
            <w:rPr>
              <w:noProof/>
            </w:rPr>
            <w:fldChar w:fldCharType="end"/>
          </w:r>
        </w:p>
        <w:p w14:paraId="70AA3CF7" w14:textId="77777777" w:rsidR="00A24A9D" w:rsidRDefault="00EF6A6A">
          <w:pPr>
            <w:pStyle w:val="11"/>
            <w:tabs>
              <w:tab w:val="left" w:pos="66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"_Toc518851587" </w:instrText>
          </w:r>
          <w:r>
            <w:fldChar w:fldCharType="separate"/>
          </w:r>
          <w:r w:rsidR="00A24A9D" w:rsidRPr="008E2E68">
            <w:rPr>
              <w:rStyle w:val="-"/>
              <w:noProof/>
            </w:rPr>
            <w:t>14</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ΙΣΧΥΟΥΣΑ ΝΟΜΟΘΕΣΙΑ – ΕΠΙΛΥΣΗ ΔΙΑΦΟΡΩΝ</w:t>
          </w:r>
          <w:r w:rsidR="00A24A9D">
            <w:rPr>
              <w:noProof/>
              <w:webHidden/>
            </w:rPr>
            <w:tab/>
          </w:r>
          <w:r w:rsidR="00827D56">
            <w:rPr>
              <w:noProof/>
              <w:webHidden/>
            </w:rPr>
            <w:fldChar w:fldCharType="begin"/>
          </w:r>
          <w:r w:rsidR="00A24A9D">
            <w:rPr>
              <w:noProof/>
              <w:webHidden/>
            </w:rPr>
            <w:instrText xml:space="preserve"> PAGEREF _Toc518851587 \h </w:instrText>
          </w:r>
          <w:r w:rsidR="00827D56">
            <w:rPr>
              <w:noProof/>
              <w:webHidden/>
            </w:rPr>
          </w:r>
          <w:r w:rsidR="00827D56">
            <w:rPr>
              <w:noProof/>
              <w:webHidden/>
            </w:rPr>
            <w:fldChar w:fldCharType="separate"/>
          </w:r>
          <w:ins w:id="26" w:author="napostolaki" w:date="2018-08-24T09:33:00Z">
            <w:r w:rsidR="0089555D">
              <w:rPr>
                <w:noProof/>
                <w:webHidden/>
              </w:rPr>
              <w:t>45</w:t>
            </w:r>
          </w:ins>
          <w:del w:id="27" w:author="napostolaki" w:date="2018-08-24T09:33:00Z">
            <w:r w:rsidR="00BD42BE" w:rsidDel="0089555D">
              <w:rPr>
                <w:noProof/>
                <w:webHidden/>
              </w:rPr>
              <w:delText>48</w:delText>
            </w:r>
          </w:del>
          <w:r w:rsidR="00827D56">
            <w:rPr>
              <w:noProof/>
              <w:webHidden/>
            </w:rPr>
            <w:fldChar w:fldCharType="end"/>
          </w:r>
          <w:r>
            <w:rPr>
              <w:noProof/>
            </w:rPr>
            <w:fldChar w:fldCharType="end"/>
          </w:r>
        </w:p>
        <w:p w14:paraId="4DF1B841" w14:textId="77777777" w:rsidR="00A24A9D" w:rsidRDefault="00EF6A6A">
          <w:pPr>
            <w:pStyle w:val="11"/>
            <w:tabs>
              <w:tab w:val="left" w:pos="660"/>
              <w:tab w:val="right" w:leader="dot" w:pos="9089"/>
            </w:tabs>
            <w:rPr>
              <w:rFonts w:asciiTheme="minorHAnsi" w:eastAsiaTheme="minorEastAsia" w:hAnsiTheme="minorHAnsi" w:cstheme="minorBidi"/>
              <w:b w:val="0"/>
              <w:bCs w:val="0"/>
              <w:caps w:val="0"/>
              <w:noProof/>
              <w:color w:val="auto"/>
              <w:sz w:val="22"/>
              <w:szCs w:val="22"/>
              <w:lang w:val="en-US"/>
            </w:rPr>
          </w:pPr>
          <w:r>
            <w:fldChar w:fldCharType="begin"/>
          </w:r>
          <w:r>
            <w:instrText xml:space="preserve"> HYPERLINK \l "_Toc518851588" </w:instrText>
          </w:r>
          <w:r>
            <w:fldChar w:fldCharType="separate"/>
          </w:r>
          <w:r w:rsidR="00A24A9D" w:rsidRPr="008E2E68">
            <w:rPr>
              <w:rStyle w:val="-"/>
              <w:noProof/>
            </w:rPr>
            <w:t>15</w:t>
          </w:r>
          <w:r w:rsidR="00A24A9D">
            <w:rPr>
              <w:rFonts w:asciiTheme="minorHAnsi" w:eastAsiaTheme="minorEastAsia" w:hAnsiTheme="minorHAnsi" w:cstheme="minorBidi"/>
              <w:b w:val="0"/>
              <w:bCs w:val="0"/>
              <w:caps w:val="0"/>
              <w:noProof/>
              <w:color w:val="auto"/>
              <w:sz w:val="22"/>
              <w:szCs w:val="22"/>
              <w:lang w:val="en-US"/>
            </w:rPr>
            <w:tab/>
          </w:r>
          <w:r w:rsidR="00A24A9D" w:rsidRPr="008E2E68">
            <w:rPr>
              <w:rStyle w:val="-"/>
              <w:noProof/>
            </w:rPr>
            <w:t>ΠΑΡΑΡΤΗΜΑΤΑ</w:t>
          </w:r>
          <w:r w:rsidR="00A24A9D">
            <w:rPr>
              <w:noProof/>
              <w:webHidden/>
            </w:rPr>
            <w:tab/>
          </w:r>
          <w:r w:rsidR="00827D56">
            <w:rPr>
              <w:noProof/>
              <w:webHidden/>
            </w:rPr>
            <w:fldChar w:fldCharType="begin"/>
          </w:r>
          <w:r w:rsidR="00A24A9D">
            <w:rPr>
              <w:noProof/>
              <w:webHidden/>
            </w:rPr>
            <w:instrText xml:space="preserve"> PAGEREF _Toc518851588 \h </w:instrText>
          </w:r>
          <w:r w:rsidR="00827D56">
            <w:rPr>
              <w:noProof/>
              <w:webHidden/>
            </w:rPr>
          </w:r>
          <w:r w:rsidR="00827D56">
            <w:rPr>
              <w:noProof/>
              <w:webHidden/>
            </w:rPr>
            <w:fldChar w:fldCharType="separate"/>
          </w:r>
          <w:ins w:id="28" w:author="napostolaki" w:date="2018-08-24T09:33:00Z">
            <w:r w:rsidR="0089555D">
              <w:rPr>
                <w:noProof/>
                <w:webHidden/>
              </w:rPr>
              <w:t>45</w:t>
            </w:r>
          </w:ins>
          <w:del w:id="29" w:author="napostolaki" w:date="2018-08-24T09:33:00Z">
            <w:r w:rsidR="00BD42BE" w:rsidDel="0089555D">
              <w:rPr>
                <w:noProof/>
                <w:webHidden/>
              </w:rPr>
              <w:delText>48</w:delText>
            </w:r>
          </w:del>
          <w:r w:rsidR="00827D56">
            <w:rPr>
              <w:noProof/>
              <w:webHidden/>
            </w:rPr>
            <w:fldChar w:fldCharType="end"/>
          </w:r>
          <w:r>
            <w:rPr>
              <w:noProof/>
            </w:rPr>
            <w:fldChar w:fldCharType="end"/>
          </w:r>
        </w:p>
        <w:p w14:paraId="4D367E70" w14:textId="77777777" w:rsidR="00A24A9D" w:rsidRDefault="00827D56">
          <w:r>
            <w:rPr>
              <w:b/>
              <w:bCs/>
            </w:rPr>
            <w:fldChar w:fldCharType="end"/>
          </w:r>
        </w:p>
      </w:sdtContent>
    </w:sdt>
    <w:p w14:paraId="3E9D6CF3" w14:textId="77777777" w:rsidR="00A24A9D" w:rsidRDefault="00A24A9D" w:rsidP="0039255A">
      <w:pPr>
        <w:spacing w:line="360" w:lineRule="auto"/>
        <w:rPr>
          <w:rFonts w:ascii="Verdana" w:hAnsi="Verdana"/>
          <w:b/>
        </w:rPr>
      </w:pPr>
    </w:p>
    <w:p w14:paraId="38696D16" w14:textId="77777777" w:rsidR="0039255A" w:rsidRPr="00A0687D" w:rsidRDefault="0039255A" w:rsidP="0039255A">
      <w:pPr>
        <w:rPr>
          <w:sz w:val="21"/>
          <w:szCs w:val="21"/>
        </w:rPr>
      </w:pPr>
      <w:r w:rsidRPr="00A0687D">
        <w:rPr>
          <w:rFonts w:ascii="Verdana" w:hAnsi="Verdana"/>
          <w:b/>
          <w:bCs/>
        </w:rPr>
        <w:br w:type="page"/>
      </w:r>
    </w:p>
    <w:p w14:paraId="3F8AB16B" w14:textId="77777777" w:rsidR="0039255A" w:rsidRPr="00A24A9D" w:rsidRDefault="0039255A" w:rsidP="00A24A9D">
      <w:pPr>
        <w:pStyle w:val="10"/>
      </w:pPr>
      <w:bookmarkStart w:id="30" w:name="_Toc501099032"/>
      <w:bookmarkStart w:id="31" w:name="_Toc518851561"/>
      <w:r w:rsidRPr="00A24A9D">
        <w:lastRenderedPageBreak/>
        <w:t>ΑΝΤΙΚΕΙΜΕΝΟ ΤΟΥ ΕΡΓΟΥ - ΧΡΟΝΟΔΙΑΓΡΑΜΜΑ</w:t>
      </w:r>
      <w:bookmarkEnd w:id="30"/>
      <w:bookmarkEnd w:id="31"/>
    </w:p>
    <w:p w14:paraId="46C53A33" w14:textId="77777777" w:rsidR="0039255A" w:rsidRPr="00A24A9D" w:rsidRDefault="0039255A" w:rsidP="00A24A9D">
      <w:pPr>
        <w:pStyle w:val="20"/>
      </w:pPr>
      <w:bookmarkStart w:id="32" w:name="_Toc518851562"/>
      <w:r w:rsidRPr="00A24A9D">
        <w:t>ΑΝΑΘΕΤΟΥΣΑ ΑΡΧΗ</w:t>
      </w:r>
      <w:bookmarkEnd w:id="32"/>
    </w:p>
    <w:p w14:paraId="175698B0" w14:textId="575FA157" w:rsidR="0039255A" w:rsidRPr="00252603" w:rsidRDefault="0039255A" w:rsidP="0039255A">
      <w:pPr>
        <w:widowControl w:val="0"/>
        <w:autoSpaceDE w:val="0"/>
        <w:autoSpaceDN w:val="0"/>
        <w:adjustRightInd w:val="0"/>
        <w:spacing w:after="120" w:line="288" w:lineRule="auto"/>
        <w:rPr>
          <w:rFonts w:ascii="Verdana" w:hAnsi="Verdana"/>
        </w:rPr>
      </w:pPr>
      <w:r w:rsidRPr="009D3114">
        <w:rPr>
          <w:rFonts w:ascii="Verdana" w:hAnsi="Verdana"/>
        </w:rPr>
        <w:t xml:space="preserve">Αναθέτουσα Αρχή του έργου και προϊσταμένη αρχή είναι η </w:t>
      </w:r>
      <w:r>
        <w:rPr>
          <w:rFonts w:ascii="Verdana" w:hAnsi="Verdana"/>
        </w:rPr>
        <w:t xml:space="preserve">Εκτελεστική Γραμματεία της </w:t>
      </w:r>
      <w:r w:rsidRPr="009D3114">
        <w:rPr>
          <w:rFonts w:ascii="Verdana" w:hAnsi="Verdana"/>
        </w:rPr>
        <w:t>Ε</w:t>
      </w:r>
      <w:r w:rsidRPr="00252603">
        <w:rPr>
          <w:rFonts w:ascii="Verdana" w:hAnsi="Verdana"/>
        </w:rPr>
        <w:t>θνική</w:t>
      </w:r>
      <w:r>
        <w:rPr>
          <w:rFonts w:ascii="Verdana" w:hAnsi="Verdana"/>
        </w:rPr>
        <w:t>ς</w:t>
      </w:r>
      <w:r w:rsidRPr="00252603">
        <w:rPr>
          <w:rFonts w:ascii="Verdana" w:hAnsi="Verdana"/>
        </w:rPr>
        <w:t xml:space="preserve"> Συνομοσπονδία</w:t>
      </w:r>
      <w:r>
        <w:rPr>
          <w:rFonts w:ascii="Verdana" w:hAnsi="Verdana"/>
        </w:rPr>
        <w:t>ς</w:t>
      </w:r>
      <w:r w:rsidRPr="00252603">
        <w:rPr>
          <w:rFonts w:ascii="Verdana" w:hAnsi="Verdana"/>
        </w:rPr>
        <w:t xml:space="preserve"> Ατόμων με Αναπηρία (εφεξής </w:t>
      </w:r>
      <w:proofErr w:type="spellStart"/>
      <w:r w:rsidRPr="00252603">
        <w:rPr>
          <w:rFonts w:ascii="Verdana" w:hAnsi="Verdana"/>
        </w:rPr>
        <w:t>Ε.Σ.Α</w:t>
      </w:r>
      <w:r w:rsidR="00EC5E4D" w:rsidRPr="00EC5E4D">
        <w:rPr>
          <w:rFonts w:ascii="Verdana" w:hAnsi="Verdana"/>
        </w:rPr>
        <w:t>.</w:t>
      </w:r>
      <w:r w:rsidRPr="00252603">
        <w:rPr>
          <w:rFonts w:ascii="Verdana" w:hAnsi="Verdana"/>
        </w:rPr>
        <w:t>με.Α</w:t>
      </w:r>
      <w:proofErr w:type="spellEnd"/>
      <w:r w:rsidRPr="00252603">
        <w:rPr>
          <w:rFonts w:ascii="Verdana" w:hAnsi="Verdana"/>
        </w:rPr>
        <w:t xml:space="preserve">.). Η </w:t>
      </w:r>
      <w:proofErr w:type="spellStart"/>
      <w:r w:rsidRPr="00252603">
        <w:rPr>
          <w:rFonts w:ascii="Verdana" w:hAnsi="Verdana"/>
        </w:rPr>
        <w:t>Ε.Σ.Α</w:t>
      </w:r>
      <w:r w:rsidR="00EC5E4D" w:rsidRPr="00EC5E4D">
        <w:rPr>
          <w:rFonts w:ascii="Verdana" w:hAnsi="Verdana"/>
        </w:rPr>
        <w:t>.</w:t>
      </w:r>
      <w:r w:rsidRPr="00252603">
        <w:rPr>
          <w:rFonts w:ascii="Verdana" w:hAnsi="Verdana"/>
        </w:rPr>
        <w:t>με.Α</w:t>
      </w:r>
      <w:proofErr w:type="spellEnd"/>
      <w:r w:rsidRPr="00252603">
        <w:rPr>
          <w:rFonts w:ascii="Verdana" w:hAnsi="Verdana"/>
        </w:rPr>
        <w:t xml:space="preserve">. είναι ο τριτοβάθμιος </w:t>
      </w:r>
      <w:proofErr w:type="spellStart"/>
      <w:r w:rsidRPr="00252603">
        <w:rPr>
          <w:rFonts w:ascii="Verdana" w:hAnsi="Verdana"/>
        </w:rPr>
        <w:t>κοινωνικοσυνδικαλιστικός</w:t>
      </w:r>
      <w:proofErr w:type="spellEnd"/>
      <w:r w:rsidRPr="00252603">
        <w:rPr>
          <w:rFonts w:ascii="Verdana" w:hAnsi="Verdana"/>
        </w:rPr>
        <w:t xml:space="preserve">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w:t>
      </w:r>
    </w:p>
    <w:p w14:paraId="702C4976" w14:textId="0ABD68B1" w:rsidR="0039255A" w:rsidRPr="00252603" w:rsidRDefault="0039255A" w:rsidP="0039255A">
      <w:pPr>
        <w:widowControl w:val="0"/>
        <w:autoSpaceDE w:val="0"/>
        <w:autoSpaceDN w:val="0"/>
        <w:adjustRightInd w:val="0"/>
        <w:spacing w:after="120" w:line="288" w:lineRule="auto"/>
        <w:rPr>
          <w:rFonts w:ascii="Verdana" w:hAnsi="Verdana"/>
        </w:rPr>
      </w:pPr>
      <w:r w:rsidRPr="00252603">
        <w:rPr>
          <w:rFonts w:ascii="Verdana" w:hAnsi="Verdana"/>
        </w:rPr>
        <w:t xml:space="preserve">Σήμερα η </w:t>
      </w:r>
      <w:proofErr w:type="spellStart"/>
      <w:r w:rsidRPr="00252603">
        <w:rPr>
          <w:rFonts w:ascii="Verdana" w:hAnsi="Verdana"/>
        </w:rPr>
        <w:t>Ε.Σ.Α</w:t>
      </w:r>
      <w:r w:rsidR="00EC5E4D" w:rsidRPr="00EC5E4D">
        <w:rPr>
          <w:rFonts w:ascii="Verdana" w:hAnsi="Verdana"/>
        </w:rPr>
        <w:t>.</w:t>
      </w:r>
      <w:r w:rsidRPr="00252603">
        <w:rPr>
          <w:rFonts w:ascii="Verdana" w:hAnsi="Verdana"/>
        </w:rPr>
        <w:t>με.Α</w:t>
      </w:r>
      <w:proofErr w:type="spellEnd"/>
      <w:r w:rsidRPr="00252603">
        <w:rPr>
          <w:rFonts w:ascii="Verdana" w:hAnsi="Verdana"/>
        </w:rPr>
        <w:t>.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14:paraId="6E0B368A" w14:textId="77777777" w:rsidR="0039255A" w:rsidRPr="009D3114" w:rsidRDefault="0039255A" w:rsidP="0039255A">
      <w:pPr>
        <w:widowControl w:val="0"/>
        <w:autoSpaceDE w:val="0"/>
        <w:autoSpaceDN w:val="0"/>
        <w:adjustRightInd w:val="0"/>
        <w:spacing w:after="120" w:line="288" w:lineRule="auto"/>
        <w:rPr>
          <w:rFonts w:ascii="Verdana" w:hAnsi="Verdana"/>
        </w:rPr>
      </w:pPr>
      <w:r w:rsidRPr="00252603">
        <w:rPr>
          <w:rFonts w:ascii="Verdana" w:hAnsi="Verdana"/>
        </w:rPr>
        <w:t>Σε εθνικό επίπεδο η Συνομοσπονδία αγωνίζεται για την προστασία και την προάσπιση των ανθρωπίνων και κοινωνικών δικαιωμάτων των ατόμων με αναπηρία, την αποδυνάμωση των κοινωνικών προκαταλήψεων και την καταπολέμηση των διακρίσεων που βιώνουν. Επιδιώκει την εξίσωση των ευκαιριών για τα άτομα με αναπηρία σε όλους τους τομείς της ζωής και τη διασφάλιση συνθηκών αξιοπρεπούς διαβίωσης και πλήρους ένταξης στην κοινωνία. Η Συνομοσπονδία καταρτίζει σχέδιο δράσης, ασκεί συστηματικό έλεγχο των νομοθετικών ρυθμίσεων και διατάξεων και καταθέτει προτάσεις προς την ελληνική Πολιτεία για θέματα όπως: η εκπαίδευση, η επαγγελματική κατάρτιση, η απασχόληση, η κοινωνία της πληροφορίας, η καθολική πρόσβαση. Σε ευρωπαϊκό επίπεδο, η Συνομοσπονδία, έχει αναγνωρίσει την ανάγκη ενεργούς συμμετοχής σε μία πραγματικά αντιπροσωπευτική ευρωπαϊκή αναπηρική οργάνωση όπως είναι το Ευρωπαϊκό Φόρουμ Ατόμων με Αναπηρία, το οποίο εκπροσωπεί τα άτομα με αναπηρία στο διάλογο με την Ευρωπαϊκή Επιτροπή, το Ευρωπαϊκό Κοινοβούλιο, το Συμβούλιο της Ευρωπαϊκής Ένωσης και τις άλλες ευρωπαϊκές αρχές. Με στόχο τη δημιουργία ενός ευρωπαϊκού πολιτικού πλαισίου για την αναπηρία, επικεντρωμένο στην ισότητα των ευκαιριών και στην καταπολέμηση των διακρίσεων, συμμετέχει σε ένα διευρυμένο δίκτυο επαφών με τα Εθνικά Συμβούλια Ατόμων με Αναπηρία των άλλων κρατών – μελών αλλά και των υπό ένταξη στην Ευρωπαϊκή Ένωση κρατών.</w:t>
      </w:r>
    </w:p>
    <w:p w14:paraId="3F3843F2" w14:textId="77777777" w:rsidR="0039255A" w:rsidRDefault="0039255A" w:rsidP="0039255A">
      <w:pPr>
        <w:spacing w:line="360" w:lineRule="auto"/>
        <w:rPr>
          <w:rFonts w:ascii="Verdana" w:hAnsi="Verdana"/>
        </w:rPr>
      </w:pPr>
    </w:p>
    <w:p w14:paraId="6C935F79" w14:textId="77777777" w:rsidR="0039255A" w:rsidRPr="00A24A9D" w:rsidRDefault="0039255A" w:rsidP="00A24A9D">
      <w:pPr>
        <w:pStyle w:val="20"/>
      </w:pPr>
      <w:bookmarkStart w:id="33" w:name="_Toc518851563"/>
      <w:r w:rsidRPr="00A24A9D">
        <w:t>ΤΟ ΠΕΡΙΒΑΛΛΟΝ ΤΟΥ ΕΡΓΟΥ</w:t>
      </w:r>
      <w:bookmarkEnd w:id="33"/>
    </w:p>
    <w:p w14:paraId="6CC28683" w14:textId="77777777" w:rsidR="0039255A" w:rsidRPr="00A24A9D" w:rsidRDefault="0026143D" w:rsidP="0026143D">
      <w:pPr>
        <w:pStyle w:val="30"/>
      </w:pPr>
      <w:r w:rsidRPr="0026143D">
        <w:t xml:space="preserve">Πρόγραμμα Ευρωπαϊκής Εδαφικής Συνεργασίας </w:t>
      </w:r>
      <w:proofErr w:type="spellStart"/>
      <w:r w:rsidRPr="0026143D">
        <w:t>Interreg</w:t>
      </w:r>
      <w:proofErr w:type="spellEnd"/>
      <w:r w:rsidRPr="0026143D">
        <w:t xml:space="preserve"> V-A "Ελλάδα-Βουλγαρία"</w:t>
      </w:r>
    </w:p>
    <w:p w14:paraId="7DAF3C9B"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 xml:space="preserve">Η Ελλάδα και η Βουλγαρία, δύο γειτονικές χώρες με πλούσιο παρελθόν, από το </w:t>
      </w:r>
      <w:r w:rsidRPr="0026143D">
        <w:rPr>
          <w:rFonts w:ascii="Verdana" w:hAnsi="Verdana"/>
        </w:rPr>
        <w:lastRenderedPageBreak/>
        <w:t xml:space="preserve">τέλος της δεκαετίας του 1990 έχουν μπει σε μια εποχή στενότερης συνεργασίας, χάρη στο Πρόγραμμα INTERREG “Ελλάδα-Βουλγαρία”. </w:t>
      </w:r>
    </w:p>
    <w:p w14:paraId="46B5119A"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Η βασική ιδέα πίσω από το “INTERREG” είναι ότι οι χώρες αντιμετωπίζουν διάφορα θέματα τα οποία μπορούν να επιλυθούν καλύτερα αν εργαστούν μαζί με τους γείτονες τους παρά αν παραμείνει ο καθένας περιορισμένος στα σύνορα του. Για αυτόν τον λόγο, στο Πρόγραμμα προωθούνται δραστηριότητες που φέρνουν τους λαούς πιο κοντά. Είναι γεγονός ότι, ότι συμβαίνει στη μία πλευρά των συνόρων επηρεάζει και την άλλη, συνεπώς υπάρχει ανάγκη για κοινές δράσεις.</w:t>
      </w:r>
    </w:p>
    <w:p w14:paraId="2B710E33"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 xml:space="preserve">Υπάρχουν συνεργασίες με δημόσιους και άλλους φορείς και στις δύο πλευρές των συνόρων που μπορούν να ωφελήσουν και να επηρεάσουν θετικά τον μέγιστο δυνατό αριθμό κατοίκων, χρηματοδοτώντας μια μεγάλη ποικιλία δράσεων που ανήκουν στους τομείς της ανταγωνιστικότητας, του περιβάλλοντος, του πολιτισμού, των μεταφορών, της υγείας και των κοινωνικών θεμάτων. </w:t>
      </w:r>
    </w:p>
    <w:p w14:paraId="2B3A786B" w14:textId="77777777" w:rsidR="0026143D" w:rsidRDefault="0026143D" w:rsidP="0026143D">
      <w:pPr>
        <w:widowControl w:val="0"/>
        <w:autoSpaceDE w:val="0"/>
        <w:autoSpaceDN w:val="0"/>
        <w:adjustRightInd w:val="0"/>
        <w:spacing w:after="120" w:line="288" w:lineRule="auto"/>
        <w:rPr>
          <w:rFonts w:ascii="Verdana" w:hAnsi="Verdana"/>
          <w:u w:val="single"/>
        </w:rPr>
      </w:pPr>
    </w:p>
    <w:p w14:paraId="7D2A7C0E" w14:textId="77777777" w:rsidR="0026143D" w:rsidRPr="0026143D" w:rsidRDefault="0026143D" w:rsidP="0026143D">
      <w:pPr>
        <w:widowControl w:val="0"/>
        <w:autoSpaceDE w:val="0"/>
        <w:autoSpaceDN w:val="0"/>
        <w:adjustRightInd w:val="0"/>
        <w:spacing w:after="120" w:line="288" w:lineRule="auto"/>
        <w:rPr>
          <w:rFonts w:ascii="Verdana" w:hAnsi="Verdana"/>
          <w:u w:val="single"/>
        </w:rPr>
      </w:pPr>
      <w:r w:rsidRPr="0026143D">
        <w:rPr>
          <w:rFonts w:ascii="Verdana" w:hAnsi="Verdana"/>
          <w:u w:val="single"/>
        </w:rPr>
        <w:t>Στόχοι και Επιλέξιμες Περιοχές</w:t>
      </w:r>
    </w:p>
    <w:p w14:paraId="61E62776"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 xml:space="preserve">Το </w:t>
      </w:r>
      <w:r w:rsidRPr="0026143D">
        <w:rPr>
          <w:rFonts w:ascii="Verdana" w:hAnsi="Verdana"/>
          <w:i/>
        </w:rPr>
        <w:t xml:space="preserve">Πρόγραμμα Ευρωπαϊκής Εδαφικής Συνεργασίας </w:t>
      </w:r>
      <w:proofErr w:type="spellStart"/>
      <w:r w:rsidRPr="0026143D">
        <w:rPr>
          <w:rFonts w:ascii="Verdana" w:hAnsi="Verdana"/>
          <w:i/>
        </w:rPr>
        <w:t>Interreg</w:t>
      </w:r>
      <w:proofErr w:type="spellEnd"/>
      <w:r w:rsidRPr="0026143D">
        <w:rPr>
          <w:rFonts w:ascii="Verdana" w:hAnsi="Verdana"/>
          <w:i/>
        </w:rPr>
        <w:t xml:space="preserve"> V-A "Ελλάδα-Βουλγαρία" 2014-2020</w:t>
      </w:r>
      <w:r w:rsidRPr="0026143D">
        <w:rPr>
          <w:rFonts w:ascii="Verdana" w:hAnsi="Verdana"/>
        </w:rPr>
        <w:t xml:space="preserve"> εγκρίθηκε από την Ευρωπαϊκή Επιτροπή στις 09/09/2015 (Απόφαση C(2015) 6283) και στοχεύει:</w:t>
      </w:r>
    </w:p>
    <w:p w14:paraId="5584B5CE"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Στην περαιτέρω βελτίωση και ενδυνάμωση της διασυνοριακή συνεργασίας.</w:t>
      </w:r>
    </w:p>
    <w:p w14:paraId="5F3F74CE"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Στην ανάπτυξη και προώθηση της πολιτιστικής και φυσικής κληρονομιάς της διασυνοριακής περιοχής.</w:t>
      </w:r>
    </w:p>
    <w:p w14:paraId="2070DBEE"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Στην προστασία του τοπικού πληθυσμού από τον κίνδυνο φυσικών καταστροφών (π.χ. πυρκαγιές, πλημμύρες).</w:t>
      </w:r>
    </w:p>
    <w:p w14:paraId="24B1EBD1"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 βελτίωση διαχείρισης των υδατικών πόρων.</w:t>
      </w:r>
    </w:p>
    <w:p w14:paraId="58B066CC"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 βελτίωση της διασυνοριακής συνδεσιμότητας (π.χ. μείωση του χρόνου μετακίνησης, βελτίωση της οδικής ασφάλειας).</w:t>
      </w:r>
    </w:p>
    <w:p w14:paraId="026490F5"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Στην επέκταση της κοινωνικής επιχειρηματικότητας στη διασυνοριακή περιοχή, κάτι που θα έχει ως αποτέλεσμα να αυξηθεί η απασχόληση στις κοινωνικές επιχειρήσεις και να αυξηθεί η παροχή κοινωνικών υπηρεσιών στις ευάλωτες κοινότητες.</w:t>
      </w:r>
    </w:p>
    <w:p w14:paraId="6719A93E"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Στην ενίσχυση της τουριστικής κίνησης στην παραμεθόρια περιοχή.</w:t>
      </w:r>
    </w:p>
    <w:p w14:paraId="5E7EB01A" w14:textId="77777777" w:rsidR="0026143D" w:rsidRPr="0026143D" w:rsidRDefault="0026143D" w:rsidP="002340F9">
      <w:pPr>
        <w:pStyle w:val="af"/>
        <w:widowControl w:val="0"/>
        <w:numPr>
          <w:ilvl w:val="0"/>
          <w:numId w:val="11"/>
        </w:numPr>
        <w:autoSpaceDE w:val="0"/>
        <w:autoSpaceDN w:val="0"/>
        <w:adjustRightInd w:val="0"/>
        <w:spacing w:after="120" w:line="288" w:lineRule="auto"/>
        <w:contextualSpacing w:val="0"/>
        <w:rPr>
          <w:rFonts w:ascii="Verdana" w:hAnsi="Verdana"/>
        </w:rPr>
      </w:pPr>
      <w:r w:rsidRPr="0026143D">
        <w:rPr>
          <w:rFonts w:ascii="Verdana" w:hAnsi="Verdana"/>
        </w:rPr>
        <w:t>Στη δημιουργία ανάπτυξης και νέων θέσεων εργασίας, με την τόνωση της επιχειρηματικής δραστηριότητας και τη βελτίωση της ικανότητας των μικρομεσαίων επιχειρήσεων να διευρύνουν τις δραστηριότητές τους πέρα από τις τοπικές αγορές.</w:t>
      </w:r>
    </w:p>
    <w:p w14:paraId="3D36BA99"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 xml:space="preserve">Το Πρόγραμμα για την περίοδο 2014-2020 καλύπτει 11 ελληνικές και βουλγαρικές περιφέρειες. Στην Ελλάδα περιλαμβάνονται: Περιφέρεια Ανατολικής Μακεδονίας-Θράκης (Περιφερειακές Μονάδες Έβρου, Καβάλας, Ξάνθης, Ροδόπης και Δράμας) </w:t>
      </w:r>
      <w:r w:rsidRPr="0026143D">
        <w:rPr>
          <w:rFonts w:ascii="Verdana" w:hAnsi="Verdana"/>
        </w:rPr>
        <w:lastRenderedPageBreak/>
        <w:t xml:space="preserve">και η Περιφέρεια Κεντρικής Μακεδονίας (Περιφερειακές Μονάδες Θεσσαλονίκης και Σερρών). Στη Βουλγαρία περιλαμβάνονται: Νότια Κεντρική Περιφέρεια Προγραμματισμού και Νοτιοδυτική Περιφέρεια Προγραμματισμού (περιοχές </w:t>
      </w:r>
      <w:proofErr w:type="spellStart"/>
      <w:r w:rsidRPr="0026143D">
        <w:rPr>
          <w:rFonts w:ascii="Verdana" w:hAnsi="Verdana"/>
        </w:rPr>
        <w:t>Blagoevgrad</w:t>
      </w:r>
      <w:proofErr w:type="spellEnd"/>
      <w:r w:rsidRPr="0026143D">
        <w:rPr>
          <w:rFonts w:ascii="Verdana" w:hAnsi="Verdana"/>
        </w:rPr>
        <w:t xml:space="preserve">, </w:t>
      </w:r>
      <w:proofErr w:type="spellStart"/>
      <w:r w:rsidRPr="0026143D">
        <w:rPr>
          <w:rFonts w:ascii="Verdana" w:hAnsi="Verdana"/>
        </w:rPr>
        <w:t>Smolyan</w:t>
      </w:r>
      <w:proofErr w:type="spellEnd"/>
      <w:r w:rsidRPr="0026143D">
        <w:rPr>
          <w:rFonts w:ascii="Verdana" w:hAnsi="Verdana"/>
        </w:rPr>
        <w:t xml:space="preserve">, </w:t>
      </w:r>
      <w:proofErr w:type="spellStart"/>
      <w:r w:rsidRPr="0026143D">
        <w:rPr>
          <w:rFonts w:ascii="Verdana" w:hAnsi="Verdana"/>
        </w:rPr>
        <w:t>Kardjali</w:t>
      </w:r>
      <w:proofErr w:type="spellEnd"/>
      <w:r w:rsidRPr="0026143D">
        <w:rPr>
          <w:rFonts w:ascii="Verdana" w:hAnsi="Verdana"/>
        </w:rPr>
        <w:t xml:space="preserve"> και </w:t>
      </w:r>
      <w:proofErr w:type="spellStart"/>
      <w:r w:rsidRPr="0026143D">
        <w:rPr>
          <w:rFonts w:ascii="Verdana" w:hAnsi="Verdana"/>
        </w:rPr>
        <w:t>Haskovo</w:t>
      </w:r>
      <w:proofErr w:type="spellEnd"/>
      <w:r w:rsidRPr="0026143D">
        <w:rPr>
          <w:rFonts w:ascii="Verdana" w:hAnsi="Verdana"/>
        </w:rPr>
        <w:t>).</w:t>
      </w:r>
    </w:p>
    <w:p w14:paraId="77A161A9" w14:textId="77777777" w:rsidR="0026143D" w:rsidRPr="0026143D" w:rsidRDefault="0026143D" w:rsidP="0026143D">
      <w:pPr>
        <w:widowControl w:val="0"/>
        <w:autoSpaceDE w:val="0"/>
        <w:autoSpaceDN w:val="0"/>
        <w:adjustRightInd w:val="0"/>
        <w:spacing w:after="120" w:line="288" w:lineRule="auto"/>
        <w:jc w:val="center"/>
        <w:rPr>
          <w:rFonts w:ascii="Verdana" w:hAnsi="Verdana"/>
        </w:rPr>
      </w:pPr>
      <w:r w:rsidRPr="0026143D">
        <w:rPr>
          <w:rFonts w:ascii="Verdana" w:hAnsi="Verdana"/>
          <w:noProof/>
          <w:lang w:eastAsia="el-GR"/>
        </w:rPr>
        <w:drawing>
          <wp:inline distT="0" distB="0" distL="0" distR="0" wp14:anchorId="60EC41EB" wp14:editId="62A9CE5A">
            <wp:extent cx="4042610" cy="3245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χαρτης.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2529" cy="3261096"/>
                    </a:xfrm>
                    <a:prstGeom prst="rect">
                      <a:avLst/>
                    </a:prstGeom>
                  </pic:spPr>
                </pic:pic>
              </a:graphicData>
            </a:graphic>
          </wp:inline>
        </w:drawing>
      </w:r>
    </w:p>
    <w:p w14:paraId="052C87AF" w14:textId="77777777" w:rsidR="0026143D" w:rsidRPr="0026143D" w:rsidRDefault="0026143D" w:rsidP="0026143D">
      <w:pPr>
        <w:pStyle w:val="a8"/>
        <w:jc w:val="center"/>
        <w:rPr>
          <w:rFonts w:ascii="Verdana" w:hAnsi="Verdana" w:cs="Arial"/>
          <w:i/>
          <w:sz w:val="22"/>
          <w:szCs w:val="22"/>
        </w:rPr>
      </w:pPr>
      <w:r w:rsidRPr="0026143D">
        <w:rPr>
          <w:rFonts w:ascii="Verdana" w:hAnsi="Verdana"/>
          <w:i/>
        </w:rPr>
        <w:t xml:space="preserve">Εικόνα </w:t>
      </w:r>
      <w:r w:rsidR="00827D56" w:rsidRPr="0026143D">
        <w:rPr>
          <w:rFonts w:ascii="Verdana" w:hAnsi="Verdana"/>
          <w:i/>
        </w:rPr>
        <w:fldChar w:fldCharType="begin"/>
      </w:r>
      <w:r w:rsidRPr="0026143D">
        <w:rPr>
          <w:rFonts w:ascii="Verdana" w:hAnsi="Verdana"/>
          <w:i/>
        </w:rPr>
        <w:instrText xml:space="preserve"> SEQ Εικόνα \* ARABIC </w:instrText>
      </w:r>
      <w:r w:rsidR="00827D56" w:rsidRPr="0026143D">
        <w:rPr>
          <w:rFonts w:ascii="Verdana" w:hAnsi="Verdana"/>
          <w:i/>
        </w:rPr>
        <w:fldChar w:fldCharType="separate"/>
      </w:r>
      <w:r w:rsidR="0089555D">
        <w:rPr>
          <w:rFonts w:ascii="Verdana" w:hAnsi="Verdana"/>
          <w:i/>
          <w:noProof/>
        </w:rPr>
        <w:t>1</w:t>
      </w:r>
      <w:r w:rsidR="00827D56" w:rsidRPr="0026143D">
        <w:rPr>
          <w:rFonts w:ascii="Verdana" w:hAnsi="Verdana"/>
          <w:i/>
        </w:rPr>
        <w:fldChar w:fldCharType="end"/>
      </w:r>
      <w:r w:rsidRPr="0026143D">
        <w:rPr>
          <w:rFonts w:ascii="Verdana" w:hAnsi="Verdana"/>
          <w:i/>
        </w:rPr>
        <w:t xml:space="preserve">. </w:t>
      </w:r>
      <w:r w:rsidRPr="0026143D">
        <w:rPr>
          <w:rFonts w:ascii="Verdana" w:hAnsi="Verdana"/>
          <w:b w:val="0"/>
          <w:i/>
        </w:rPr>
        <w:t>Χάρτης Επιλέξιμων Περιοχών Προγράμματος (Πηγή: Ιστοσελίδα Προγράμματος - www.greece-bulgaria.eu/com)</w:t>
      </w:r>
    </w:p>
    <w:p w14:paraId="185DFEA5" w14:textId="77777777" w:rsidR="0026143D" w:rsidRDefault="0026143D" w:rsidP="0026143D">
      <w:pPr>
        <w:widowControl w:val="0"/>
        <w:autoSpaceDE w:val="0"/>
        <w:autoSpaceDN w:val="0"/>
        <w:adjustRightInd w:val="0"/>
        <w:spacing w:after="120" w:line="288" w:lineRule="auto"/>
        <w:rPr>
          <w:rFonts w:ascii="Verdana" w:hAnsi="Verdana"/>
          <w:u w:val="single"/>
        </w:rPr>
      </w:pPr>
    </w:p>
    <w:p w14:paraId="68FED103" w14:textId="77777777" w:rsidR="0026143D" w:rsidRPr="0026143D" w:rsidRDefault="0026143D" w:rsidP="0026143D">
      <w:pPr>
        <w:widowControl w:val="0"/>
        <w:autoSpaceDE w:val="0"/>
        <w:autoSpaceDN w:val="0"/>
        <w:adjustRightInd w:val="0"/>
        <w:spacing w:after="120" w:line="288" w:lineRule="auto"/>
        <w:rPr>
          <w:rFonts w:ascii="Verdana" w:hAnsi="Verdana"/>
          <w:u w:val="single"/>
        </w:rPr>
      </w:pPr>
      <w:r w:rsidRPr="0026143D">
        <w:rPr>
          <w:rFonts w:ascii="Verdana" w:hAnsi="Verdana"/>
          <w:u w:val="single"/>
        </w:rPr>
        <w:t>Άξονες Προτεραιότητας και Προϋπολογισμός</w:t>
      </w:r>
    </w:p>
    <w:p w14:paraId="12A54E76"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Το Πρόγραμμα για την περίοδο 2014-2020 αποτελείται από πέντε (5) άξονες προτεραιότητας: 1. Μια ανταγωνιστική και καινοτόμος διασυνοριακή περιοχή, 2. Αειφόρος και κλιματικά προσαρμόσιμη διασυνοριακή περιοχή, 3. Μία καλύτερη διασυνδεδεμένη διασυνοριακή περιοχή, 4. Μια διασυνοριακή περιοχή χωρίς κοινωνικούς αποκλεισμούς, και 5. Τεχνική βοήθεια.</w:t>
      </w:r>
    </w:p>
    <w:p w14:paraId="6ABFCDB2" w14:textId="77777777" w:rsidR="0026143D" w:rsidRPr="0026143D" w:rsidRDefault="0026143D" w:rsidP="0026143D">
      <w:pPr>
        <w:widowControl w:val="0"/>
        <w:autoSpaceDE w:val="0"/>
        <w:autoSpaceDN w:val="0"/>
        <w:adjustRightInd w:val="0"/>
        <w:spacing w:after="120" w:line="288" w:lineRule="auto"/>
        <w:rPr>
          <w:rFonts w:ascii="Verdana" w:hAnsi="Verdana"/>
        </w:rPr>
      </w:pPr>
      <w:r w:rsidRPr="0026143D">
        <w:rPr>
          <w:rFonts w:ascii="Verdana" w:hAnsi="Verdana"/>
        </w:rPr>
        <w:t>Ο συνολικός προϋπολογισμός ανέρχεται στα 129.695.572,00 ευρώ, με συγχρηματοδότηση από το από το Ευρωπαϊκό Ταμείο Περιφερειακής Ανάπτυξης (85%) και από εθνικούς πόρους της Ελλάδας και της Βουλγαρίας (15%).</w:t>
      </w:r>
    </w:p>
    <w:p w14:paraId="5B4314C8" w14:textId="77777777" w:rsidR="0039255A" w:rsidRDefault="0039255A" w:rsidP="0039255A">
      <w:pPr>
        <w:widowControl w:val="0"/>
        <w:autoSpaceDE w:val="0"/>
        <w:autoSpaceDN w:val="0"/>
        <w:adjustRightInd w:val="0"/>
        <w:spacing w:after="120" w:line="288" w:lineRule="auto"/>
        <w:rPr>
          <w:rFonts w:ascii="Verdana" w:hAnsi="Verdana"/>
        </w:rPr>
      </w:pPr>
    </w:p>
    <w:p w14:paraId="378124CF" w14:textId="77777777" w:rsidR="0026143D" w:rsidRPr="00A24A9D" w:rsidRDefault="0026143D" w:rsidP="0026143D">
      <w:pPr>
        <w:pStyle w:val="30"/>
      </w:pPr>
      <w:r>
        <w:t xml:space="preserve">Η Πράξη </w:t>
      </w:r>
      <w:r>
        <w:rPr>
          <w:lang w:val="en-US"/>
        </w:rPr>
        <w:t>BIO</w:t>
      </w:r>
      <w:r w:rsidRPr="0026143D">
        <w:t>2</w:t>
      </w:r>
      <w:r>
        <w:rPr>
          <w:lang w:val="en-US"/>
        </w:rPr>
        <w:t>CARE</w:t>
      </w:r>
    </w:p>
    <w:p w14:paraId="706DDF1B" w14:textId="77777777" w:rsidR="00140580" w:rsidRPr="00140580" w:rsidRDefault="004616D7" w:rsidP="00140580">
      <w:pPr>
        <w:widowControl w:val="0"/>
        <w:autoSpaceDE w:val="0"/>
        <w:autoSpaceDN w:val="0"/>
        <w:adjustRightInd w:val="0"/>
        <w:spacing w:after="120" w:line="288" w:lineRule="auto"/>
        <w:rPr>
          <w:rFonts w:ascii="Verdana" w:hAnsi="Verdana" w:cstheme="minorHAnsi"/>
        </w:rPr>
      </w:pPr>
      <w:r w:rsidRPr="00140580">
        <w:rPr>
          <w:rFonts w:ascii="Verdana" w:hAnsi="Verdana"/>
        </w:rPr>
        <w:t>Η Πράξη «ΕΝΙΣΧΥΣΗ ΤΗΣ ΙΚΑΝΟΤΗΤΑΣ ΔΙΑΧΕΙΡΙΣΗΣ ΠΡΟΣΤΑΤΕΥΟΜΕΝΩΝ ΠΕΡΙΟΧΩΝ ΜΕΣΩ ΜΙΑΣ ΚΑΙΝΟΤΟΜΟΥ ΜΕΘΟΔΟΛΟΓΙΑΣ ΓΙΑ ΤΗ ΒΙΩΣΙΜΟΤΗΤΑ», με ακρωνύμιο «BIO2CARE», εγκρίθηκε προς χρηματοδότηση κατά την 3</w:t>
      </w:r>
      <w:r w:rsidRPr="00140580">
        <w:rPr>
          <w:rFonts w:ascii="Verdana" w:hAnsi="Verdana"/>
          <w:vertAlign w:val="superscript"/>
        </w:rPr>
        <w:t>η</w:t>
      </w:r>
      <w:r w:rsidRPr="00140580">
        <w:rPr>
          <w:rFonts w:ascii="Verdana" w:hAnsi="Verdana"/>
        </w:rPr>
        <w:t xml:space="preserve"> συνέλευση της Επιτροπής Παρακολούθησης του Προγράμματος </w:t>
      </w:r>
      <w:r w:rsidR="00140580" w:rsidRPr="00140580">
        <w:rPr>
          <w:rFonts w:ascii="Verdana" w:hAnsi="Verdana" w:cstheme="minorHAnsi"/>
        </w:rPr>
        <w:t>Ευρωπαϊκής Εδαφικής Συνεργασίας «</w:t>
      </w:r>
      <w:proofErr w:type="spellStart"/>
      <w:r w:rsidR="00140580" w:rsidRPr="00140580">
        <w:rPr>
          <w:rFonts w:ascii="Verdana" w:hAnsi="Verdana" w:cstheme="minorHAnsi"/>
        </w:rPr>
        <w:t>Interreg</w:t>
      </w:r>
      <w:proofErr w:type="spellEnd"/>
      <w:r w:rsidR="00140580" w:rsidRPr="00140580">
        <w:rPr>
          <w:rFonts w:ascii="Verdana" w:hAnsi="Verdana" w:cstheme="minorHAnsi"/>
        </w:rPr>
        <w:t xml:space="preserve"> V-A </w:t>
      </w:r>
      <w:proofErr w:type="spellStart"/>
      <w:r w:rsidR="00140580" w:rsidRPr="00140580">
        <w:rPr>
          <w:rFonts w:ascii="Verdana" w:hAnsi="Verdana" w:cstheme="minorHAnsi"/>
        </w:rPr>
        <w:t>Greece</w:t>
      </w:r>
      <w:proofErr w:type="spellEnd"/>
      <w:r w:rsidR="00140580" w:rsidRPr="00140580">
        <w:rPr>
          <w:rFonts w:ascii="Verdana" w:hAnsi="Verdana" w:cstheme="minorHAnsi"/>
        </w:rPr>
        <w:t xml:space="preserve"> - </w:t>
      </w:r>
      <w:proofErr w:type="spellStart"/>
      <w:r w:rsidR="00140580" w:rsidRPr="00140580">
        <w:rPr>
          <w:rFonts w:ascii="Verdana" w:hAnsi="Verdana" w:cstheme="minorHAnsi"/>
        </w:rPr>
        <w:t>Bulgaria</w:t>
      </w:r>
      <w:proofErr w:type="spellEnd"/>
      <w:r w:rsidR="00140580" w:rsidRPr="00140580">
        <w:rPr>
          <w:rFonts w:ascii="Verdana" w:hAnsi="Verdana" w:cstheme="minorHAnsi"/>
        </w:rPr>
        <w:t xml:space="preserve"> 2014 – 2020»</w:t>
      </w:r>
      <w:r w:rsidRPr="00140580">
        <w:rPr>
          <w:rFonts w:ascii="Verdana" w:hAnsi="Verdana"/>
        </w:rPr>
        <w:t xml:space="preserve">, στην πόλη του </w:t>
      </w:r>
      <w:proofErr w:type="spellStart"/>
      <w:r w:rsidRPr="00140580">
        <w:rPr>
          <w:rFonts w:ascii="Verdana" w:hAnsi="Verdana"/>
        </w:rPr>
        <w:lastRenderedPageBreak/>
        <w:t>Μπλαγκόεβγκραντ</w:t>
      </w:r>
      <w:proofErr w:type="spellEnd"/>
      <w:r w:rsidRPr="00140580">
        <w:rPr>
          <w:rFonts w:ascii="Verdana" w:hAnsi="Verdana"/>
        </w:rPr>
        <w:t>, στις 16/03</w:t>
      </w:r>
      <w:r w:rsidR="00140580" w:rsidRPr="00140580">
        <w:rPr>
          <w:rFonts w:ascii="Verdana" w:hAnsi="Verdana"/>
        </w:rPr>
        <w:t>/</w:t>
      </w:r>
      <w:r w:rsidRPr="00140580">
        <w:rPr>
          <w:rFonts w:ascii="Verdana" w:hAnsi="Verdana"/>
        </w:rPr>
        <w:t xml:space="preserve">2017. </w:t>
      </w:r>
      <w:r w:rsidR="00140580" w:rsidRPr="00140580">
        <w:rPr>
          <w:rFonts w:ascii="Verdana" w:hAnsi="Verdana"/>
        </w:rPr>
        <w:t xml:space="preserve">Η σχετική </w:t>
      </w:r>
      <w:r w:rsidRPr="00140580">
        <w:rPr>
          <w:rFonts w:ascii="Verdana" w:hAnsi="Verdana" w:cstheme="minorHAnsi"/>
        </w:rPr>
        <w:t xml:space="preserve">Σύμβαση Επιχορήγησης </w:t>
      </w:r>
      <w:r w:rsidR="00140580" w:rsidRPr="00140580">
        <w:rPr>
          <w:rFonts w:ascii="Verdana" w:hAnsi="Verdana" w:cstheme="minorHAnsi"/>
        </w:rPr>
        <w:t>της Πράξης,</w:t>
      </w:r>
      <w:r w:rsidRPr="00140580">
        <w:rPr>
          <w:rFonts w:ascii="Verdana" w:hAnsi="Verdana" w:cstheme="minorHAnsi"/>
        </w:rPr>
        <w:t xml:space="preserve"> υπ. </w:t>
      </w:r>
      <w:proofErr w:type="spellStart"/>
      <w:r w:rsidRPr="00140580">
        <w:rPr>
          <w:rFonts w:ascii="Verdana" w:hAnsi="Verdana" w:cstheme="minorHAnsi"/>
        </w:rPr>
        <w:t>αρίθμ</w:t>
      </w:r>
      <w:proofErr w:type="spellEnd"/>
      <w:r w:rsidRPr="00140580">
        <w:rPr>
          <w:rFonts w:ascii="Verdana" w:hAnsi="Verdana" w:cstheme="minorHAnsi"/>
        </w:rPr>
        <w:t>. B2.6d.08</w:t>
      </w:r>
      <w:r w:rsidR="00140580" w:rsidRPr="00140580">
        <w:rPr>
          <w:rFonts w:ascii="Verdana" w:hAnsi="Verdana" w:cstheme="minorHAnsi"/>
        </w:rPr>
        <w:t xml:space="preserve">, υπογράφθηκε στις </w:t>
      </w:r>
      <w:r w:rsidRPr="00140580">
        <w:rPr>
          <w:rFonts w:ascii="Verdana" w:hAnsi="Verdana" w:cstheme="minorHAnsi"/>
        </w:rPr>
        <w:t>20-10-2017</w:t>
      </w:r>
      <w:r w:rsidR="00140580" w:rsidRPr="00140580">
        <w:rPr>
          <w:rFonts w:ascii="Verdana" w:hAnsi="Verdana" w:cstheme="minorHAnsi"/>
        </w:rPr>
        <w:t xml:space="preserve">, αφού πρώτα στις 19/09/2017 είχε προηγηθεί η υπογραφή της </w:t>
      </w:r>
      <w:r w:rsidRPr="00140580">
        <w:rPr>
          <w:rFonts w:ascii="Verdana" w:hAnsi="Verdana" w:cstheme="minorHAnsi"/>
        </w:rPr>
        <w:t>Σύμβαση Εταιρικής Σχέσης (</w:t>
      </w:r>
      <w:proofErr w:type="spellStart"/>
      <w:r w:rsidRPr="00140580">
        <w:rPr>
          <w:rFonts w:ascii="Verdana" w:hAnsi="Verdana" w:cstheme="minorHAnsi"/>
        </w:rPr>
        <w:t>Partnership</w:t>
      </w:r>
      <w:proofErr w:type="spellEnd"/>
      <w:r w:rsidRPr="00140580">
        <w:rPr>
          <w:rFonts w:ascii="Verdana" w:hAnsi="Verdana" w:cstheme="minorHAnsi"/>
        </w:rPr>
        <w:t xml:space="preserve"> Agreement)</w:t>
      </w:r>
      <w:r w:rsidR="00140580" w:rsidRPr="00140580">
        <w:rPr>
          <w:rFonts w:ascii="Verdana" w:hAnsi="Verdana" w:cstheme="minorHAnsi"/>
        </w:rPr>
        <w:t xml:space="preserve"> μεταξύ των εταίρων και του επικεφαλής</w:t>
      </w:r>
      <w:r w:rsidRPr="00140580">
        <w:rPr>
          <w:rFonts w:ascii="Verdana" w:hAnsi="Verdana" w:cstheme="minorHAnsi"/>
        </w:rPr>
        <w:t xml:space="preserve"> της Πράξης</w:t>
      </w:r>
      <w:r w:rsidR="00140580" w:rsidRPr="00140580">
        <w:rPr>
          <w:rFonts w:ascii="Verdana" w:hAnsi="Verdana" w:cstheme="minorHAnsi"/>
        </w:rPr>
        <w:t>, την Επιτροπή́ Ερευνών του Δημοκρίτειου Πανεπιστημίου Θράκης.</w:t>
      </w:r>
    </w:p>
    <w:p w14:paraId="4214FAB5" w14:textId="77777777" w:rsidR="00EF3B28" w:rsidRDefault="0026143D" w:rsidP="0039255A">
      <w:pPr>
        <w:widowControl w:val="0"/>
        <w:autoSpaceDE w:val="0"/>
        <w:autoSpaceDN w:val="0"/>
        <w:adjustRightInd w:val="0"/>
        <w:spacing w:after="120" w:line="288" w:lineRule="auto"/>
        <w:rPr>
          <w:rFonts w:ascii="Verdana" w:hAnsi="Verdana"/>
        </w:rPr>
      </w:pPr>
      <w:r w:rsidRPr="00140580">
        <w:rPr>
          <w:rFonts w:ascii="Verdana" w:hAnsi="Verdana"/>
        </w:rPr>
        <w:t xml:space="preserve">Η Πράξη BIO2CARE στοχεύει στην ανάπτυξη συλλογικών και αποτελεσματικότερων διαδικασιών διαχείρισης και προστασίας της βιοποικιλότητας του Εθνικού Πάρκου Ανατολικής Μακεδονίας και Θράκης και του Εθνικού Πάρκου της Ρίλα στη Βουλγαρία. </w:t>
      </w:r>
    </w:p>
    <w:p w14:paraId="39E2BACF" w14:textId="77777777" w:rsidR="00EF3B28" w:rsidRDefault="0026143D" w:rsidP="0039255A">
      <w:pPr>
        <w:widowControl w:val="0"/>
        <w:autoSpaceDE w:val="0"/>
        <w:autoSpaceDN w:val="0"/>
        <w:adjustRightInd w:val="0"/>
        <w:spacing w:after="120" w:line="288" w:lineRule="auto"/>
        <w:rPr>
          <w:rFonts w:ascii="Verdana" w:hAnsi="Verdana"/>
        </w:rPr>
      </w:pPr>
      <w:r w:rsidRPr="00140580">
        <w:rPr>
          <w:rFonts w:ascii="Verdana" w:hAnsi="Verdana"/>
        </w:rPr>
        <w:t xml:space="preserve">Ειδικότερα, κατά την διάρκεια του έργου θα υλοποιηθούν: </w:t>
      </w:r>
    </w:p>
    <w:p w14:paraId="4A2574DC" w14:textId="77777777" w:rsidR="00EF3B28" w:rsidRDefault="0026143D" w:rsidP="00EF3B28">
      <w:pPr>
        <w:pStyle w:val="af"/>
        <w:widowControl w:val="0"/>
        <w:numPr>
          <w:ilvl w:val="0"/>
          <w:numId w:val="53"/>
        </w:numPr>
        <w:autoSpaceDE w:val="0"/>
        <w:autoSpaceDN w:val="0"/>
        <w:adjustRightInd w:val="0"/>
        <w:spacing w:after="120" w:line="288" w:lineRule="auto"/>
        <w:rPr>
          <w:rFonts w:ascii="Verdana" w:hAnsi="Verdana"/>
        </w:rPr>
      </w:pPr>
      <w:r w:rsidRPr="00EF3B28">
        <w:rPr>
          <w:rFonts w:ascii="Verdana" w:hAnsi="Verdana"/>
        </w:rPr>
        <w:t xml:space="preserve">η ανάπτυξη πρωτότυπων εργαλείων λήψεως αποφάσεων και αξιολόγησης των περιβαλλοντικών επιπτώσεων που απορρέουν από τις ανθρωπογενείς δραστηριότητες στις προστατευόμενες περιοχές, </w:t>
      </w:r>
    </w:p>
    <w:p w14:paraId="1A00F7B6" w14:textId="77777777" w:rsidR="00EF3B28" w:rsidRDefault="0026143D" w:rsidP="00EF3B28">
      <w:pPr>
        <w:pStyle w:val="af"/>
        <w:widowControl w:val="0"/>
        <w:numPr>
          <w:ilvl w:val="0"/>
          <w:numId w:val="53"/>
        </w:numPr>
        <w:autoSpaceDE w:val="0"/>
        <w:autoSpaceDN w:val="0"/>
        <w:adjustRightInd w:val="0"/>
        <w:spacing w:after="120" w:line="288" w:lineRule="auto"/>
        <w:rPr>
          <w:rFonts w:ascii="Verdana" w:hAnsi="Verdana"/>
        </w:rPr>
      </w:pPr>
      <w:r w:rsidRPr="00EF3B28">
        <w:rPr>
          <w:rFonts w:ascii="Verdana" w:hAnsi="Verdana"/>
        </w:rPr>
        <w:t xml:space="preserve">η εγκατάσταση ειδικού εξοπλισμού ελέγχου παράνομων δραστηριοτήτων εντός των ορίων τους, </w:t>
      </w:r>
    </w:p>
    <w:p w14:paraId="322BC826" w14:textId="77777777" w:rsidR="00EF3B28" w:rsidRDefault="0026143D" w:rsidP="00EF3B28">
      <w:pPr>
        <w:pStyle w:val="af"/>
        <w:widowControl w:val="0"/>
        <w:numPr>
          <w:ilvl w:val="0"/>
          <w:numId w:val="53"/>
        </w:numPr>
        <w:autoSpaceDE w:val="0"/>
        <w:autoSpaceDN w:val="0"/>
        <w:adjustRightInd w:val="0"/>
        <w:spacing w:after="120" w:line="288" w:lineRule="auto"/>
        <w:rPr>
          <w:rFonts w:ascii="Verdana" w:hAnsi="Verdana"/>
        </w:rPr>
      </w:pPr>
      <w:r w:rsidRPr="00EF3B28">
        <w:rPr>
          <w:rFonts w:ascii="Verdana" w:hAnsi="Verdana"/>
        </w:rPr>
        <w:t xml:space="preserve">η βελτίωση της εμπειρίας των επισκεπτών μέσω της δημιουργίας οίκο-διαδρομών φιλικών σε άτομα με </w:t>
      </w:r>
      <w:r w:rsidR="00EF3B28">
        <w:rPr>
          <w:rFonts w:ascii="Verdana" w:hAnsi="Verdana"/>
        </w:rPr>
        <w:t xml:space="preserve">αναπηρία </w:t>
      </w:r>
      <w:r w:rsidRPr="00EF3B28">
        <w:rPr>
          <w:rFonts w:ascii="Verdana" w:hAnsi="Verdana"/>
        </w:rPr>
        <w:t xml:space="preserve">και της ανάπτυξης εξειδικευμένης εφαρμογής για κινητά τηλέφωνα, </w:t>
      </w:r>
    </w:p>
    <w:p w14:paraId="54AA3B23" w14:textId="77777777" w:rsidR="00EF3B28" w:rsidRDefault="0026143D" w:rsidP="00EF3B28">
      <w:pPr>
        <w:pStyle w:val="af"/>
        <w:widowControl w:val="0"/>
        <w:numPr>
          <w:ilvl w:val="0"/>
          <w:numId w:val="53"/>
        </w:numPr>
        <w:autoSpaceDE w:val="0"/>
        <w:autoSpaceDN w:val="0"/>
        <w:adjustRightInd w:val="0"/>
        <w:spacing w:after="120" w:line="288" w:lineRule="auto"/>
        <w:rPr>
          <w:rFonts w:ascii="Verdana" w:hAnsi="Verdana"/>
        </w:rPr>
      </w:pPr>
      <w:r w:rsidRPr="00EF3B28">
        <w:rPr>
          <w:rFonts w:ascii="Verdana" w:hAnsi="Verdana"/>
        </w:rPr>
        <w:t xml:space="preserve">η παροχή ειδικής εκπαίδευσης και ενημέρωσης σε επιλεγμένες ομάδες στόχους της περιοχής, </w:t>
      </w:r>
      <w:r w:rsidR="00EF3B28">
        <w:rPr>
          <w:rFonts w:ascii="Verdana" w:hAnsi="Verdana"/>
        </w:rPr>
        <w:t>και</w:t>
      </w:r>
    </w:p>
    <w:p w14:paraId="21AB85AF" w14:textId="77777777" w:rsidR="0026143D" w:rsidRPr="00EF3B28" w:rsidRDefault="0026143D" w:rsidP="00EF3B28">
      <w:pPr>
        <w:pStyle w:val="af"/>
        <w:widowControl w:val="0"/>
        <w:numPr>
          <w:ilvl w:val="0"/>
          <w:numId w:val="53"/>
        </w:numPr>
        <w:autoSpaceDE w:val="0"/>
        <w:autoSpaceDN w:val="0"/>
        <w:adjustRightInd w:val="0"/>
        <w:spacing w:after="120" w:line="288" w:lineRule="auto"/>
        <w:rPr>
          <w:rFonts w:ascii="Verdana" w:hAnsi="Verdana"/>
        </w:rPr>
      </w:pPr>
      <w:r w:rsidRPr="00EF3B28">
        <w:rPr>
          <w:rFonts w:ascii="Verdana" w:hAnsi="Verdana"/>
        </w:rPr>
        <w:t>περαιτέρω δράσεις δικτύωσης και επικοινωνίας.</w:t>
      </w:r>
    </w:p>
    <w:p w14:paraId="4C34477E" w14:textId="77777777" w:rsidR="00EF3B28" w:rsidRPr="00140580" w:rsidRDefault="00EF3B28" w:rsidP="00EF3B28">
      <w:pPr>
        <w:widowControl w:val="0"/>
        <w:autoSpaceDE w:val="0"/>
        <w:autoSpaceDN w:val="0"/>
        <w:adjustRightInd w:val="0"/>
        <w:spacing w:after="120" w:line="288" w:lineRule="auto"/>
        <w:rPr>
          <w:rFonts w:ascii="Verdana" w:hAnsi="Verdana"/>
        </w:rPr>
      </w:pPr>
      <w:r w:rsidRPr="00140580">
        <w:rPr>
          <w:rFonts w:ascii="Verdana" w:hAnsi="Verdana" w:cstheme="minorHAnsi"/>
        </w:rPr>
        <w:t xml:space="preserve">Η Πράξη συγχρηματοδοτείται από́ το Ευρωπαϊκό́ Ταμείο Περιφερειακής Ανάπτυξης (ΕΤΠΑ) (κατά́ 85%) και εθνικούς πόρους (κατά́ 15%) </w:t>
      </w:r>
      <w:r w:rsidRPr="00140580">
        <w:rPr>
          <w:rFonts w:ascii="Verdana" w:hAnsi="Verdana"/>
        </w:rPr>
        <w:t>των χωρών που συμμετέχουν στο Πρόγραμμα.</w:t>
      </w:r>
    </w:p>
    <w:p w14:paraId="0CA77A1A" w14:textId="77777777" w:rsidR="0026143D" w:rsidRDefault="0026143D" w:rsidP="0039255A">
      <w:pPr>
        <w:widowControl w:val="0"/>
        <w:autoSpaceDE w:val="0"/>
        <w:autoSpaceDN w:val="0"/>
        <w:adjustRightInd w:val="0"/>
        <w:spacing w:after="120" w:line="288" w:lineRule="auto"/>
        <w:rPr>
          <w:rFonts w:ascii="Verdana" w:hAnsi="Verdana"/>
        </w:rPr>
      </w:pPr>
    </w:p>
    <w:p w14:paraId="1003FC4F" w14:textId="77777777" w:rsidR="0039255A" w:rsidRPr="00A77FBE" w:rsidRDefault="0039255A" w:rsidP="00140580">
      <w:pPr>
        <w:pStyle w:val="20"/>
      </w:pPr>
      <w:bookmarkStart w:id="34" w:name="_Toc518851565"/>
      <w:r w:rsidRPr="00A77FBE">
        <w:t>ΑΝΤΙΚΕΙΜΕΝΟ ΤΗΣ ΣΥΜΒΑΣΗΣ</w:t>
      </w:r>
      <w:bookmarkEnd w:id="34"/>
    </w:p>
    <w:p w14:paraId="03F31368" w14:textId="77777777" w:rsidR="00140580" w:rsidRPr="00140580" w:rsidRDefault="00140580" w:rsidP="00140580">
      <w:pPr>
        <w:widowControl w:val="0"/>
        <w:autoSpaceDE w:val="0"/>
        <w:autoSpaceDN w:val="0"/>
        <w:adjustRightInd w:val="0"/>
        <w:spacing w:after="120" w:line="288" w:lineRule="auto"/>
        <w:ind w:right="-1"/>
        <w:rPr>
          <w:rFonts w:ascii="Verdana" w:hAnsi="Verdana" w:cs="Arial"/>
        </w:rPr>
      </w:pPr>
      <w:r w:rsidRPr="00140580">
        <w:rPr>
          <w:rFonts w:ascii="Verdana" w:hAnsi="Verdana" w:cs="Arial"/>
        </w:rPr>
        <w:t xml:space="preserve">Αντικείμενο της σύμβασης είναι η επιλογή αναδόχου του έργου </w:t>
      </w:r>
      <w:r w:rsidR="00EC70F1" w:rsidRPr="00EC70F1">
        <w:rPr>
          <w:rFonts w:ascii="Verdana" w:hAnsi="Verdana" w:cs="Arial"/>
          <w:b/>
        </w:rPr>
        <w:t xml:space="preserve">«Παροχή υπηρεσιών για τη μελέτη και υλοποίηση Οδηγού σχεδίασης, Συστήματος αξιολόγησης και Δράσεων προώθησης διαδρομών αναψυχής στη φύση </w:t>
      </w:r>
      <w:proofErr w:type="spellStart"/>
      <w:r w:rsidR="00EC70F1" w:rsidRPr="00EC70F1">
        <w:rPr>
          <w:rFonts w:ascii="Verdana" w:hAnsi="Verdana" w:cs="Arial"/>
          <w:b/>
        </w:rPr>
        <w:t>προσβάσιμων</w:t>
      </w:r>
      <w:proofErr w:type="spellEnd"/>
      <w:r w:rsidR="00EC70F1" w:rsidRPr="00EC70F1">
        <w:rPr>
          <w:rFonts w:ascii="Verdana" w:hAnsi="Verdana" w:cs="Arial"/>
          <w:b/>
        </w:rPr>
        <w:t xml:space="preserve"> σε άτομα με αναπηρία»,</w:t>
      </w:r>
      <w:r w:rsidRPr="00140580">
        <w:rPr>
          <w:rFonts w:ascii="Verdana" w:hAnsi="Verdana" w:cs="Arial"/>
        </w:rPr>
        <w:t xml:space="preserve"> το οποίο εντάσσεται στην Πράξη </w:t>
      </w:r>
      <w:r>
        <w:rPr>
          <w:rFonts w:ascii="Verdana" w:hAnsi="Verdana" w:cs="Arial"/>
        </w:rPr>
        <w:t>«</w:t>
      </w:r>
      <w:r w:rsidRPr="00140580">
        <w:rPr>
          <w:rFonts w:ascii="Verdana" w:hAnsi="Verdana" w:cs="Arial"/>
        </w:rPr>
        <w:t>ΕΝΙΣΧΥΣΗ ΤΗΣ ΙΚΑΝΟΤΗΤΑΣ ΔΙΑΧΕΙΡΙΣΗΣ ΠΡΟΣΤΑΤΕΥΟΜΕΝΩΝ ΠΕΡΙΟΧΩΝ ΜΕΣΩ ΜΙΑΣ ΚΑΙΝΟΤΟΜΟΥ ΜΕΘΟΔΟΛΟΓΙΑΣ ΓΙΑ ΤΗ ΒΙΩΣΙΜΟΤΗΤΑ», με ακρωνύμιο «BIO2CARE»,</w:t>
      </w:r>
      <w:r>
        <w:rPr>
          <w:rFonts w:ascii="Verdana" w:hAnsi="Verdana" w:cs="Arial"/>
        </w:rPr>
        <w:t xml:space="preserve"> </w:t>
      </w:r>
      <w:r w:rsidRPr="00140580">
        <w:rPr>
          <w:rFonts w:ascii="Verdana" w:hAnsi="Verdana" w:cs="Arial"/>
        </w:rPr>
        <w:t xml:space="preserve">Σύμβαση Επιχορήγησης υπ. </w:t>
      </w:r>
      <w:proofErr w:type="spellStart"/>
      <w:r w:rsidRPr="00140580">
        <w:rPr>
          <w:rFonts w:ascii="Verdana" w:hAnsi="Verdana" w:cs="Arial"/>
        </w:rPr>
        <w:t>αρίθμ</w:t>
      </w:r>
      <w:proofErr w:type="spellEnd"/>
      <w:r w:rsidRPr="00140580">
        <w:rPr>
          <w:rFonts w:ascii="Verdana" w:hAnsi="Verdana" w:cs="Arial"/>
        </w:rPr>
        <w:t>. B2.</w:t>
      </w:r>
      <w:r>
        <w:rPr>
          <w:rFonts w:ascii="Verdana" w:hAnsi="Verdana" w:cs="Arial"/>
        </w:rPr>
        <w:t>6</w:t>
      </w:r>
      <w:r>
        <w:rPr>
          <w:rFonts w:ascii="Verdana" w:hAnsi="Verdana" w:cs="Arial"/>
          <w:lang w:val="en-US"/>
        </w:rPr>
        <w:t>d</w:t>
      </w:r>
      <w:r w:rsidRPr="00140580">
        <w:rPr>
          <w:rFonts w:ascii="Verdana" w:hAnsi="Verdana" w:cs="Arial"/>
        </w:rPr>
        <w:t>.08/20-10-2017), στο πλαίσιο του Προγράμματος Διασυνοριακής Συνεργασίας «INTERREG V-A GREECE-BULGARIA 2014 – 2020».</w:t>
      </w:r>
    </w:p>
    <w:p w14:paraId="1F3C32CF" w14:textId="77777777" w:rsidR="00140580" w:rsidRPr="00140580" w:rsidRDefault="00140580" w:rsidP="00140580">
      <w:pPr>
        <w:widowControl w:val="0"/>
        <w:autoSpaceDE w:val="0"/>
        <w:autoSpaceDN w:val="0"/>
        <w:adjustRightInd w:val="0"/>
        <w:spacing w:after="120" w:line="288" w:lineRule="auto"/>
        <w:ind w:right="-1"/>
        <w:rPr>
          <w:rFonts w:ascii="Verdana" w:hAnsi="Verdana" w:cs="Arial"/>
        </w:rPr>
      </w:pPr>
      <w:r w:rsidRPr="00140580">
        <w:rPr>
          <w:rFonts w:ascii="Verdana" w:hAnsi="Verdana" w:cs="Arial"/>
        </w:rPr>
        <w:t>Το αντικείμενο του έργου είναι παροχή υπηρεσιών υποστήριξης για την υλοποίηση των εξής εργασιών της Ε.Σ.Α.μεΑ.:</w:t>
      </w:r>
    </w:p>
    <w:p w14:paraId="6375E140" w14:textId="77777777" w:rsidR="00140580" w:rsidRPr="005C7472" w:rsidRDefault="005C7472" w:rsidP="002340F9">
      <w:pPr>
        <w:pStyle w:val="af"/>
        <w:widowControl w:val="0"/>
        <w:numPr>
          <w:ilvl w:val="0"/>
          <w:numId w:val="41"/>
        </w:numPr>
        <w:autoSpaceDE w:val="0"/>
        <w:autoSpaceDN w:val="0"/>
        <w:adjustRightInd w:val="0"/>
        <w:spacing w:after="120" w:line="288" w:lineRule="auto"/>
        <w:ind w:right="-1"/>
        <w:contextualSpacing w:val="0"/>
        <w:rPr>
          <w:rFonts w:ascii="Verdana" w:hAnsi="Verdana" w:cs="Arial"/>
        </w:rPr>
      </w:pPr>
      <w:r w:rsidRPr="005C7472">
        <w:rPr>
          <w:rFonts w:ascii="Verdana" w:hAnsi="Verdana" w:cs="Arial"/>
        </w:rPr>
        <w:t xml:space="preserve">Στην παραγωγή ενός Οδηγού, σε τρείς γλώσσες (Αγγλικά, Ελληνικά, Βουλγαρικά), για τη δημιουργία και αξιολόγηση μονοπατιών προς αναψυχή και </w:t>
      </w:r>
      <w:r w:rsidRPr="005C7472">
        <w:rPr>
          <w:rFonts w:ascii="Verdana" w:hAnsi="Verdana" w:cs="Arial"/>
        </w:rPr>
        <w:lastRenderedPageBreak/>
        <w:t xml:space="preserve">παρακολούθηση πτηνών, κατάλληλων για άτομα με αναπηρία – στο </w:t>
      </w:r>
      <w:r w:rsidR="00140580" w:rsidRPr="005C7472">
        <w:rPr>
          <w:rFonts w:ascii="Verdana" w:hAnsi="Verdana" w:cs="Arial"/>
        </w:rPr>
        <w:t xml:space="preserve">πλαίσιο </w:t>
      </w:r>
      <w:r w:rsidR="00C22C2A" w:rsidRPr="005C7472">
        <w:rPr>
          <w:rFonts w:ascii="Verdana" w:hAnsi="Verdana" w:cs="Arial"/>
        </w:rPr>
        <w:t>του Παραδοτέου “</w:t>
      </w:r>
      <w:r w:rsidR="00C22C2A" w:rsidRPr="005C7472">
        <w:rPr>
          <w:rFonts w:ascii="Verdana" w:hAnsi="Verdana" w:cs="Arial"/>
          <w:lang w:val="en-US"/>
        </w:rPr>
        <w:t>D</w:t>
      </w:r>
      <w:r w:rsidR="00C22C2A" w:rsidRPr="005C7472">
        <w:rPr>
          <w:rFonts w:ascii="Verdana" w:hAnsi="Verdana" w:cs="Arial"/>
        </w:rPr>
        <w:t xml:space="preserve">4.5.2 – </w:t>
      </w:r>
      <w:r w:rsidR="00C22C2A" w:rsidRPr="005C7472">
        <w:rPr>
          <w:rFonts w:ascii="Verdana" w:hAnsi="Verdana" w:cs="Arial"/>
          <w:lang w:val="en-US"/>
        </w:rPr>
        <w:t>Pathways</w:t>
      </w:r>
      <w:r w:rsidR="00C22C2A" w:rsidRPr="005C7472">
        <w:rPr>
          <w:rFonts w:ascii="Verdana" w:hAnsi="Verdana" w:cs="Arial"/>
        </w:rPr>
        <w:t xml:space="preserve"> </w:t>
      </w:r>
      <w:r w:rsidR="00C22C2A" w:rsidRPr="005C7472">
        <w:rPr>
          <w:rFonts w:ascii="Verdana" w:hAnsi="Verdana" w:cs="Arial"/>
          <w:lang w:val="en-US"/>
        </w:rPr>
        <w:t>for</w:t>
      </w:r>
      <w:r w:rsidR="00C22C2A" w:rsidRPr="005C7472">
        <w:rPr>
          <w:rFonts w:ascii="Verdana" w:hAnsi="Verdana" w:cs="Arial"/>
        </w:rPr>
        <w:t xml:space="preserve"> </w:t>
      </w:r>
      <w:r w:rsidR="00C22C2A" w:rsidRPr="005C7472">
        <w:rPr>
          <w:rFonts w:ascii="Verdana" w:hAnsi="Verdana" w:cs="Arial"/>
          <w:lang w:val="en-US"/>
        </w:rPr>
        <w:t>recreational</w:t>
      </w:r>
      <w:r w:rsidR="00C22C2A" w:rsidRPr="005C7472">
        <w:rPr>
          <w:rFonts w:ascii="Verdana" w:hAnsi="Verdana" w:cs="Arial"/>
        </w:rPr>
        <w:t xml:space="preserve"> </w:t>
      </w:r>
      <w:r w:rsidR="00C22C2A" w:rsidRPr="005C7472">
        <w:rPr>
          <w:rFonts w:ascii="Verdana" w:hAnsi="Verdana" w:cs="Arial"/>
          <w:lang w:val="en-US"/>
        </w:rPr>
        <w:t>purposes</w:t>
      </w:r>
      <w:r w:rsidR="00C22C2A" w:rsidRPr="005C7472">
        <w:rPr>
          <w:rFonts w:ascii="Verdana" w:hAnsi="Verdana" w:cs="Arial"/>
        </w:rPr>
        <w:t xml:space="preserve"> </w:t>
      </w:r>
      <w:r w:rsidR="00C22C2A" w:rsidRPr="005C7472">
        <w:rPr>
          <w:rFonts w:ascii="Verdana" w:hAnsi="Verdana" w:cs="Arial"/>
          <w:lang w:val="en-US"/>
        </w:rPr>
        <w:t>and</w:t>
      </w:r>
      <w:r w:rsidR="00C22C2A" w:rsidRPr="005C7472">
        <w:rPr>
          <w:rFonts w:ascii="Verdana" w:hAnsi="Verdana" w:cs="Arial"/>
        </w:rPr>
        <w:t xml:space="preserve"> </w:t>
      </w:r>
      <w:r w:rsidR="00C22C2A" w:rsidRPr="005C7472">
        <w:rPr>
          <w:rFonts w:ascii="Verdana" w:hAnsi="Verdana" w:cs="Arial"/>
          <w:lang w:val="en-US"/>
        </w:rPr>
        <w:t>birdwatching</w:t>
      </w:r>
      <w:r w:rsidR="00C22C2A" w:rsidRPr="005C7472">
        <w:rPr>
          <w:rFonts w:ascii="Verdana" w:hAnsi="Verdana" w:cs="Arial"/>
        </w:rPr>
        <w:t xml:space="preserve"> </w:t>
      </w:r>
      <w:r w:rsidR="00C22C2A" w:rsidRPr="005C7472">
        <w:rPr>
          <w:rFonts w:ascii="Verdana" w:hAnsi="Verdana" w:cs="Arial"/>
          <w:lang w:val="en-US"/>
        </w:rPr>
        <w:t>for</w:t>
      </w:r>
      <w:r w:rsidR="00C22C2A" w:rsidRPr="005C7472">
        <w:rPr>
          <w:rFonts w:ascii="Verdana" w:hAnsi="Verdana" w:cs="Arial"/>
        </w:rPr>
        <w:t xml:space="preserve"> </w:t>
      </w:r>
      <w:r w:rsidR="00C22C2A" w:rsidRPr="005C7472">
        <w:rPr>
          <w:rFonts w:ascii="Verdana" w:hAnsi="Verdana" w:cs="Arial"/>
          <w:lang w:val="en-US"/>
        </w:rPr>
        <w:t>handicapped</w:t>
      </w:r>
      <w:r w:rsidR="00C22C2A" w:rsidRPr="005C7472">
        <w:rPr>
          <w:rFonts w:ascii="Verdana" w:hAnsi="Verdana" w:cs="Arial"/>
        </w:rPr>
        <w:t xml:space="preserve"> </w:t>
      </w:r>
      <w:r w:rsidR="00C22C2A" w:rsidRPr="005C7472">
        <w:rPr>
          <w:rFonts w:ascii="Verdana" w:hAnsi="Verdana" w:cs="Arial"/>
          <w:lang w:val="en-US"/>
        </w:rPr>
        <w:t>and</w:t>
      </w:r>
      <w:r w:rsidR="00C22C2A" w:rsidRPr="005C7472">
        <w:rPr>
          <w:rFonts w:ascii="Verdana" w:hAnsi="Verdana" w:cs="Arial"/>
        </w:rPr>
        <w:t xml:space="preserve"> </w:t>
      </w:r>
      <w:r w:rsidR="00C22C2A" w:rsidRPr="005C7472">
        <w:rPr>
          <w:rFonts w:ascii="Verdana" w:hAnsi="Verdana" w:cs="Arial"/>
          <w:lang w:val="en-US"/>
        </w:rPr>
        <w:t>disabled</w:t>
      </w:r>
      <w:r w:rsidR="00C22C2A" w:rsidRPr="005C7472">
        <w:rPr>
          <w:rFonts w:ascii="Verdana" w:hAnsi="Verdana" w:cs="Arial"/>
        </w:rPr>
        <w:t xml:space="preserve">” </w:t>
      </w:r>
      <w:r w:rsidR="00140580" w:rsidRPr="005C7472">
        <w:rPr>
          <w:rFonts w:ascii="Verdana" w:hAnsi="Verdana" w:cs="Arial"/>
        </w:rPr>
        <w:t>της Πράξης.</w:t>
      </w:r>
    </w:p>
    <w:p w14:paraId="3C4F3AFA" w14:textId="77777777" w:rsidR="00C22C2A" w:rsidRPr="005C7472" w:rsidRDefault="005C7472" w:rsidP="002340F9">
      <w:pPr>
        <w:pStyle w:val="af"/>
        <w:widowControl w:val="0"/>
        <w:numPr>
          <w:ilvl w:val="0"/>
          <w:numId w:val="41"/>
        </w:numPr>
        <w:autoSpaceDE w:val="0"/>
        <w:autoSpaceDN w:val="0"/>
        <w:adjustRightInd w:val="0"/>
        <w:spacing w:after="120" w:line="288" w:lineRule="auto"/>
        <w:ind w:right="-1"/>
        <w:contextualSpacing w:val="0"/>
        <w:rPr>
          <w:rFonts w:ascii="Verdana" w:hAnsi="Verdana" w:cs="Arial"/>
        </w:rPr>
      </w:pPr>
      <w:r w:rsidRPr="005C7472">
        <w:rPr>
          <w:rFonts w:ascii="Verdana" w:hAnsi="Verdana" w:cs="Arial"/>
        </w:rPr>
        <w:t xml:space="preserve">Στη σχεδίαση, εκπόνηση και τεκμηρίωση επιτόπιων αυτοψιών και επισκέψεων σε </w:t>
      </w:r>
      <w:proofErr w:type="spellStart"/>
      <w:r w:rsidR="00A70DC6">
        <w:rPr>
          <w:rFonts w:ascii="Verdana" w:hAnsi="Verdana" w:cs="Arial"/>
        </w:rPr>
        <w:t>οικοδιαδρομές</w:t>
      </w:r>
      <w:proofErr w:type="spellEnd"/>
      <w:r w:rsidR="00A70DC6">
        <w:rPr>
          <w:rFonts w:ascii="Verdana" w:hAnsi="Verdana" w:cs="Arial"/>
        </w:rPr>
        <w:t xml:space="preserve"> και δομές</w:t>
      </w:r>
      <w:r w:rsidRPr="005C7472">
        <w:rPr>
          <w:rFonts w:ascii="Verdana" w:hAnsi="Verdana" w:cs="Arial"/>
        </w:rPr>
        <w:t xml:space="preserve"> υποστηριζόμενες από την Πράξη, με στόχο την επιθεώρηση και την προβολή τους - </w:t>
      </w:r>
      <w:r w:rsidR="00C22C2A" w:rsidRPr="005C7472">
        <w:rPr>
          <w:rFonts w:ascii="Verdana" w:hAnsi="Verdana" w:cs="Arial"/>
        </w:rPr>
        <w:t>στο πλαίσιο του Παραδοτέου “</w:t>
      </w:r>
      <w:r w:rsidR="00C22C2A" w:rsidRPr="005C7472">
        <w:rPr>
          <w:rFonts w:ascii="Verdana" w:hAnsi="Verdana" w:cs="Arial"/>
          <w:lang w:val="en-US"/>
        </w:rPr>
        <w:t>D</w:t>
      </w:r>
      <w:r w:rsidR="00C22C2A" w:rsidRPr="005C7472">
        <w:rPr>
          <w:rFonts w:ascii="Verdana" w:hAnsi="Verdana" w:cs="Arial"/>
        </w:rPr>
        <w:t xml:space="preserve">5.5.4 – </w:t>
      </w:r>
      <w:proofErr w:type="spellStart"/>
      <w:r w:rsidR="00C22C2A" w:rsidRPr="005C7472">
        <w:rPr>
          <w:rFonts w:ascii="Verdana" w:hAnsi="Verdana" w:cs="Arial"/>
          <w:lang w:val="en-US"/>
        </w:rPr>
        <w:t>ESAmeA</w:t>
      </w:r>
      <w:proofErr w:type="spellEnd"/>
      <w:r w:rsidR="00C22C2A" w:rsidRPr="005C7472">
        <w:rPr>
          <w:rFonts w:ascii="Verdana" w:hAnsi="Verdana" w:cs="Arial"/>
        </w:rPr>
        <w:t xml:space="preserve"> </w:t>
      </w:r>
      <w:r w:rsidR="00C22C2A" w:rsidRPr="005C7472">
        <w:rPr>
          <w:rFonts w:ascii="Verdana" w:hAnsi="Verdana" w:cs="Arial"/>
          <w:lang w:val="en-US"/>
        </w:rPr>
        <w:t>visiting</w:t>
      </w:r>
      <w:r w:rsidR="00C22C2A" w:rsidRPr="005C7472">
        <w:rPr>
          <w:rFonts w:ascii="Verdana" w:hAnsi="Verdana" w:cs="Arial"/>
        </w:rPr>
        <w:t xml:space="preserve"> </w:t>
      </w:r>
      <w:r w:rsidR="00C22C2A" w:rsidRPr="005C7472">
        <w:rPr>
          <w:rFonts w:ascii="Verdana" w:hAnsi="Verdana" w:cs="Arial"/>
          <w:lang w:val="en-US"/>
        </w:rPr>
        <w:t>and</w:t>
      </w:r>
      <w:r w:rsidR="00C22C2A" w:rsidRPr="005C7472">
        <w:rPr>
          <w:rFonts w:ascii="Verdana" w:hAnsi="Verdana" w:cs="Arial"/>
        </w:rPr>
        <w:t xml:space="preserve"> </w:t>
      </w:r>
      <w:r w:rsidR="00C22C2A" w:rsidRPr="005C7472">
        <w:rPr>
          <w:rFonts w:ascii="Verdana" w:hAnsi="Verdana" w:cs="Arial"/>
          <w:lang w:val="en-US"/>
        </w:rPr>
        <w:t>promoting</w:t>
      </w:r>
      <w:r w:rsidR="00C22C2A" w:rsidRPr="005C7472">
        <w:rPr>
          <w:rFonts w:ascii="Verdana" w:hAnsi="Verdana" w:cs="Arial"/>
        </w:rPr>
        <w:t xml:space="preserve"> </w:t>
      </w:r>
      <w:r w:rsidR="00C22C2A" w:rsidRPr="005C7472">
        <w:rPr>
          <w:rFonts w:ascii="Verdana" w:hAnsi="Verdana" w:cs="Arial"/>
          <w:lang w:val="en-US"/>
        </w:rPr>
        <w:t>the</w:t>
      </w:r>
      <w:r w:rsidR="00C22C2A" w:rsidRPr="005C7472">
        <w:rPr>
          <w:rFonts w:ascii="Verdana" w:hAnsi="Verdana" w:cs="Arial"/>
        </w:rPr>
        <w:t xml:space="preserve"> </w:t>
      </w:r>
      <w:r w:rsidR="00C22C2A" w:rsidRPr="005C7472">
        <w:rPr>
          <w:rFonts w:ascii="Verdana" w:hAnsi="Verdana" w:cs="Arial"/>
          <w:lang w:val="en-US"/>
        </w:rPr>
        <w:t>new</w:t>
      </w:r>
      <w:r w:rsidR="00C22C2A" w:rsidRPr="005C7472">
        <w:rPr>
          <w:rFonts w:ascii="Verdana" w:hAnsi="Verdana" w:cs="Arial"/>
        </w:rPr>
        <w:t xml:space="preserve"> </w:t>
      </w:r>
      <w:r w:rsidR="00C22C2A" w:rsidRPr="005C7472">
        <w:rPr>
          <w:rFonts w:ascii="Verdana" w:hAnsi="Verdana" w:cs="Arial"/>
          <w:lang w:val="en-US"/>
        </w:rPr>
        <w:t>pathways</w:t>
      </w:r>
      <w:r w:rsidR="00C22C2A" w:rsidRPr="005C7472">
        <w:rPr>
          <w:rFonts w:ascii="Verdana" w:hAnsi="Verdana" w:cs="Arial"/>
        </w:rPr>
        <w:t>” της Πράξης.</w:t>
      </w:r>
    </w:p>
    <w:p w14:paraId="469663C8" w14:textId="0DF49D9A" w:rsidR="00140580" w:rsidRPr="00140580" w:rsidRDefault="00140580" w:rsidP="00140580">
      <w:pPr>
        <w:spacing w:after="120" w:line="288" w:lineRule="auto"/>
        <w:rPr>
          <w:rFonts w:ascii="Verdana" w:hAnsi="Verdana" w:cs="Arial"/>
        </w:rPr>
      </w:pPr>
      <w:r w:rsidRPr="00140580">
        <w:rPr>
          <w:rFonts w:ascii="Verdana" w:hAnsi="Verdana" w:cs="Arial"/>
        </w:rPr>
        <w:t xml:space="preserve">Η Πράξη </w:t>
      </w:r>
      <w:r w:rsidR="00163992">
        <w:rPr>
          <w:rFonts w:ascii="Verdana" w:hAnsi="Verdana" w:cs="Arial"/>
          <w:lang w:val="en-US"/>
        </w:rPr>
        <w:t>BIO</w:t>
      </w:r>
      <w:r w:rsidR="00163992" w:rsidRPr="00163992">
        <w:rPr>
          <w:rFonts w:ascii="Verdana" w:hAnsi="Verdana" w:cs="Arial"/>
        </w:rPr>
        <w:t>2</w:t>
      </w:r>
      <w:r w:rsidR="00163992">
        <w:rPr>
          <w:rFonts w:ascii="Verdana" w:hAnsi="Verdana" w:cs="Arial"/>
          <w:lang w:val="en-US"/>
        </w:rPr>
        <w:t>CARE</w:t>
      </w:r>
      <w:r w:rsidRPr="00140580">
        <w:rPr>
          <w:rFonts w:ascii="Verdana" w:hAnsi="Verdana" w:cs="Arial"/>
        </w:rPr>
        <w:t xml:space="preserve"> ενσωματώνει τις αρχές της </w:t>
      </w:r>
      <w:r w:rsidRPr="00140580">
        <w:rPr>
          <w:rFonts w:ascii="Verdana" w:hAnsi="Verdana" w:cs="Arial"/>
          <w:i/>
        </w:rPr>
        <w:t xml:space="preserve">Μη </w:t>
      </w:r>
      <w:r w:rsidRPr="00140580">
        <w:rPr>
          <w:rFonts w:ascii="Verdana" w:hAnsi="Verdana" w:cs="Arial"/>
        </w:rPr>
        <w:t xml:space="preserve">Διάκρισης </w:t>
      </w:r>
      <w:r w:rsidRPr="00140580">
        <w:rPr>
          <w:rFonts w:ascii="Verdana" w:hAnsi="Verdana" w:cs="Arial"/>
          <w:i/>
        </w:rPr>
        <w:t>και Ίσων ευκαιριών</w:t>
      </w:r>
      <w:r w:rsidRPr="00140580">
        <w:rPr>
          <w:rFonts w:ascii="Verdana" w:hAnsi="Verdana" w:cs="Arial"/>
        </w:rPr>
        <w:t xml:space="preserve"> και της </w:t>
      </w:r>
      <w:r w:rsidRPr="00140580">
        <w:rPr>
          <w:rFonts w:ascii="Verdana" w:hAnsi="Verdana" w:cs="Arial"/>
          <w:i/>
        </w:rPr>
        <w:t>Προσβασιμότητας για τα Άτομα με Αναπηρία</w:t>
      </w:r>
      <w:r w:rsidRPr="00140580">
        <w:rPr>
          <w:rFonts w:ascii="Verdana" w:hAnsi="Verdana" w:cs="Arial"/>
        </w:rPr>
        <w:t xml:space="preserve">, οι οποίες έχουν πλέον μετατραπεί σε απαραίτητη προϋπόθεση για τη λήψη δημόσιας χρηματοδότησης των κρατών-μελών από τα ταμεία της ΕΕ. Όλα τα αποτελέσματα της Πράξης, και ως εκ τούτου το </w:t>
      </w:r>
      <w:proofErr w:type="spellStart"/>
      <w:r w:rsidRPr="00140580">
        <w:rPr>
          <w:rFonts w:ascii="Verdana" w:hAnsi="Verdana" w:cs="Arial"/>
        </w:rPr>
        <w:t>προκηρυσσόμενο</w:t>
      </w:r>
      <w:proofErr w:type="spellEnd"/>
      <w:r w:rsidRPr="00140580">
        <w:rPr>
          <w:rFonts w:ascii="Verdana" w:hAnsi="Verdana" w:cs="Arial"/>
        </w:rPr>
        <w:t xml:space="preserve"> Έργο, θα πρέπει να είναι πλήρως </w:t>
      </w:r>
      <w:proofErr w:type="spellStart"/>
      <w:r w:rsidR="00CB6348" w:rsidRPr="00140580">
        <w:rPr>
          <w:rFonts w:ascii="Verdana" w:hAnsi="Verdana" w:cs="Arial"/>
        </w:rPr>
        <w:t>προσβάσιμ</w:t>
      </w:r>
      <w:r w:rsidR="00CB6348">
        <w:rPr>
          <w:rFonts w:ascii="Verdana" w:hAnsi="Verdana" w:cs="Arial"/>
        </w:rPr>
        <w:t>ο</w:t>
      </w:r>
      <w:proofErr w:type="spellEnd"/>
      <w:r w:rsidR="00CB6348" w:rsidRPr="00140580">
        <w:rPr>
          <w:rFonts w:ascii="Verdana" w:hAnsi="Verdana" w:cs="Arial"/>
        </w:rPr>
        <w:t xml:space="preserve"> </w:t>
      </w:r>
      <w:r w:rsidRPr="00140580">
        <w:rPr>
          <w:rFonts w:ascii="Verdana" w:hAnsi="Verdana" w:cs="Arial"/>
        </w:rPr>
        <w:t>για άτομα με αναπηρία. Για τον λόγο αυτό, οι παρεμβάσεις του Έργου θα πρέπει να υιοθετούν την Αρχή του «Σχεδιασμού για Όλους» εντάσσοντας προϋποθέσεις και όρους προσβασιμότητας για άτομα με αναπηρία βασιζόμενες σε διεθνώς αναγνωρισμένους κανόνες.</w:t>
      </w:r>
    </w:p>
    <w:p w14:paraId="127EDD21" w14:textId="77777777" w:rsidR="00140580" w:rsidRPr="00140580" w:rsidRDefault="00140580" w:rsidP="00140580">
      <w:pPr>
        <w:widowControl w:val="0"/>
        <w:autoSpaceDE w:val="0"/>
        <w:autoSpaceDN w:val="0"/>
        <w:adjustRightInd w:val="0"/>
        <w:spacing w:after="120" w:line="288" w:lineRule="auto"/>
        <w:ind w:right="-1"/>
        <w:rPr>
          <w:rFonts w:ascii="Verdana" w:hAnsi="Verdana" w:cs="Arial"/>
          <w:b/>
        </w:rPr>
      </w:pPr>
      <w:r w:rsidRPr="00140580">
        <w:rPr>
          <w:rFonts w:ascii="Verdana" w:hAnsi="Verdana" w:cs="Arial"/>
          <w:b/>
        </w:rPr>
        <w:t xml:space="preserve">Αναλυτική περιγραφή του φυσικού αντικειμένου και του χρονοδιαγράμματος της σύμβασης δίδεται στο ΠΑΡΑΡΤΗΜΑ </w:t>
      </w:r>
      <w:r w:rsidR="00163992">
        <w:rPr>
          <w:rFonts w:ascii="Verdana" w:hAnsi="Verdana" w:cs="Arial"/>
          <w:b/>
          <w:lang w:val="en-US"/>
        </w:rPr>
        <w:t>A</w:t>
      </w:r>
      <w:r w:rsidRPr="00140580">
        <w:rPr>
          <w:rFonts w:ascii="Verdana" w:hAnsi="Verdana" w:cs="Arial"/>
          <w:b/>
        </w:rPr>
        <w:t xml:space="preserve"> της παρούσας.</w:t>
      </w:r>
    </w:p>
    <w:p w14:paraId="27F5FCED" w14:textId="77777777" w:rsidR="00140580" w:rsidRDefault="00140580" w:rsidP="0026143D">
      <w:pPr>
        <w:widowControl w:val="0"/>
        <w:autoSpaceDE w:val="0"/>
        <w:autoSpaceDN w:val="0"/>
        <w:adjustRightInd w:val="0"/>
        <w:spacing w:after="120" w:line="288" w:lineRule="auto"/>
        <w:rPr>
          <w:rFonts w:ascii="Verdana" w:hAnsi="Verdana"/>
          <w:highlight w:val="cyan"/>
        </w:rPr>
      </w:pPr>
    </w:p>
    <w:p w14:paraId="22F4E3F2" w14:textId="77777777" w:rsidR="0039255A" w:rsidRPr="00A77FBE" w:rsidRDefault="0039255A" w:rsidP="002340F9">
      <w:pPr>
        <w:pStyle w:val="20"/>
        <w:numPr>
          <w:ilvl w:val="1"/>
          <w:numId w:val="48"/>
        </w:numPr>
        <w:pBdr>
          <w:bottom w:val="none" w:sz="0" w:space="0" w:color="auto"/>
        </w:pBdr>
        <w:spacing w:before="0" w:after="0" w:line="240" w:lineRule="auto"/>
      </w:pPr>
      <w:bookmarkStart w:id="35" w:name="_Toc518851566"/>
      <w:r w:rsidRPr="00A77FBE">
        <w:t>ΠΙΝΑΚΑΣ ΧΡΟΝΟΔΙΑΓΡΑΜΑΤΟΣ - ΠΑΡΑΔΟΤΕΩΝ</w:t>
      </w:r>
      <w:bookmarkEnd w:id="35"/>
    </w:p>
    <w:p w14:paraId="27D97835" w14:textId="77777777" w:rsidR="0039255A" w:rsidRPr="00FA41CC" w:rsidRDefault="0039255A" w:rsidP="0039255A">
      <w:pPr>
        <w:spacing w:after="120" w:line="288" w:lineRule="auto"/>
        <w:rPr>
          <w:rFonts w:ascii="Verdana" w:hAnsi="Verdana"/>
        </w:rPr>
      </w:pPr>
      <w:r w:rsidRPr="00FA41CC">
        <w:rPr>
          <w:rFonts w:ascii="Verdana" w:hAnsi="Verdana"/>
        </w:rPr>
        <w:t>Για τα επιμέρους στάδια υποβολής των παραδοτέων ορίζονται ενδιάμεσες προθεσμίες ως εξής:</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5810"/>
        <w:gridCol w:w="1602"/>
      </w:tblGrid>
      <w:tr w:rsidR="00A70DC6" w:rsidRPr="00A70DC6" w14:paraId="670FDFAD"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E5530F" w14:textId="77777777" w:rsidR="00A70DC6" w:rsidRPr="00A70DC6" w:rsidRDefault="00A70DC6" w:rsidP="00861FA9">
            <w:pPr>
              <w:widowControl w:val="0"/>
              <w:autoSpaceDE w:val="0"/>
              <w:autoSpaceDN w:val="0"/>
              <w:adjustRightInd w:val="0"/>
              <w:spacing w:after="120" w:line="240" w:lineRule="auto"/>
              <w:rPr>
                <w:rFonts w:ascii="Verdana" w:hAnsi="Verdana"/>
                <w:b/>
                <w:bCs/>
              </w:rPr>
            </w:pPr>
            <w:r w:rsidRPr="00A70DC6">
              <w:rPr>
                <w:rFonts w:ascii="Verdana" w:hAnsi="Verdana"/>
                <w:b/>
                <w:bCs/>
              </w:rPr>
              <w:t>α/π</w:t>
            </w:r>
          </w:p>
        </w:tc>
        <w:tc>
          <w:tcPr>
            <w:tcW w:w="5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B03D10" w14:textId="77777777" w:rsidR="00A70DC6" w:rsidRPr="00A70DC6" w:rsidRDefault="00A70DC6" w:rsidP="00861FA9">
            <w:pPr>
              <w:widowControl w:val="0"/>
              <w:autoSpaceDE w:val="0"/>
              <w:autoSpaceDN w:val="0"/>
              <w:adjustRightInd w:val="0"/>
              <w:spacing w:after="120" w:line="240" w:lineRule="auto"/>
              <w:rPr>
                <w:rFonts w:ascii="Verdana" w:hAnsi="Verdana"/>
                <w:b/>
                <w:bCs/>
              </w:rPr>
            </w:pPr>
            <w:r w:rsidRPr="00A70DC6">
              <w:rPr>
                <w:rFonts w:ascii="Verdana" w:hAnsi="Verdana"/>
                <w:b/>
                <w:bCs/>
              </w:rPr>
              <w:t>ΠΑΡΑΔΟΤΕΑ</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238E1D" w14:textId="77777777" w:rsidR="00A70DC6" w:rsidRPr="00A70DC6" w:rsidRDefault="00A70DC6" w:rsidP="00861FA9">
            <w:pPr>
              <w:widowControl w:val="0"/>
              <w:autoSpaceDE w:val="0"/>
              <w:autoSpaceDN w:val="0"/>
              <w:adjustRightInd w:val="0"/>
              <w:spacing w:after="120" w:line="240" w:lineRule="auto"/>
              <w:rPr>
                <w:rFonts w:ascii="Verdana" w:hAnsi="Verdana"/>
                <w:b/>
                <w:bCs/>
              </w:rPr>
            </w:pPr>
            <w:r w:rsidRPr="00A70DC6">
              <w:rPr>
                <w:rFonts w:ascii="Verdana" w:hAnsi="Verdana"/>
                <w:b/>
                <w:bCs/>
              </w:rPr>
              <w:t>ΠΑΡΑΔΟΣΗ</w:t>
            </w:r>
          </w:p>
        </w:tc>
      </w:tr>
      <w:tr w:rsidR="00A70DC6" w:rsidRPr="00A70DC6" w14:paraId="673B28D4"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6704D453"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Π1.1</w:t>
            </w:r>
          </w:p>
        </w:tc>
        <w:tc>
          <w:tcPr>
            <w:tcW w:w="5851" w:type="dxa"/>
            <w:tcBorders>
              <w:top w:val="single" w:sz="4" w:space="0" w:color="auto"/>
              <w:left w:val="single" w:sz="4" w:space="0" w:color="auto"/>
              <w:bottom w:val="single" w:sz="4" w:space="0" w:color="auto"/>
              <w:right w:val="single" w:sz="4" w:space="0" w:color="auto"/>
            </w:tcBorders>
            <w:shd w:val="clear" w:color="auto" w:fill="auto"/>
            <w:hideMark/>
          </w:tcPr>
          <w:p w14:paraId="3F52643F" w14:textId="77777777" w:rsidR="00A70DC6" w:rsidRPr="00A70DC6" w:rsidRDefault="00A70DC6" w:rsidP="00861FA9">
            <w:pPr>
              <w:widowControl w:val="0"/>
              <w:autoSpaceDE w:val="0"/>
              <w:autoSpaceDN w:val="0"/>
              <w:adjustRightInd w:val="0"/>
              <w:spacing w:after="120" w:line="240" w:lineRule="auto"/>
              <w:jc w:val="left"/>
              <w:rPr>
                <w:rFonts w:ascii="Verdana" w:hAnsi="Verdana"/>
                <w:bCs/>
              </w:rPr>
            </w:pPr>
            <w:r w:rsidRPr="00A70DC6">
              <w:rPr>
                <w:rFonts w:ascii="Verdana" w:hAnsi="Verdana"/>
                <w:bCs/>
              </w:rPr>
              <w:t>Οδηγός, Μέρη Α και Β (Ελληνικά)</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6DC9489"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Μ0</w:t>
            </w:r>
            <w:r>
              <w:rPr>
                <w:rFonts w:ascii="Verdana" w:hAnsi="Verdana"/>
                <w:bCs/>
              </w:rPr>
              <w:t>2</w:t>
            </w:r>
          </w:p>
        </w:tc>
      </w:tr>
      <w:tr w:rsidR="00A70DC6" w:rsidRPr="00A70DC6" w14:paraId="7243F3EC"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639A3DC8"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Π</w:t>
            </w:r>
            <w:r>
              <w:rPr>
                <w:rFonts w:ascii="Verdana" w:hAnsi="Verdana"/>
                <w:bCs/>
              </w:rPr>
              <w:t>1</w:t>
            </w:r>
            <w:r w:rsidRPr="00A70DC6">
              <w:rPr>
                <w:rFonts w:ascii="Verdana" w:hAnsi="Verdana"/>
                <w:bCs/>
              </w:rPr>
              <w:t>.</w:t>
            </w:r>
            <w:r>
              <w:rPr>
                <w:rFonts w:ascii="Verdana" w:hAnsi="Verdana"/>
                <w:bCs/>
              </w:rPr>
              <w:t>2</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2F4109A8" w14:textId="77777777" w:rsidR="00A70DC6" w:rsidRPr="00A70DC6" w:rsidRDefault="00A70DC6" w:rsidP="00861FA9">
            <w:pPr>
              <w:widowControl w:val="0"/>
              <w:autoSpaceDE w:val="0"/>
              <w:autoSpaceDN w:val="0"/>
              <w:adjustRightInd w:val="0"/>
              <w:spacing w:after="120" w:line="240" w:lineRule="auto"/>
              <w:jc w:val="left"/>
              <w:rPr>
                <w:rFonts w:ascii="Verdana" w:hAnsi="Verdana"/>
                <w:bCs/>
              </w:rPr>
            </w:pPr>
            <w:r w:rsidRPr="00A70DC6">
              <w:rPr>
                <w:rFonts w:ascii="Verdana" w:hAnsi="Verdana" w:cs="Verdana,Bold"/>
                <w:bCs/>
              </w:rPr>
              <w:t>Οδηγός, Μέρη Α και Β (Αγγλικά - Βουλγαρικά)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1C505D"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Μ0</w:t>
            </w:r>
            <w:r>
              <w:rPr>
                <w:rFonts w:ascii="Verdana" w:hAnsi="Verdana"/>
                <w:bCs/>
              </w:rPr>
              <w:t>3</w:t>
            </w:r>
          </w:p>
        </w:tc>
      </w:tr>
      <w:tr w:rsidR="00A70DC6" w:rsidRPr="00A70DC6" w14:paraId="45AEAF23"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33F1938E"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Π</w:t>
            </w:r>
            <w:r>
              <w:rPr>
                <w:rFonts w:ascii="Verdana" w:hAnsi="Verdana"/>
                <w:bCs/>
              </w:rPr>
              <w:t>1</w:t>
            </w:r>
            <w:r w:rsidRPr="00A70DC6">
              <w:rPr>
                <w:rFonts w:ascii="Verdana" w:hAnsi="Verdana"/>
                <w:bCs/>
              </w:rPr>
              <w:t>.</w:t>
            </w:r>
            <w:r>
              <w:rPr>
                <w:rFonts w:ascii="Verdana" w:hAnsi="Verdana"/>
                <w:bCs/>
              </w:rPr>
              <w:t>3</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55B67AF0" w14:textId="77777777" w:rsidR="00A70DC6" w:rsidRPr="00A70DC6" w:rsidRDefault="00A70DC6" w:rsidP="00861FA9">
            <w:pPr>
              <w:widowControl w:val="0"/>
              <w:autoSpaceDE w:val="0"/>
              <w:autoSpaceDN w:val="0"/>
              <w:adjustRightInd w:val="0"/>
              <w:spacing w:after="120" w:line="240" w:lineRule="auto"/>
              <w:jc w:val="left"/>
              <w:rPr>
                <w:rFonts w:ascii="Verdana" w:hAnsi="Verdana" w:cs="Verdana,Bold"/>
                <w:bCs/>
              </w:rPr>
            </w:pPr>
            <w:r w:rsidRPr="00A70DC6">
              <w:rPr>
                <w:rFonts w:ascii="Verdana" w:hAnsi="Verdana" w:cs="Arial"/>
              </w:rPr>
              <w:t>Εκθέσεις επιθεώρησης τεχνικών σχεδίων παρεμβάσεων και τεχνικών προδιαγραφών προς προμήθεια εξοπλισμού (Αγγλικά)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97268C"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Μ</w:t>
            </w:r>
            <w:r>
              <w:rPr>
                <w:rFonts w:ascii="Verdana" w:hAnsi="Verdana"/>
                <w:bCs/>
              </w:rPr>
              <w:t>15</w:t>
            </w:r>
          </w:p>
        </w:tc>
      </w:tr>
      <w:tr w:rsidR="00A70DC6" w:rsidRPr="00A70DC6" w14:paraId="0B88CF17" w14:textId="77777777" w:rsidTr="00A70DC6">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5981A93B" w14:textId="77777777" w:rsidR="00A70DC6" w:rsidRPr="00A70DC6" w:rsidRDefault="00A70DC6" w:rsidP="00861FA9">
            <w:pPr>
              <w:widowControl w:val="0"/>
              <w:autoSpaceDE w:val="0"/>
              <w:autoSpaceDN w:val="0"/>
              <w:adjustRightInd w:val="0"/>
              <w:spacing w:after="120" w:line="240" w:lineRule="auto"/>
              <w:rPr>
                <w:rFonts w:ascii="Verdana" w:hAnsi="Verdana"/>
                <w:bCs/>
              </w:rPr>
            </w:pPr>
            <w:r>
              <w:rPr>
                <w:rFonts w:ascii="Verdana" w:hAnsi="Verdana"/>
                <w:bCs/>
              </w:rPr>
              <w:t>Π2.1</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5E461C44" w14:textId="77777777" w:rsidR="00A70DC6" w:rsidRPr="00A70DC6" w:rsidRDefault="00A70DC6" w:rsidP="00861FA9">
            <w:pPr>
              <w:widowControl w:val="0"/>
              <w:autoSpaceDE w:val="0"/>
              <w:autoSpaceDN w:val="0"/>
              <w:adjustRightInd w:val="0"/>
              <w:spacing w:after="120" w:line="240" w:lineRule="auto"/>
              <w:jc w:val="left"/>
              <w:rPr>
                <w:rFonts w:ascii="Verdana" w:hAnsi="Verdana"/>
                <w:bCs/>
              </w:rPr>
            </w:pPr>
            <w:r>
              <w:rPr>
                <w:rFonts w:ascii="Verdana" w:hAnsi="Verdana" w:cs="Arial"/>
                <w:bCs/>
              </w:rPr>
              <w:t xml:space="preserve">Αναφορές επισκέψεων πεδίου σε Ελλάδα και Βουλγαρία </w:t>
            </w:r>
            <w:r w:rsidRPr="00FD2BED">
              <w:rPr>
                <w:rFonts w:ascii="Verdana" w:hAnsi="Verdana" w:cs="Arial"/>
                <w:bCs/>
              </w:rPr>
              <w:t>(</w:t>
            </w:r>
            <w:r>
              <w:rPr>
                <w:rFonts w:ascii="Verdana" w:hAnsi="Verdana" w:cs="Arial"/>
                <w:bCs/>
              </w:rPr>
              <w:t>Αγγλικά</w:t>
            </w:r>
            <w:r w:rsidRPr="00FD2BED">
              <w:rPr>
                <w:rFonts w:ascii="Verdana" w:hAnsi="Verdana" w:cs="Arial"/>
                <w:bC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B742C1" w14:textId="77777777" w:rsidR="00A70DC6" w:rsidRPr="00A70DC6" w:rsidRDefault="00A70DC6" w:rsidP="00861FA9">
            <w:pPr>
              <w:spacing w:line="240" w:lineRule="auto"/>
              <w:rPr>
                <w:rFonts w:ascii="Verdana" w:hAnsi="Verdana"/>
              </w:rPr>
            </w:pPr>
            <w:r w:rsidRPr="00A70DC6">
              <w:rPr>
                <w:rFonts w:ascii="Verdana" w:hAnsi="Verdana"/>
                <w:bCs/>
              </w:rPr>
              <w:t>Μ</w:t>
            </w:r>
            <w:r>
              <w:rPr>
                <w:rFonts w:ascii="Verdana" w:hAnsi="Verdana"/>
                <w:bCs/>
              </w:rPr>
              <w:t>15</w:t>
            </w:r>
          </w:p>
        </w:tc>
      </w:tr>
      <w:tr w:rsidR="00A70DC6" w:rsidRPr="00A70DC6" w14:paraId="239E2171"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1A7D6B31" w14:textId="77777777" w:rsidR="00A70DC6" w:rsidRPr="00A70DC6" w:rsidRDefault="00A70DC6" w:rsidP="00861FA9">
            <w:pPr>
              <w:widowControl w:val="0"/>
              <w:autoSpaceDE w:val="0"/>
              <w:autoSpaceDN w:val="0"/>
              <w:adjustRightInd w:val="0"/>
              <w:spacing w:after="120" w:line="240" w:lineRule="auto"/>
              <w:rPr>
                <w:rFonts w:ascii="Verdana" w:hAnsi="Verdana"/>
                <w:bCs/>
              </w:rPr>
            </w:pPr>
            <w:r>
              <w:rPr>
                <w:rFonts w:ascii="Verdana" w:hAnsi="Verdana"/>
                <w:bCs/>
              </w:rPr>
              <w:t>Π2.2</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5885F55D" w14:textId="77777777" w:rsidR="00A70DC6" w:rsidRPr="00A70DC6" w:rsidRDefault="00A70DC6" w:rsidP="00861FA9">
            <w:pPr>
              <w:widowControl w:val="0"/>
              <w:autoSpaceDE w:val="0"/>
              <w:autoSpaceDN w:val="0"/>
              <w:adjustRightInd w:val="0"/>
              <w:spacing w:after="120" w:line="240" w:lineRule="auto"/>
              <w:jc w:val="left"/>
              <w:rPr>
                <w:rFonts w:ascii="Verdana" w:hAnsi="Verdana"/>
              </w:rPr>
            </w:pPr>
            <w:r>
              <w:rPr>
                <w:rFonts w:ascii="Verdana" w:hAnsi="Verdana" w:cs="Arial"/>
                <w:bCs/>
              </w:rPr>
              <w:t xml:space="preserve">Υλικό επικοινωνίας και προβολής των </w:t>
            </w:r>
            <w:proofErr w:type="spellStart"/>
            <w:r>
              <w:rPr>
                <w:rFonts w:ascii="Verdana" w:hAnsi="Verdana" w:cs="Arial"/>
                <w:bCs/>
              </w:rPr>
              <w:t>οικοδιαδρομών</w:t>
            </w:r>
            <w:proofErr w:type="spellEnd"/>
            <w:r>
              <w:rPr>
                <w:rFonts w:ascii="Verdana" w:hAnsi="Verdana" w:cs="Arial"/>
                <w:bCs/>
              </w:rPr>
              <w:t xml:space="preserve"> (πολύγλωσσο)</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22E454"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Μ</w:t>
            </w:r>
            <w:r>
              <w:rPr>
                <w:rFonts w:ascii="Verdana" w:hAnsi="Verdana"/>
                <w:bCs/>
              </w:rPr>
              <w:t>15</w:t>
            </w:r>
          </w:p>
        </w:tc>
      </w:tr>
      <w:tr w:rsidR="00A70DC6" w:rsidRPr="00A70DC6" w14:paraId="1222B00B" w14:textId="77777777" w:rsidTr="00A70DC6">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0475A500" w14:textId="77777777" w:rsidR="00A70DC6" w:rsidRPr="00A70DC6" w:rsidRDefault="00A70DC6" w:rsidP="00861FA9">
            <w:pPr>
              <w:widowControl w:val="0"/>
              <w:autoSpaceDE w:val="0"/>
              <w:autoSpaceDN w:val="0"/>
              <w:adjustRightInd w:val="0"/>
              <w:spacing w:after="120" w:line="240" w:lineRule="auto"/>
              <w:rPr>
                <w:rFonts w:ascii="Verdana" w:hAnsi="Verdana"/>
                <w:bCs/>
              </w:rPr>
            </w:pPr>
            <w:r>
              <w:rPr>
                <w:rFonts w:ascii="Verdana" w:hAnsi="Verdana"/>
                <w:bCs/>
              </w:rPr>
              <w:t>Π2.3</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3047A646" w14:textId="77777777" w:rsidR="00A70DC6" w:rsidRPr="00A70DC6" w:rsidRDefault="00A70DC6" w:rsidP="00861FA9">
            <w:pPr>
              <w:widowControl w:val="0"/>
              <w:autoSpaceDE w:val="0"/>
              <w:autoSpaceDN w:val="0"/>
              <w:adjustRightInd w:val="0"/>
              <w:spacing w:after="120" w:line="240" w:lineRule="auto"/>
              <w:jc w:val="left"/>
              <w:rPr>
                <w:rFonts w:ascii="Verdana" w:hAnsi="Verdana"/>
              </w:rPr>
            </w:pPr>
            <w:r>
              <w:rPr>
                <w:rFonts w:ascii="Verdana" w:hAnsi="Verdana" w:cs="Arial"/>
                <w:bCs/>
              </w:rPr>
              <w:t xml:space="preserve">Έκθεση πεπραγμένων για την προώθηση των </w:t>
            </w:r>
            <w:proofErr w:type="spellStart"/>
            <w:r>
              <w:rPr>
                <w:rFonts w:ascii="Verdana" w:hAnsi="Verdana" w:cs="Arial"/>
                <w:bCs/>
              </w:rPr>
              <w:t>οικοδιαδρομών</w:t>
            </w:r>
            <w:proofErr w:type="spellEnd"/>
            <w:r>
              <w:rPr>
                <w:rFonts w:ascii="Verdana" w:hAnsi="Verdana" w:cs="Arial"/>
                <w:bCs/>
              </w:rPr>
              <w:t xml:space="preserve"> της Πράξης (Αγγλικά)</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C2AAE3"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Μ</w:t>
            </w:r>
            <w:r>
              <w:rPr>
                <w:rFonts w:ascii="Verdana" w:hAnsi="Verdana"/>
                <w:bCs/>
              </w:rPr>
              <w:t>15</w:t>
            </w:r>
          </w:p>
        </w:tc>
      </w:tr>
      <w:tr w:rsidR="00A70DC6" w:rsidRPr="00A70DC6" w14:paraId="4DC93BDE"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57C846D9" w14:textId="77777777" w:rsidR="00A70DC6" w:rsidRPr="00A70DC6" w:rsidRDefault="00A70DC6" w:rsidP="00861FA9">
            <w:pPr>
              <w:widowControl w:val="0"/>
              <w:autoSpaceDE w:val="0"/>
              <w:autoSpaceDN w:val="0"/>
              <w:adjustRightInd w:val="0"/>
              <w:spacing w:after="120" w:line="240" w:lineRule="auto"/>
              <w:rPr>
                <w:rFonts w:ascii="Verdana" w:hAnsi="Verdana"/>
                <w:bCs/>
              </w:rPr>
            </w:pPr>
            <w:r>
              <w:rPr>
                <w:rFonts w:ascii="Verdana" w:hAnsi="Verdana"/>
                <w:bCs/>
              </w:rPr>
              <w:t>Π2.4</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3952DD28" w14:textId="77777777" w:rsidR="00A70DC6" w:rsidRPr="00A70DC6" w:rsidRDefault="00A70DC6" w:rsidP="00861FA9">
            <w:pPr>
              <w:widowControl w:val="0"/>
              <w:autoSpaceDE w:val="0"/>
              <w:autoSpaceDN w:val="0"/>
              <w:adjustRightInd w:val="0"/>
              <w:spacing w:after="120" w:line="240" w:lineRule="auto"/>
              <w:jc w:val="left"/>
              <w:rPr>
                <w:rFonts w:ascii="Verdana" w:hAnsi="Verdana"/>
                <w:bCs/>
              </w:rPr>
            </w:pPr>
            <w:r>
              <w:rPr>
                <w:rFonts w:ascii="Verdana" w:hAnsi="Verdana" w:cs="Arial"/>
                <w:bCs/>
              </w:rPr>
              <w:t>Πρακτικά τοπικών εκδηλώσεων και συναντήσεων συντονισμού με τους εταίρους της Πράξης</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FB17B5" w14:textId="77777777" w:rsidR="00A70DC6" w:rsidRPr="00A70DC6" w:rsidRDefault="00A70DC6" w:rsidP="00861FA9">
            <w:pPr>
              <w:spacing w:line="240" w:lineRule="auto"/>
              <w:rPr>
                <w:rFonts w:ascii="Verdana" w:hAnsi="Verdana"/>
              </w:rPr>
            </w:pPr>
            <w:r w:rsidRPr="00A70DC6">
              <w:rPr>
                <w:rFonts w:ascii="Verdana" w:hAnsi="Verdana"/>
                <w:bCs/>
              </w:rPr>
              <w:t>Μ</w:t>
            </w:r>
            <w:r>
              <w:rPr>
                <w:rFonts w:ascii="Verdana" w:hAnsi="Verdana"/>
                <w:bCs/>
              </w:rPr>
              <w:t>15</w:t>
            </w:r>
          </w:p>
        </w:tc>
      </w:tr>
      <w:tr w:rsidR="00A70DC6" w:rsidRPr="00A70DC6" w14:paraId="3665E72C" w14:textId="77777777" w:rsidTr="00861FA9">
        <w:trPr>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3C0A8792" w14:textId="77777777" w:rsidR="00A70DC6" w:rsidRPr="00A70DC6" w:rsidRDefault="00A70DC6" w:rsidP="00861FA9">
            <w:pPr>
              <w:widowControl w:val="0"/>
              <w:autoSpaceDE w:val="0"/>
              <w:autoSpaceDN w:val="0"/>
              <w:adjustRightInd w:val="0"/>
              <w:spacing w:after="120" w:line="240" w:lineRule="auto"/>
              <w:rPr>
                <w:rFonts w:ascii="Verdana" w:hAnsi="Verdana"/>
                <w:bCs/>
              </w:rPr>
            </w:pPr>
            <w:r>
              <w:rPr>
                <w:rFonts w:ascii="Verdana" w:hAnsi="Verdana"/>
                <w:bCs/>
              </w:rPr>
              <w:t>Π2.5</w:t>
            </w:r>
          </w:p>
        </w:tc>
        <w:tc>
          <w:tcPr>
            <w:tcW w:w="5851" w:type="dxa"/>
            <w:tcBorders>
              <w:top w:val="single" w:sz="4" w:space="0" w:color="auto"/>
              <w:left w:val="single" w:sz="4" w:space="0" w:color="auto"/>
              <w:bottom w:val="single" w:sz="4" w:space="0" w:color="auto"/>
              <w:right w:val="single" w:sz="4" w:space="0" w:color="auto"/>
            </w:tcBorders>
            <w:shd w:val="clear" w:color="auto" w:fill="auto"/>
          </w:tcPr>
          <w:p w14:paraId="7AFFB04C" w14:textId="77777777" w:rsidR="00A70DC6" w:rsidRPr="00A70DC6" w:rsidRDefault="00A70DC6" w:rsidP="00861FA9">
            <w:pPr>
              <w:widowControl w:val="0"/>
              <w:autoSpaceDE w:val="0"/>
              <w:autoSpaceDN w:val="0"/>
              <w:adjustRightInd w:val="0"/>
              <w:spacing w:after="120" w:line="240" w:lineRule="auto"/>
              <w:jc w:val="left"/>
              <w:rPr>
                <w:rFonts w:ascii="Verdana" w:hAnsi="Verdana"/>
              </w:rPr>
            </w:pPr>
            <w:r>
              <w:rPr>
                <w:rFonts w:ascii="Verdana" w:hAnsi="Verdana" w:cs="Arial"/>
                <w:bCs/>
              </w:rPr>
              <w:t xml:space="preserve">Τελική έκθεση διδαγμάτων (τρεις γλώσσες), διαθέσιμη </w:t>
            </w:r>
            <w:r w:rsidRPr="00A70DC6">
              <w:rPr>
                <w:rFonts w:ascii="Verdana" w:hAnsi="Verdana" w:cs="Arial"/>
                <w:bCs/>
              </w:rPr>
              <w:t>σε</w:t>
            </w:r>
            <w:r w:rsidRPr="00FD2BED">
              <w:rPr>
                <w:rFonts w:ascii="Verdana" w:hAnsi="Verdana" w:cs="Arial"/>
                <w:bCs/>
              </w:rPr>
              <w:t xml:space="preserve"> </w:t>
            </w:r>
            <w:r>
              <w:rPr>
                <w:rFonts w:ascii="Verdana" w:hAnsi="Verdana" w:cs="Arial"/>
                <w:bCs/>
              </w:rPr>
              <w:t xml:space="preserve">εναλλακτικές </w:t>
            </w:r>
            <w:proofErr w:type="spellStart"/>
            <w:r>
              <w:rPr>
                <w:rFonts w:ascii="Verdana" w:hAnsi="Verdana" w:cs="Arial"/>
                <w:bCs/>
              </w:rPr>
              <w:t>προσβάσιμες</w:t>
            </w:r>
            <w:proofErr w:type="spellEnd"/>
            <w:r>
              <w:rPr>
                <w:rFonts w:ascii="Verdana" w:hAnsi="Verdana" w:cs="Arial"/>
                <w:bCs/>
              </w:rPr>
              <w:t xml:space="preserve"> μορφές</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1B3FA8" w14:textId="77777777" w:rsidR="00A70DC6" w:rsidRPr="00A70DC6" w:rsidRDefault="00A70DC6" w:rsidP="00861FA9">
            <w:pPr>
              <w:widowControl w:val="0"/>
              <w:autoSpaceDE w:val="0"/>
              <w:autoSpaceDN w:val="0"/>
              <w:adjustRightInd w:val="0"/>
              <w:spacing w:after="120" w:line="240" w:lineRule="auto"/>
              <w:rPr>
                <w:rFonts w:ascii="Verdana" w:hAnsi="Verdana"/>
                <w:bCs/>
              </w:rPr>
            </w:pPr>
            <w:r w:rsidRPr="00A70DC6">
              <w:rPr>
                <w:rFonts w:ascii="Verdana" w:hAnsi="Verdana"/>
                <w:bCs/>
              </w:rPr>
              <w:t>Μ</w:t>
            </w:r>
            <w:r>
              <w:rPr>
                <w:rFonts w:ascii="Verdana" w:hAnsi="Verdana"/>
                <w:bCs/>
              </w:rPr>
              <w:t>15</w:t>
            </w:r>
          </w:p>
        </w:tc>
      </w:tr>
    </w:tbl>
    <w:p w14:paraId="7E626656" w14:textId="77777777" w:rsidR="00A70DC6" w:rsidRPr="000362DA" w:rsidRDefault="00A70DC6" w:rsidP="0039255A">
      <w:pPr>
        <w:spacing w:after="120" w:line="288" w:lineRule="auto"/>
        <w:rPr>
          <w:rFonts w:ascii="Verdana" w:hAnsi="Verdana"/>
        </w:rPr>
      </w:pPr>
    </w:p>
    <w:p w14:paraId="1FFCEBE7" w14:textId="77777777" w:rsidR="0039255A" w:rsidRDefault="0039255A" w:rsidP="0039255A">
      <w:pPr>
        <w:spacing w:after="120" w:line="288" w:lineRule="auto"/>
        <w:rPr>
          <w:rFonts w:ascii="Verdana" w:hAnsi="Verdana"/>
        </w:rPr>
      </w:pPr>
      <w:r w:rsidRPr="00FA41CC">
        <w:rPr>
          <w:rFonts w:ascii="Verdana" w:hAnsi="Verdana"/>
        </w:rPr>
        <w:lastRenderedPageBreak/>
        <w:t>Όλα τα παραδοτέα θα υποβάλλονται στην Ε.Σ.Α.μεΑ. για τελική έγκριση.</w:t>
      </w:r>
    </w:p>
    <w:p w14:paraId="44F2BDBB" w14:textId="77777777" w:rsidR="0039255A" w:rsidRPr="00FA41CC" w:rsidRDefault="0039255A" w:rsidP="0039255A">
      <w:pPr>
        <w:spacing w:after="120" w:line="288" w:lineRule="auto"/>
        <w:rPr>
          <w:rFonts w:ascii="Verdana" w:hAnsi="Verdana"/>
        </w:rPr>
      </w:pPr>
    </w:p>
    <w:p w14:paraId="2F658D58" w14:textId="77777777" w:rsidR="0039255A" w:rsidRPr="00FA41CC" w:rsidRDefault="0039255A" w:rsidP="002340F9">
      <w:pPr>
        <w:pStyle w:val="20"/>
        <w:numPr>
          <w:ilvl w:val="1"/>
          <w:numId w:val="48"/>
        </w:numPr>
        <w:pBdr>
          <w:bottom w:val="none" w:sz="0" w:space="0" w:color="auto"/>
        </w:pBdr>
        <w:spacing w:before="0" w:after="0" w:line="240" w:lineRule="auto"/>
      </w:pPr>
      <w:bookmarkStart w:id="36" w:name="_Toc518851567"/>
      <w:r w:rsidRPr="00FA41CC">
        <w:t>ΔΙΑΡΚΕΙΑ ΤΟΥ ΕΡΓΟΥ – ΤΟΠΟΣ ΠΑΡΑΔΟΣΗΣ</w:t>
      </w:r>
      <w:bookmarkEnd w:id="36"/>
    </w:p>
    <w:p w14:paraId="65EC3DB6" w14:textId="65CFB728" w:rsidR="0039255A" w:rsidRPr="00311D49" w:rsidRDefault="0039255A" w:rsidP="0039255A">
      <w:pPr>
        <w:spacing w:after="120" w:line="288" w:lineRule="auto"/>
        <w:rPr>
          <w:rFonts w:ascii="Verdana" w:hAnsi="Verdana"/>
        </w:rPr>
      </w:pPr>
      <w:r w:rsidRPr="00757A1A">
        <w:rPr>
          <w:rFonts w:ascii="Verdana" w:hAnsi="Verdana"/>
        </w:rPr>
        <w:t xml:space="preserve">Η χρονική διάρκεια υλοποίησης του Έργου είναι </w:t>
      </w:r>
      <w:r w:rsidR="00163992" w:rsidRPr="009027D1">
        <w:rPr>
          <w:rFonts w:ascii="Verdana" w:hAnsi="Verdana" w:cs="Arial"/>
          <w:b/>
        </w:rPr>
        <w:t>δέκα πέντε (15) μήνες</w:t>
      </w:r>
      <w:r w:rsidR="00163992" w:rsidRPr="00140580">
        <w:rPr>
          <w:rFonts w:ascii="Verdana" w:hAnsi="Verdana" w:cs="Arial"/>
        </w:rPr>
        <w:t xml:space="preserve"> από την υπογραφή της σύμβασης</w:t>
      </w:r>
      <w:r w:rsidR="00861FA9">
        <w:rPr>
          <w:rFonts w:ascii="Verdana" w:hAnsi="Verdana" w:cs="Arial"/>
        </w:rPr>
        <w:t>. Η σύμβαση λήγει με την προσήκουσα παραλαβή του τελευταίου παραδοτέου.</w:t>
      </w:r>
    </w:p>
    <w:p w14:paraId="330859AB" w14:textId="77777777" w:rsidR="0039255A" w:rsidRPr="00311D49" w:rsidRDefault="0039255A" w:rsidP="0039255A">
      <w:pPr>
        <w:spacing w:after="120" w:line="288" w:lineRule="auto"/>
        <w:rPr>
          <w:rFonts w:ascii="Verdana" w:hAnsi="Verdana"/>
        </w:rPr>
      </w:pPr>
      <w:r w:rsidRPr="00311D49">
        <w:rPr>
          <w:rFonts w:ascii="Verdana" w:hAnsi="Verdana"/>
        </w:rPr>
        <w:t xml:space="preserve">Ως ημερομηνία έναρξης παροχής των υπηρεσιών ορίζεται η ημερομηνία υπογραφής της αντίστοιχης σύμβασης μεταξύ της Ε.Σ.Α.μεΑ. και του </w:t>
      </w:r>
      <w:r>
        <w:rPr>
          <w:rFonts w:ascii="Verdana" w:hAnsi="Verdana"/>
        </w:rPr>
        <w:t>Α</w:t>
      </w:r>
      <w:r w:rsidRPr="00311D49">
        <w:rPr>
          <w:rFonts w:ascii="Verdana" w:hAnsi="Verdana"/>
        </w:rPr>
        <w:t>ναδόχου.</w:t>
      </w:r>
    </w:p>
    <w:p w14:paraId="6264B3D6" w14:textId="77777777" w:rsidR="0039255A" w:rsidRPr="00311D49" w:rsidRDefault="0039255A" w:rsidP="0039255A">
      <w:pPr>
        <w:spacing w:after="120" w:line="288" w:lineRule="auto"/>
        <w:rPr>
          <w:rFonts w:ascii="Verdana" w:hAnsi="Verdana"/>
        </w:rPr>
      </w:pPr>
      <w:r w:rsidRPr="003D3DEA">
        <w:rPr>
          <w:rFonts w:ascii="Verdana" w:hAnsi="Verdana"/>
        </w:rPr>
        <w:t>Τόπος παράδοσης του φυσικού αντικειμένου του Έργου είναι τα γραφεία της Ε.Σ.Α.μεΑ., Ελ. Βενιζέλου 136, Ηλιούπολη.</w:t>
      </w:r>
    </w:p>
    <w:p w14:paraId="4C53F3DB" w14:textId="77777777" w:rsidR="0039255A" w:rsidRPr="00311D49" w:rsidRDefault="0039255A" w:rsidP="0039255A">
      <w:pPr>
        <w:spacing w:after="120" w:line="288" w:lineRule="auto"/>
        <w:rPr>
          <w:rFonts w:ascii="Verdana" w:hAnsi="Verdana"/>
        </w:rPr>
      </w:pPr>
    </w:p>
    <w:p w14:paraId="4BBEED9A" w14:textId="77777777" w:rsidR="00A24A9D" w:rsidRDefault="00A24A9D">
      <w:pPr>
        <w:spacing w:after="0" w:line="240" w:lineRule="auto"/>
        <w:jc w:val="left"/>
        <w:rPr>
          <w:rFonts w:ascii="Arial" w:hAnsi="Arial" w:cs="Arial"/>
          <w:b/>
          <w:bCs/>
          <w:smallCaps/>
          <w:color w:val="002570"/>
          <w:kern w:val="32"/>
          <w:sz w:val="26"/>
          <w:szCs w:val="30"/>
        </w:rPr>
      </w:pPr>
      <w:bookmarkStart w:id="37" w:name="_Toc501099033"/>
      <w:bookmarkStart w:id="38" w:name="_Toc518851568"/>
      <w:r>
        <w:br w:type="page"/>
      </w:r>
    </w:p>
    <w:p w14:paraId="76AE0D00" w14:textId="77777777" w:rsidR="0039255A" w:rsidRPr="00A24A9D" w:rsidRDefault="0039255A" w:rsidP="00A24A9D">
      <w:pPr>
        <w:pStyle w:val="10"/>
      </w:pPr>
      <w:r w:rsidRPr="00A24A9D">
        <w:lastRenderedPageBreak/>
        <w:t>ΓΕΝΙΚΕΣ ΠΡΟΫΠΟΘΕΣΕΙΣ ΣΥΜΜΕΤΟΧΗΣ ΣΤΟ ΔΙΑΓΩΝΙΣΜΟ</w:t>
      </w:r>
      <w:bookmarkEnd w:id="37"/>
      <w:bookmarkEnd w:id="38"/>
    </w:p>
    <w:p w14:paraId="0E35B3F6" w14:textId="77777777" w:rsidR="0039255A" w:rsidRPr="009D3114" w:rsidRDefault="0039255A" w:rsidP="0039255A">
      <w:pPr>
        <w:overflowPunct w:val="0"/>
        <w:autoSpaceDE w:val="0"/>
        <w:autoSpaceDN w:val="0"/>
        <w:adjustRightInd w:val="0"/>
        <w:spacing w:after="120" w:line="288" w:lineRule="auto"/>
        <w:textAlignment w:val="baseline"/>
        <w:rPr>
          <w:rFonts w:ascii="Verdana" w:hAnsi="Verdana"/>
        </w:rPr>
      </w:pPr>
      <w:r w:rsidRPr="009D3114">
        <w:rPr>
          <w:rFonts w:ascii="Verdana" w:hAnsi="Verdana"/>
          <w:b/>
          <w:bCs/>
        </w:rPr>
        <w:t>2.1</w:t>
      </w:r>
      <w:r w:rsidRPr="009D3114">
        <w:rPr>
          <w:rFonts w:ascii="Verdana" w:hAnsi="Verdana"/>
        </w:rPr>
        <w:t xml:space="preserve"> 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Ελλάδα. </w:t>
      </w:r>
    </w:p>
    <w:p w14:paraId="3D459AB1" w14:textId="77777777" w:rsidR="0039255A" w:rsidRPr="009D3114" w:rsidRDefault="0039255A" w:rsidP="0039255A">
      <w:pPr>
        <w:overflowPunct w:val="0"/>
        <w:autoSpaceDE w:val="0"/>
        <w:autoSpaceDN w:val="0"/>
        <w:adjustRightInd w:val="0"/>
        <w:spacing w:after="120" w:line="288" w:lineRule="auto"/>
        <w:textAlignment w:val="baseline"/>
        <w:rPr>
          <w:rFonts w:ascii="Verdana" w:hAnsi="Verdana"/>
        </w:rPr>
      </w:pPr>
      <w:r w:rsidRPr="009D3114">
        <w:rPr>
          <w:rFonts w:ascii="Verdana" w:hAnsi="Verdana"/>
        </w:rPr>
        <w:t>Οι κοινοπραξίες φυσικών ή/και νομικών προσώπων δικαιούνται να υποβάλουν κοινή Προσφορά, με τις παρακάτω προϋποθέσεις:</w:t>
      </w:r>
    </w:p>
    <w:p w14:paraId="324C463A" w14:textId="77777777" w:rsidR="0039255A" w:rsidRPr="009D3114" w:rsidRDefault="0039255A" w:rsidP="0039255A">
      <w:pPr>
        <w:tabs>
          <w:tab w:val="left" w:pos="360"/>
        </w:tabs>
        <w:spacing w:after="120" w:line="288" w:lineRule="auto"/>
        <w:ind w:left="900" w:hanging="360"/>
        <w:rPr>
          <w:rFonts w:ascii="Verdana" w:hAnsi="Verdana"/>
        </w:rPr>
      </w:pPr>
      <w:r w:rsidRPr="009D3114">
        <w:rPr>
          <w:rFonts w:ascii="Verdana" w:hAnsi="Verdana"/>
        </w:rPr>
        <w:t>α.</w:t>
      </w:r>
      <w:r w:rsidRPr="009D3114">
        <w:rPr>
          <w:rFonts w:ascii="Verdana" w:hAnsi="Verdana"/>
        </w:rPr>
        <w:tab/>
        <w:t>Ότι στην Προσφορά αναγράφεται απαραιτήτως το ποσοστό συμμετοχής κάθε προσώπου.</w:t>
      </w:r>
    </w:p>
    <w:p w14:paraId="332EF550" w14:textId="77777777" w:rsidR="0039255A" w:rsidRPr="009D3114" w:rsidRDefault="0039255A" w:rsidP="0039255A">
      <w:pPr>
        <w:tabs>
          <w:tab w:val="left" w:pos="360"/>
        </w:tabs>
        <w:spacing w:after="120" w:line="288" w:lineRule="auto"/>
        <w:ind w:left="900" w:hanging="360"/>
        <w:rPr>
          <w:rFonts w:ascii="Verdana" w:hAnsi="Verdana"/>
        </w:rPr>
      </w:pPr>
      <w:r w:rsidRPr="009D3114">
        <w:rPr>
          <w:rFonts w:ascii="Verdana" w:hAnsi="Verdana"/>
        </w:rPr>
        <w:t>β.</w:t>
      </w:r>
      <w:r w:rsidRPr="009D3114">
        <w:rPr>
          <w:rFonts w:ascii="Verdana" w:hAnsi="Verdana"/>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Ελλάδα.</w:t>
      </w:r>
    </w:p>
    <w:p w14:paraId="2B85DA87" w14:textId="77777777" w:rsidR="0039255A" w:rsidRPr="009D3114" w:rsidRDefault="0039255A" w:rsidP="0039255A">
      <w:pPr>
        <w:overflowPunct w:val="0"/>
        <w:autoSpaceDE w:val="0"/>
        <w:autoSpaceDN w:val="0"/>
        <w:adjustRightInd w:val="0"/>
        <w:spacing w:after="120" w:line="288" w:lineRule="auto"/>
        <w:textAlignment w:val="baseline"/>
        <w:rPr>
          <w:rFonts w:ascii="Verdana" w:hAnsi="Verdana"/>
        </w:rPr>
      </w:pPr>
      <w:r w:rsidRPr="009D3114">
        <w:rPr>
          <w:rFonts w:ascii="Verdana" w:hAnsi="Verdana"/>
        </w:rPr>
        <w:t>Κάθε φυσικό ή νομικό πρόσωπο μπορεί να συμμετάσχει στο διαγωνισμό είτε μεμονωμένα είτε σε μία μόνο κοινοπραξία.</w:t>
      </w:r>
    </w:p>
    <w:p w14:paraId="491D2610" w14:textId="77777777" w:rsidR="0039255A" w:rsidRPr="009D3114" w:rsidRDefault="0039255A" w:rsidP="0039255A">
      <w:pPr>
        <w:spacing w:after="120" w:line="288" w:lineRule="auto"/>
        <w:rPr>
          <w:rFonts w:ascii="Verdana" w:hAnsi="Verdana"/>
        </w:rPr>
      </w:pPr>
      <w:r w:rsidRPr="009D3114">
        <w:rPr>
          <w:rFonts w:ascii="Verdana" w:hAnsi="Verdana"/>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14:paraId="7E4A166A" w14:textId="77777777" w:rsidR="0039255A" w:rsidRDefault="0039255A" w:rsidP="0039255A">
      <w:pPr>
        <w:spacing w:after="120" w:line="288" w:lineRule="auto"/>
        <w:rPr>
          <w:rFonts w:ascii="Verdana" w:hAnsi="Verdana" w:cs="Tahoma"/>
        </w:rPr>
      </w:pPr>
      <w:r w:rsidRPr="009364DA">
        <w:rPr>
          <w:rFonts w:ascii="Verdana" w:hAnsi="Verdana"/>
        </w:rPr>
        <w:t>Τα παραπάνω φυσικά ή νομικά πρόσωπα,</w:t>
      </w:r>
      <w:r>
        <w:rPr>
          <w:rFonts w:ascii="Verdana" w:hAnsi="Verdana"/>
        </w:rPr>
        <w:t xml:space="preserve"> </w:t>
      </w:r>
      <w:r w:rsidRPr="009364DA">
        <w:rPr>
          <w:rFonts w:ascii="Verdana" w:hAnsi="Verdana"/>
        </w:rPr>
        <w:t xml:space="preserve">κοινοπραξίες ή ενώσεις της ημεδαπής ή της αλλοδαπής,  θα πρέπει </w:t>
      </w:r>
      <w:r>
        <w:rPr>
          <w:rFonts w:ascii="Verdana" w:hAnsi="Verdana" w:cs="Tahoma"/>
        </w:rPr>
        <w:t>να πληρούν</w:t>
      </w:r>
      <w:r w:rsidRPr="00904660">
        <w:rPr>
          <w:rFonts w:ascii="Verdana" w:hAnsi="Verdana" w:cs="Tahoma"/>
        </w:rPr>
        <w:t xml:space="preserve"> και </w:t>
      </w:r>
      <w:r>
        <w:rPr>
          <w:rFonts w:ascii="Verdana" w:hAnsi="Verdana" w:cs="Tahoma"/>
        </w:rPr>
        <w:t>να τεκμηριώνουν</w:t>
      </w:r>
      <w:r w:rsidRPr="00904660">
        <w:rPr>
          <w:rFonts w:ascii="Verdana" w:hAnsi="Verdana" w:cs="Tahoma"/>
        </w:rPr>
        <w:t xml:space="preserve"> επαρκώς, με ποινή αποκλεισμού, τις παρακάτω ελάχιστες προϋποθέσεις συμμετοχής, στο</w:t>
      </w:r>
      <w:r>
        <w:rPr>
          <w:rFonts w:ascii="Verdana" w:hAnsi="Verdana" w:cs="Tahoma"/>
        </w:rPr>
        <w:t>ν</w:t>
      </w:r>
      <w:r w:rsidRPr="00904660">
        <w:rPr>
          <w:rFonts w:ascii="Verdana" w:hAnsi="Verdana" w:cs="Tahoma"/>
        </w:rPr>
        <w:t xml:space="preserve"> Διαγωνισμό:</w:t>
      </w:r>
    </w:p>
    <w:p w14:paraId="7B4AE235" w14:textId="77777777" w:rsidR="0039255A" w:rsidRPr="00257DD0" w:rsidRDefault="0039255A" w:rsidP="002340F9">
      <w:pPr>
        <w:numPr>
          <w:ilvl w:val="0"/>
          <w:numId w:val="34"/>
        </w:numPr>
        <w:spacing w:after="120" w:line="288" w:lineRule="auto"/>
        <w:rPr>
          <w:rFonts w:ascii="Verdana" w:hAnsi="Verdana" w:cs="Arial"/>
        </w:rPr>
      </w:pPr>
      <w:r w:rsidRPr="00257DD0">
        <w:rPr>
          <w:rFonts w:ascii="Verdana" w:hAnsi="Verdana" w:cs="Arial"/>
        </w:rPr>
        <w:t xml:space="preserve">Αποδεδειγμένες τεχνικές ικανότητες, εξειδικευμένες γνώσεις και εμπειρία </w:t>
      </w:r>
      <w:r w:rsidR="003C5325" w:rsidRPr="00257DD0">
        <w:rPr>
          <w:rFonts w:ascii="Verdana" w:hAnsi="Verdana" w:cs="Arial"/>
        </w:rPr>
        <w:t>για την υλοποίηση του έργου</w:t>
      </w:r>
      <w:r w:rsidRPr="00257DD0">
        <w:rPr>
          <w:rFonts w:ascii="Verdana" w:hAnsi="Verdana" w:cs="Arial"/>
        </w:rPr>
        <w:t>, η οποία αποδεικνύεται:</w:t>
      </w:r>
    </w:p>
    <w:p w14:paraId="02D4F548" w14:textId="77777777" w:rsidR="0039255A" w:rsidRPr="00257DD0" w:rsidRDefault="0039255A" w:rsidP="002340F9">
      <w:pPr>
        <w:numPr>
          <w:ilvl w:val="1"/>
          <w:numId w:val="34"/>
        </w:numPr>
        <w:spacing w:after="120" w:line="288" w:lineRule="auto"/>
        <w:rPr>
          <w:rFonts w:ascii="Verdana" w:hAnsi="Verdana" w:cs="Arial"/>
        </w:rPr>
      </w:pPr>
      <w:r w:rsidRPr="00257DD0">
        <w:rPr>
          <w:rFonts w:ascii="Verdana" w:hAnsi="Verdana" w:cs="Arial"/>
        </w:rPr>
        <w:t xml:space="preserve">από την ύπαρξη της κατάλληλης δομής, στελέχωσης (βλ. παρακάτω), και οργάνωσης προκειμένου να είναι σε θέση να </w:t>
      </w:r>
      <w:proofErr w:type="spellStart"/>
      <w:r w:rsidRPr="00257DD0">
        <w:rPr>
          <w:rFonts w:ascii="Verdana" w:hAnsi="Verdana" w:cs="Arial"/>
        </w:rPr>
        <w:t>αντεπεξέλθει</w:t>
      </w:r>
      <w:proofErr w:type="spellEnd"/>
      <w:r w:rsidRPr="00257DD0">
        <w:rPr>
          <w:rFonts w:ascii="Verdana" w:hAnsi="Verdana" w:cs="Arial"/>
        </w:rPr>
        <w:t xml:space="preserve"> στις απαιτήσεις του Έργου,</w:t>
      </w:r>
    </w:p>
    <w:p w14:paraId="3ED27F88" w14:textId="77777777" w:rsidR="0039255A" w:rsidRPr="009027D1" w:rsidRDefault="0039255A" w:rsidP="002340F9">
      <w:pPr>
        <w:numPr>
          <w:ilvl w:val="1"/>
          <w:numId w:val="34"/>
        </w:numPr>
        <w:spacing w:after="120" w:line="288" w:lineRule="auto"/>
        <w:rPr>
          <w:rFonts w:ascii="Verdana" w:hAnsi="Verdana" w:cs="Arial"/>
        </w:rPr>
      </w:pPr>
      <w:r w:rsidRPr="009027D1">
        <w:rPr>
          <w:rFonts w:ascii="Verdana" w:hAnsi="Verdana" w:cs="Arial"/>
        </w:rPr>
        <w:t xml:space="preserve">από την υλοποίηση </w:t>
      </w:r>
      <w:r w:rsidRPr="009027D1">
        <w:rPr>
          <w:rFonts w:ascii="Verdana" w:hAnsi="Verdana" w:cs="Arial"/>
          <w:b/>
        </w:rPr>
        <w:t xml:space="preserve">ενός (1) τουλάχιστον συναφούς έργου, αντίστοιχου εννοιολογικού και μεθοδολογικού περιεχομένου με το </w:t>
      </w:r>
      <w:proofErr w:type="spellStart"/>
      <w:r w:rsidRPr="009027D1">
        <w:rPr>
          <w:rFonts w:ascii="Verdana" w:hAnsi="Verdana" w:cs="Arial"/>
          <w:b/>
        </w:rPr>
        <w:t>προκηρυσσόμενο</w:t>
      </w:r>
      <w:proofErr w:type="spellEnd"/>
      <w:r w:rsidRPr="009027D1">
        <w:rPr>
          <w:rFonts w:ascii="Verdana" w:hAnsi="Verdana" w:cs="Arial"/>
        </w:rPr>
        <w:t xml:space="preserve"> (δηλ. </w:t>
      </w:r>
      <w:r w:rsidR="00257DD0" w:rsidRPr="009027D1">
        <w:rPr>
          <w:rFonts w:ascii="Verdana" w:hAnsi="Verdana" w:cs="Arial"/>
        </w:rPr>
        <w:t xml:space="preserve">σχετικά με τη σχεδίαση, αξιολόγηση  ή προβολή της υποδομών φυσικής κληρονομιάς </w:t>
      </w:r>
      <w:proofErr w:type="spellStart"/>
      <w:r w:rsidR="00257DD0" w:rsidRPr="009027D1">
        <w:rPr>
          <w:rFonts w:ascii="Verdana" w:hAnsi="Verdana" w:cs="Arial"/>
        </w:rPr>
        <w:t>προσβάσιμων</w:t>
      </w:r>
      <w:proofErr w:type="spellEnd"/>
      <w:r w:rsidR="00257DD0" w:rsidRPr="009027D1">
        <w:rPr>
          <w:rFonts w:ascii="Verdana" w:hAnsi="Verdana" w:cs="Arial"/>
        </w:rPr>
        <w:t xml:space="preserve"> σε άτομα με αναπηρία</w:t>
      </w:r>
      <w:r w:rsidRPr="009027D1">
        <w:rPr>
          <w:rFonts w:ascii="Verdana" w:hAnsi="Verdana" w:cs="Arial"/>
        </w:rPr>
        <w:t xml:space="preserve">), προϋπολογισμού δαπάνης που ανέρχεται στο </w:t>
      </w:r>
      <w:r w:rsidRPr="009027D1">
        <w:rPr>
          <w:rFonts w:ascii="Verdana" w:hAnsi="Verdana" w:cs="Arial"/>
          <w:b/>
        </w:rPr>
        <w:lastRenderedPageBreak/>
        <w:t>100%</w:t>
      </w:r>
      <w:r w:rsidRPr="009027D1">
        <w:rPr>
          <w:rFonts w:ascii="Verdana" w:hAnsi="Verdana" w:cs="Arial"/>
        </w:rPr>
        <w:t xml:space="preserve"> του Προϋπολογισμού της Σύμβασης και με ποσοστό συμμετοχής τουλάχιστον </w:t>
      </w:r>
      <w:r w:rsidRPr="009027D1">
        <w:rPr>
          <w:rFonts w:ascii="Verdana" w:hAnsi="Verdana" w:cs="Arial"/>
          <w:b/>
        </w:rPr>
        <w:t>50%</w:t>
      </w:r>
      <w:r w:rsidRPr="009027D1">
        <w:rPr>
          <w:rFonts w:ascii="Verdana" w:hAnsi="Verdana" w:cs="Arial"/>
        </w:rPr>
        <w:t xml:space="preserve">. </w:t>
      </w:r>
      <w:r w:rsidRPr="009027D1">
        <w:rPr>
          <w:rFonts w:ascii="Verdana" w:hAnsi="Verdana" w:cs="Arial"/>
          <w:b/>
          <w:u w:val="single"/>
        </w:rPr>
        <w:t>Η έννοια του όρου «υλοποίηση» σημαίνει έργο ολοκληρωμένο επιτυχώς ή σε εξέλιξη</w:t>
      </w:r>
      <w:r w:rsidRPr="009027D1">
        <w:rPr>
          <w:rFonts w:ascii="Verdana" w:hAnsi="Verdana" w:cs="Arial"/>
        </w:rPr>
        <w:t>.</w:t>
      </w:r>
    </w:p>
    <w:p w14:paraId="2C735CFA" w14:textId="77777777" w:rsidR="003C5325" w:rsidRPr="00257DD0" w:rsidRDefault="003C5325" w:rsidP="003C5325">
      <w:pPr>
        <w:numPr>
          <w:ilvl w:val="1"/>
          <w:numId w:val="34"/>
        </w:numPr>
        <w:spacing w:after="120" w:line="288" w:lineRule="auto"/>
        <w:ind w:right="27"/>
        <w:rPr>
          <w:rFonts w:ascii="Verdana" w:hAnsi="Verdana" w:cs="Arial"/>
          <w:highlight w:val="magenta"/>
        </w:rPr>
      </w:pPr>
      <w:r w:rsidRPr="00EC5E4D">
        <w:rPr>
          <w:rFonts w:ascii="Verdana" w:hAnsi="Verdana" w:cs="Arial"/>
        </w:rPr>
        <w:t xml:space="preserve">Από την υλοποίηση </w:t>
      </w:r>
      <w:r w:rsidRPr="00EC5E4D">
        <w:rPr>
          <w:rFonts w:ascii="Verdana" w:hAnsi="Verdana" w:cs="Arial"/>
          <w:b/>
        </w:rPr>
        <w:t xml:space="preserve">ενός (1) τουλάχιστον έργου που να περιλαμβάνει παραγωγή / μεταγραφή εναλλακτικών </w:t>
      </w:r>
      <w:proofErr w:type="spellStart"/>
      <w:r w:rsidRPr="00EC5E4D">
        <w:rPr>
          <w:rFonts w:ascii="Verdana" w:hAnsi="Verdana" w:cs="Arial"/>
          <w:b/>
        </w:rPr>
        <w:t>προσβάσιμων</w:t>
      </w:r>
      <w:proofErr w:type="spellEnd"/>
      <w:r w:rsidRPr="00EC5E4D">
        <w:rPr>
          <w:rFonts w:ascii="Verdana" w:hAnsi="Verdana" w:cs="Arial"/>
          <w:b/>
        </w:rPr>
        <w:t xml:space="preserve"> ψηφιακών εκδόσεων</w:t>
      </w:r>
      <w:r w:rsidRPr="00EC5E4D">
        <w:rPr>
          <w:rFonts w:ascii="Verdana" w:hAnsi="Verdana" w:cs="Arial"/>
        </w:rPr>
        <w:t xml:space="preserve">. </w:t>
      </w:r>
      <w:r w:rsidRPr="00EC5E4D">
        <w:rPr>
          <w:rFonts w:ascii="Verdana" w:hAnsi="Verdana" w:cs="Arial"/>
          <w:b/>
          <w:u w:val="single"/>
        </w:rPr>
        <w:t>Η έννοια του όρου «υλοποίηση» σημαίνει έργο ολοκληρωμένο επιτυχώς ή σε εξέλιξη</w:t>
      </w:r>
      <w:r w:rsidRPr="009027D1">
        <w:rPr>
          <w:rFonts w:ascii="Verdana" w:hAnsi="Verdana" w:cs="Arial"/>
        </w:rPr>
        <w:t>.</w:t>
      </w:r>
    </w:p>
    <w:p w14:paraId="60C2A1C2" w14:textId="77777777" w:rsidR="0039255A" w:rsidRPr="00406A06" w:rsidRDefault="0039255A" w:rsidP="0039255A">
      <w:pPr>
        <w:spacing w:after="120" w:line="288" w:lineRule="auto"/>
        <w:ind w:left="720"/>
        <w:rPr>
          <w:rFonts w:ascii="Verdana" w:hAnsi="Verdana" w:cs="Arial"/>
        </w:rPr>
      </w:pPr>
      <w:r w:rsidRPr="00406A06">
        <w:rPr>
          <w:rFonts w:ascii="Verdana" w:hAnsi="Verdana" w:cs="Arial"/>
        </w:rPr>
        <w:t>Προκειμένου να αποδείξει την προηγούμενη εμπειρία του, ο διαγωνιζόμενος καταθέτει με την προσφορά του κατάλογο των κυριότερων συναφών έργων που εκτέλεσε κατά τα πέντε (5) τελευταία έτη. Ειδικότερα, ο διαγωνιζόμενος πρέπει να υποβάλει συγκεντρωτικό πίνακα στον οποίο θα αναφέρονται τα ακόλουθα στοιχεία:</w:t>
      </w:r>
    </w:p>
    <w:p w14:paraId="25C47F7F" w14:textId="77777777" w:rsidR="0039255A" w:rsidRPr="00A7255A" w:rsidRDefault="0039255A" w:rsidP="002340F9">
      <w:pPr>
        <w:numPr>
          <w:ilvl w:val="0"/>
          <w:numId w:val="34"/>
        </w:numPr>
        <w:spacing w:after="120" w:line="288" w:lineRule="auto"/>
        <w:ind w:left="1440"/>
        <w:rPr>
          <w:rFonts w:ascii="Verdana" w:hAnsi="Verdana" w:cs="Arial"/>
        </w:rPr>
      </w:pPr>
      <w:r w:rsidRPr="00A7255A">
        <w:rPr>
          <w:rFonts w:ascii="Verdana" w:hAnsi="Verdana" w:cs="Arial"/>
        </w:rPr>
        <w:t>Οι φορείς (δημόσιοι ή ιδιωτικοί) για τους οποίους υλοποίησε τα έργα</w:t>
      </w:r>
    </w:p>
    <w:p w14:paraId="7E5BF3D0" w14:textId="77777777" w:rsidR="0039255A" w:rsidRPr="00A7255A" w:rsidRDefault="0039255A" w:rsidP="002340F9">
      <w:pPr>
        <w:numPr>
          <w:ilvl w:val="0"/>
          <w:numId w:val="34"/>
        </w:numPr>
        <w:spacing w:after="120" w:line="288" w:lineRule="auto"/>
        <w:ind w:left="1440"/>
        <w:rPr>
          <w:rFonts w:ascii="Verdana" w:hAnsi="Verdana" w:cs="Arial"/>
        </w:rPr>
      </w:pPr>
      <w:r w:rsidRPr="00A7255A">
        <w:rPr>
          <w:rFonts w:ascii="Verdana" w:hAnsi="Verdana" w:cs="Arial"/>
        </w:rPr>
        <w:t>Τίτλος/Σύντομη περιγραφή των έργων</w:t>
      </w:r>
    </w:p>
    <w:p w14:paraId="28A57A1C" w14:textId="77777777" w:rsidR="0039255A" w:rsidRPr="00A7255A" w:rsidRDefault="0039255A" w:rsidP="002340F9">
      <w:pPr>
        <w:numPr>
          <w:ilvl w:val="0"/>
          <w:numId w:val="34"/>
        </w:numPr>
        <w:spacing w:after="120" w:line="288" w:lineRule="auto"/>
        <w:ind w:left="1440"/>
        <w:rPr>
          <w:rFonts w:ascii="Verdana" w:hAnsi="Verdana" w:cs="Arial"/>
        </w:rPr>
      </w:pPr>
      <w:r w:rsidRPr="00A7255A">
        <w:rPr>
          <w:rFonts w:ascii="Verdana" w:hAnsi="Verdana" w:cs="Arial"/>
        </w:rPr>
        <w:t>Διάρκεια και Προϋπολογισμός των έργων</w:t>
      </w:r>
    </w:p>
    <w:p w14:paraId="6F4A4E46" w14:textId="77777777" w:rsidR="0039255A" w:rsidRPr="00A7255A" w:rsidRDefault="0039255A" w:rsidP="002340F9">
      <w:pPr>
        <w:numPr>
          <w:ilvl w:val="0"/>
          <w:numId w:val="34"/>
        </w:numPr>
        <w:spacing w:after="120" w:line="288" w:lineRule="auto"/>
        <w:ind w:left="1440"/>
        <w:rPr>
          <w:rFonts w:ascii="Verdana" w:hAnsi="Verdana" w:cs="Arial"/>
        </w:rPr>
      </w:pPr>
      <w:r w:rsidRPr="00A7255A">
        <w:rPr>
          <w:rFonts w:ascii="Verdana" w:hAnsi="Verdana" w:cs="Arial"/>
        </w:rPr>
        <w:t>Ποσοστό συμμετοχής στο έργο</w:t>
      </w:r>
    </w:p>
    <w:p w14:paraId="10A9C5EC" w14:textId="77777777" w:rsidR="0039255A" w:rsidRPr="00A7255A" w:rsidRDefault="0039255A" w:rsidP="002340F9">
      <w:pPr>
        <w:numPr>
          <w:ilvl w:val="0"/>
          <w:numId w:val="34"/>
        </w:numPr>
        <w:spacing w:after="120" w:line="288" w:lineRule="auto"/>
        <w:ind w:left="1440"/>
        <w:rPr>
          <w:rFonts w:ascii="Verdana" w:hAnsi="Verdana" w:cs="Arial"/>
        </w:rPr>
      </w:pPr>
      <w:r w:rsidRPr="00A7255A">
        <w:rPr>
          <w:rFonts w:ascii="Verdana" w:hAnsi="Verdana" w:cs="Arial"/>
        </w:rPr>
        <w:t>Ρόλος του διαγωνιζομένου (κύριος συμβαλλόμενος, υπεργολάβος, κ.λπ</w:t>
      </w:r>
      <w:r>
        <w:rPr>
          <w:rFonts w:ascii="Verdana" w:hAnsi="Verdana" w:cs="Arial"/>
        </w:rPr>
        <w:t>.</w:t>
      </w:r>
      <w:r w:rsidRPr="00A7255A">
        <w:rPr>
          <w:rFonts w:ascii="Verdana" w:hAnsi="Verdana" w:cs="Arial"/>
        </w:rPr>
        <w:t>).</w:t>
      </w:r>
    </w:p>
    <w:p w14:paraId="5C1AB730" w14:textId="77777777" w:rsidR="0039255A" w:rsidRPr="00406A06" w:rsidRDefault="0039255A" w:rsidP="0039255A">
      <w:pPr>
        <w:spacing w:after="120" w:line="288" w:lineRule="auto"/>
        <w:ind w:left="720" w:right="-1"/>
        <w:rPr>
          <w:rFonts w:ascii="Verdana" w:hAnsi="Verdana" w:cs="Arial"/>
        </w:rPr>
      </w:pPr>
      <w:r w:rsidRPr="00406A06">
        <w:rPr>
          <w:rFonts w:ascii="Verdana" w:hAnsi="Verdana" w:cs="Arial"/>
        </w:rPr>
        <w:t>O κατάλογος των έργων, ο οποίος θα συνοδεύεται από τα κατάλληλα αποδεικτικά υλοποίησης/ολοκλήρωσης (βεβαιώσεις, κλπ.) πρέπει να έχει την παρακάτω μορφή:</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842"/>
        <w:gridCol w:w="985"/>
        <w:gridCol w:w="1004"/>
        <w:gridCol w:w="1479"/>
        <w:gridCol w:w="1153"/>
        <w:gridCol w:w="856"/>
        <w:gridCol w:w="1164"/>
        <w:gridCol w:w="1173"/>
      </w:tblGrid>
      <w:tr w:rsidR="0039255A" w:rsidRPr="00406A06" w14:paraId="19004769" w14:textId="77777777" w:rsidTr="0039255A">
        <w:trPr>
          <w:jc w:val="center"/>
        </w:trPr>
        <w:tc>
          <w:tcPr>
            <w:tcW w:w="431" w:type="dxa"/>
          </w:tcPr>
          <w:p w14:paraId="07F29F15"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Α/Α</w:t>
            </w:r>
          </w:p>
        </w:tc>
        <w:tc>
          <w:tcPr>
            <w:tcW w:w="864" w:type="dxa"/>
          </w:tcPr>
          <w:p w14:paraId="01CD98A9"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ΠΕΛΑΤΗΣ</w:t>
            </w:r>
          </w:p>
        </w:tc>
        <w:tc>
          <w:tcPr>
            <w:tcW w:w="982" w:type="dxa"/>
          </w:tcPr>
          <w:p w14:paraId="47664F6E"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ΤΙΤΛΟΣ / ΣΥΝΤΟΜΗ ΠΕΡΙΓΡΑΦΗ ΤΟΥ ΕΡΓΟΥ</w:t>
            </w:r>
          </w:p>
        </w:tc>
        <w:tc>
          <w:tcPr>
            <w:tcW w:w="1003" w:type="dxa"/>
          </w:tcPr>
          <w:p w14:paraId="3B02061B"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ΔΙΑΡΚΕΙΑ ΕΚΤΕΛΕΣΗΣ (από ...έως)</w:t>
            </w:r>
          </w:p>
        </w:tc>
        <w:tc>
          <w:tcPr>
            <w:tcW w:w="1365" w:type="dxa"/>
          </w:tcPr>
          <w:p w14:paraId="57B10DCD"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ΠΡΟΫΠΟΛΟΓΙΣΜΟΣ (σε Ευρώ)</w:t>
            </w:r>
          </w:p>
          <w:p w14:paraId="3E6B6310"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p>
        </w:tc>
        <w:tc>
          <w:tcPr>
            <w:tcW w:w="1152" w:type="dxa"/>
          </w:tcPr>
          <w:p w14:paraId="38C444BD"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ΠΟΣΟΣΤΟ ΣΥΜΜΕΤΟΧΗΣ (%)</w:t>
            </w:r>
          </w:p>
        </w:tc>
        <w:tc>
          <w:tcPr>
            <w:tcW w:w="842" w:type="dxa"/>
          </w:tcPr>
          <w:p w14:paraId="5C8DDE06"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ΠΑΡΟΥΣΑ ΦΑΣΗ (*)</w:t>
            </w:r>
          </w:p>
        </w:tc>
        <w:tc>
          <w:tcPr>
            <w:tcW w:w="1162" w:type="dxa"/>
          </w:tcPr>
          <w:p w14:paraId="498B8470"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ΣΥΝΟΠΤΙΚΗ ΠΕΡΙΓΡΑΦΗ ΣΥΝΕΙΣΦΟΡΑΣ ΣΤΟ ΕΡΓΟ</w:t>
            </w:r>
          </w:p>
        </w:tc>
        <w:tc>
          <w:tcPr>
            <w:tcW w:w="1152" w:type="dxa"/>
          </w:tcPr>
          <w:p w14:paraId="0864AAFC" w14:textId="77777777" w:rsidR="0039255A" w:rsidRPr="00406A06" w:rsidRDefault="0039255A" w:rsidP="0039255A">
            <w:pPr>
              <w:autoSpaceDE w:val="0"/>
              <w:autoSpaceDN w:val="0"/>
              <w:adjustRightInd w:val="0"/>
              <w:spacing w:before="60" w:after="60" w:line="360" w:lineRule="auto"/>
              <w:jc w:val="center"/>
              <w:rPr>
                <w:rFonts w:ascii="Arial Narrow" w:hAnsi="Arial Narrow" w:cs="Arial"/>
              </w:rPr>
            </w:pPr>
            <w:r w:rsidRPr="00406A06">
              <w:rPr>
                <w:rFonts w:ascii="Arial Narrow" w:hAnsi="Arial Narrow" w:cs="Arial"/>
              </w:rPr>
              <w:t>ΣΤΟΙΧΕΙΟ ΤΕΚΜΗΡΙΩΣΗΣ</w:t>
            </w:r>
          </w:p>
        </w:tc>
      </w:tr>
      <w:tr w:rsidR="0039255A" w:rsidRPr="00406A06" w14:paraId="636099C6" w14:textId="77777777" w:rsidTr="0039255A">
        <w:trPr>
          <w:jc w:val="center"/>
        </w:trPr>
        <w:tc>
          <w:tcPr>
            <w:tcW w:w="431" w:type="dxa"/>
          </w:tcPr>
          <w:p w14:paraId="3AC05406"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864" w:type="dxa"/>
          </w:tcPr>
          <w:p w14:paraId="7F642B97"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982" w:type="dxa"/>
          </w:tcPr>
          <w:p w14:paraId="40E92FA6"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003" w:type="dxa"/>
          </w:tcPr>
          <w:p w14:paraId="4CD5CD71"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365" w:type="dxa"/>
          </w:tcPr>
          <w:p w14:paraId="41375599"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152" w:type="dxa"/>
          </w:tcPr>
          <w:p w14:paraId="02DB977E"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842" w:type="dxa"/>
          </w:tcPr>
          <w:p w14:paraId="3D4F6622"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162" w:type="dxa"/>
          </w:tcPr>
          <w:p w14:paraId="2A0E0A63"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152" w:type="dxa"/>
          </w:tcPr>
          <w:p w14:paraId="77B12EE2" w14:textId="77777777" w:rsidR="0039255A" w:rsidRPr="00406A06" w:rsidRDefault="0039255A" w:rsidP="0039255A">
            <w:pPr>
              <w:autoSpaceDE w:val="0"/>
              <w:autoSpaceDN w:val="0"/>
              <w:adjustRightInd w:val="0"/>
              <w:spacing w:before="60" w:after="60" w:line="360" w:lineRule="auto"/>
              <w:rPr>
                <w:rFonts w:ascii="Verdana" w:hAnsi="Verdana" w:cs="Arial"/>
              </w:rPr>
            </w:pPr>
          </w:p>
        </w:tc>
      </w:tr>
      <w:tr w:rsidR="0039255A" w:rsidRPr="00406A06" w14:paraId="7BDC8BCC" w14:textId="77777777" w:rsidTr="0039255A">
        <w:trPr>
          <w:jc w:val="center"/>
        </w:trPr>
        <w:tc>
          <w:tcPr>
            <w:tcW w:w="431" w:type="dxa"/>
          </w:tcPr>
          <w:p w14:paraId="0BF81C92"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864" w:type="dxa"/>
          </w:tcPr>
          <w:p w14:paraId="486CC622"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982" w:type="dxa"/>
          </w:tcPr>
          <w:p w14:paraId="0FF9EFEE"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003" w:type="dxa"/>
          </w:tcPr>
          <w:p w14:paraId="02762E51"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365" w:type="dxa"/>
          </w:tcPr>
          <w:p w14:paraId="0ADB9D64"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152" w:type="dxa"/>
          </w:tcPr>
          <w:p w14:paraId="2631AF24"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842" w:type="dxa"/>
          </w:tcPr>
          <w:p w14:paraId="5B18D02F"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162" w:type="dxa"/>
          </w:tcPr>
          <w:p w14:paraId="61F77D0B" w14:textId="77777777" w:rsidR="0039255A" w:rsidRPr="00406A06" w:rsidRDefault="0039255A" w:rsidP="0039255A">
            <w:pPr>
              <w:autoSpaceDE w:val="0"/>
              <w:autoSpaceDN w:val="0"/>
              <w:adjustRightInd w:val="0"/>
              <w:spacing w:before="60" w:after="60" w:line="360" w:lineRule="auto"/>
              <w:rPr>
                <w:rFonts w:ascii="Verdana" w:hAnsi="Verdana" w:cs="Arial"/>
              </w:rPr>
            </w:pPr>
          </w:p>
        </w:tc>
        <w:tc>
          <w:tcPr>
            <w:tcW w:w="1152" w:type="dxa"/>
          </w:tcPr>
          <w:p w14:paraId="6E84E89C" w14:textId="77777777" w:rsidR="0039255A" w:rsidRPr="00406A06" w:rsidRDefault="0039255A" w:rsidP="0039255A">
            <w:pPr>
              <w:autoSpaceDE w:val="0"/>
              <w:autoSpaceDN w:val="0"/>
              <w:adjustRightInd w:val="0"/>
              <w:spacing w:before="60" w:after="60" w:line="360" w:lineRule="auto"/>
              <w:rPr>
                <w:rFonts w:ascii="Verdana" w:hAnsi="Verdana" w:cs="Arial"/>
              </w:rPr>
            </w:pPr>
          </w:p>
        </w:tc>
      </w:tr>
    </w:tbl>
    <w:p w14:paraId="56EC1D4D" w14:textId="77777777" w:rsidR="0039255A" w:rsidRPr="00406A06" w:rsidRDefault="0039255A" w:rsidP="0039255A">
      <w:pPr>
        <w:spacing w:after="120" w:line="360" w:lineRule="auto"/>
        <w:ind w:right="-1"/>
        <w:jc w:val="center"/>
        <w:rPr>
          <w:rFonts w:ascii="Verdana" w:hAnsi="Verdana" w:cs="Arial"/>
          <w:i/>
        </w:rPr>
      </w:pPr>
      <w:r w:rsidRPr="00406A06">
        <w:rPr>
          <w:rFonts w:ascii="Verdana" w:hAnsi="Verdana" w:cs="Arial"/>
          <w:i/>
        </w:rPr>
        <w:t>(*) Όπου «παρούσα φάση»: ολοκληρωμένο επιτυχώς / σε εξέλιξη</w:t>
      </w:r>
    </w:p>
    <w:p w14:paraId="3B2CE71E" w14:textId="77777777" w:rsidR="0039255A" w:rsidRDefault="0039255A" w:rsidP="0039255A">
      <w:pPr>
        <w:spacing w:after="120" w:line="360" w:lineRule="auto"/>
        <w:rPr>
          <w:rFonts w:ascii="Verdana" w:hAnsi="Verdana" w:cs="Arial"/>
        </w:rPr>
      </w:pPr>
    </w:p>
    <w:p w14:paraId="44AB4310" w14:textId="77777777" w:rsidR="0039255A" w:rsidRDefault="0039255A" w:rsidP="002340F9">
      <w:pPr>
        <w:numPr>
          <w:ilvl w:val="0"/>
          <w:numId w:val="34"/>
        </w:numPr>
        <w:spacing w:after="120" w:line="288" w:lineRule="auto"/>
        <w:rPr>
          <w:rFonts w:ascii="Verdana" w:hAnsi="Verdana" w:cs="Arial"/>
        </w:rPr>
      </w:pPr>
      <w:r>
        <w:rPr>
          <w:rFonts w:ascii="Verdana" w:hAnsi="Verdana" w:cs="Arial"/>
        </w:rPr>
        <w:t>Οικονομική και χρηματοοικονομική επάρκεια, δηλαδή</w:t>
      </w:r>
      <w:r w:rsidRPr="00B63CC5">
        <w:rPr>
          <w:rFonts w:ascii="Verdana" w:hAnsi="Verdana" w:cs="Arial"/>
        </w:rPr>
        <w:t>:</w:t>
      </w:r>
      <w:r>
        <w:rPr>
          <w:rFonts w:ascii="Verdana" w:hAnsi="Verdana" w:cs="Arial"/>
        </w:rPr>
        <w:t xml:space="preserve"> </w:t>
      </w:r>
    </w:p>
    <w:p w14:paraId="79389C7E" w14:textId="6F115838" w:rsidR="0039255A" w:rsidRPr="009027D1" w:rsidRDefault="003C5325" w:rsidP="003C5325">
      <w:pPr>
        <w:numPr>
          <w:ilvl w:val="1"/>
          <w:numId w:val="34"/>
        </w:numPr>
        <w:spacing w:after="120" w:line="288" w:lineRule="auto"/>
        <w:rPr>
          <w:rFonts w:ascii="Verdana" w:hAnsi="Verdana" w:cs="Arial"/>
        </w:rPr>
      </w:pPr>
      <w:r w:rsidRPr="009027D1">
        <w:rPr>
          <w:rFonts w:ascii="Verdana" w:hAnsi="Verdana" w:cs="Arial"/>
        </w:rPr>
        <w:t xml:space="preserve">Συνολικό κύκλο εργασιών των τριών (3) τελευταίων διαχειριστικών χρήσεων </w:t>
      </w:r>
      <w:r w:rsidRPr="009027D1">
        <w:rPr>
          <w:rFonts w:ascii="Verdana" w:hAnsi="Verdana" w:cs="Arial"/>
          <w:b/>
        </w:rPr>
        <w:t>μεγαλύτερο του 100%</w:t>
      </w:r>
      <w:r w:rsidRPr="009027D1">
        <w:rPr>
          <w:rFonts w:ascii="Verdana" w:hAnsi="Verdana" w:cs="Arial"/>
        </w:rPr>
        <w:t xml:space="preserve"> του προϋπολογισμού του υπό </w:t>
      </w:r>
      <w:r w:rsidRPr="009027D1">
        <w:rPr>
          <w:rFonts w:ascii="Verdana" w:hAnsi="Verdana" w:cs="Arial"/>
        </w:rPr>
        <w:lastRenderedPageBreak/>
        <w:t xml:space="preserve">ανάθεση έργου, χωρίς τον Φ.Π.Α. </w:t>
      </w:r>
      <w:r w:rsidR="0039255A" w:rsidRPr="009027D1">
        <w:rPr>
          <w:rFonts w:ascii="Verdana" w:hAnsi="Verdana" w:cs="Arial"/>
        </w:rPr>
        <w:t>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p>
    <w:p w14:paraId="0BD88C42" w14:textId="77777777" w:rsidR="0039255A" w:rsidRPr="00ED7FE2" w:rsidRDefault="0039255A" w:rsidP="002340F9">
      <w:pPr>
        <w:numPr>
          <w:ilvl w:val="0"/>
          <w:numId w:val="34"/>
        </w:numPr>
        <w:spacing w:after="120" w:line="288" w:lineRule="auto"/>
        <w:rPr>
          <w:rFonts w:ascii="Verdana" w:hAnsi="Verdana" w:cs="Arial"/>
        </w:rPr>
      </w:pPr>
      <w:r w:rsidRPr="00ED7FE2">
        <w:rPr>
          <w:rFonts w:ascii="Verdana" w:hAnsi="Verdana" w:cs="Arial"/>
        </w:rPr>
        <w:t>Επαρκή στελέχωση της Ομάδας Έργου του Αναδόχου, η οποία θα πρέπει να απαρτίζεται από ικανό αριθμό έμπειρων στελεχών</w:t>
      </w:r>
      <w:r>
        <w:rPr>
          <w:rFonts w:ascii="Verdana" w:hAnsi="Verdana" w:cs="Arial"/>
        </w:rPr>
        <w:t xml:space="preserve">, </w:t>
      </w:r>
      <w:r w:rsidRPr="00821715">
        <w:rPr>
          <w:rFonts w:ascii="Verdana" w:hAnsi="Verdana" w:cs="Tahoma"/>
        </w:rPr>
        <w:t>με εμπειρία συναφή με αυτή του παρόντος έργου</w:t>
      </w:r>
      <w:r>
        <w:rPr>
          <w:rFonts w:ascii="Verdana" w:hAnsi="Verdana" w:cs="Tahoma"/>
        </w:rPr>
        <w:t>,</w:t>
      </w:r>
      <w:r w:rsidRPr="00ED7FE2">
        <w:rPr>
          <w:rFonts w:ascii="Verdana" w:hAnsi="Verdana" w:cs="Arial"/>
        </w:rPr>
        <w:t xml:space="preserve"> κατάλληλων για την επιτυχή υλοποίηση του περιγραφόμενου έργου για το οποίο υποβάλλεται προσφορά και η οποία θα πρέπει να έχει κατ’ ελάχιστον την παρακάτω δομή:</w:t>
      </w:r>
    </w:p>
    <w:p w14:paraId="0D896478" w14:textId="77777777" w:rsidR="0039255A" w:rsidRPr="00BD42BE" w:rsidRDefault="00257DD0" w:rsidP="00BD42BE">
      <w:pPr>
        <w:pStyle w:val="af"/>
        <w:numPr>
          <w:ilvl w:val="1"/>
          <w:numId w:val="5"/>
        </w:numPr>
        <w:spacing w:before="120" w:after="120"/>
        <w:contextualSpacing w:val="0"/>
        <w:rPr>
          <w:rFonts w:ascii="Verdana" w:hAnsi="Verdana"/>
        </w:rPr>
      </w:pPr>
      <w:r w:rsidRPr="00BD42BE">
        <w:rPr>
          <w:rFonts w:ascii="Verdana" w:hAnsi="Verdana"/>
          <w:b/>
        </w:rPr>
        <w:t xml:space="preserve">Στέλεχος #1: </w:t>
      </w:r>
      <w:r w:rsidR="0039255A" w:rsidRPr="00BD42BE">
        <w:rPr>
          <w:rFonts w:ascii="Verdana" w:hAnsi="Verdana"/>
          <w:b/>
        </w:rPr>
        <w:t>Υπεύθυνος Έργου (ΥΕ)</w:t>
      </w:r>
      <w:r w:rsidR="0039255A" w:rsidRPr="00BD42BE">
        <w:rPr>
          <w:rFonts w:ascii="Verdana" w:hAnsi="Verdana"/>
        </w:rPr>
        <w:t xml:space="preserve">, </w:t>
      </w:r>
      <w:r w:rsidR="00BD42BE" w:rsidRPr="00BD42BE">
        <w:rPr>
          <w:rFonts w:ascii="Verdana" w:hAnsi="Verdana"/>
        </w:rPr>
        <w:t xml:space="preserve">ο οποίος θα έχει τη συνολική εποπτεία και ευθύνη της διαχείρισης και διοίκησης των εργασιών του Αναδόχου, του χρονοπρογραμματισμού και της προόδου του </w:t>
      </w:r>
      <w:proofErr w:type="spellStart"/>
      <w:r w:rsidR="00BD42BE" w:rsidRPr="00BD42BE">
        <w:rPr>
          <w:rFonts w:ascii="Verdana" w:hAnsi="Verdana"/>
        </w:rPr>
        <w:t>Υποέργου</w:t>
      </w:r>
      <w:proofErr w:type="spellEnd"/>
      <w:r w:rsidR="00BD42BE" w:rsidRPr="00BD42BE">
        <w:rPr>
          <w:rFonts w:ascii="Verdana" w:hAnsi="Verdana"/>
        </w:rPr>
        <w:t>, του συντονισμό όλων των μελών της ομάδας Έργου, της διασφάλισης ποιότητας των παραδοτέων και της τήρησης όλων των προδιαγραφών πληρότητας που θέτει η Αναθέτουσα Αρχή, καθώς και της εκπροσώπησης του Αναδόχου έναντι της Αναθέτουσας Αρχής. Ως Υπεύθυνος του Έργου, θα πρέπει να διαθέτει πολυετή εμπειρία στη διαχείριση και υλοποίηση απαιτητικών και σύνθετων εθνικών ή/και κοινοτικών συγχρηματοδοτούμενων έργων / προγραμμάτων. Ο Υπεύθυνος Έργου θα πρέπει κατ’ ελάχιστον να πληροί τα ακόλουθα κριτήρια</w:t>
      </w:r>
      <w:r w:rsidR="0039255A" w:rsidRPr="00BD42BE">
        <w:rPr>
          <w:rFonts w:ascii="Verdana" w:hAnsi="Verdana"/>
        </w:rPr>
        <w:t>:</w:t>
      </w:r>
    </w:p>
    <w:p w14:paraId="6AE014AD" w14:textId="77777777" w:rsidR="00BD42BE" w:rsidRPr="00BD42BE" w:rsidRDefault="00BD42BE" w:rsidP="00BD42BE">
      <w:pPr>
        <w:pStyle w:val="af"/>
        <w:numPr>
          <w:ilvl w:val="0"/>
          <w:numId w:val="36"/>
        </w:numPr>
        <w:spacing w:before="120" w:after="120"/>
        <w:ind w:left="1985"/>
        <w:rPr>
          <w:rFonts w:ascii="Verdana" w:hAnsi="Verdana"/>
        </w:rPr>
      </w:pPr>
      <w:r w:rsidRPr="00BD42BE">
        <w:rPr>
          <w:rFonts w:ascii="Verdana" w:hAnsi="Verdana"/>
        </w:rPr>
        <w:t>Πανεπιστημιακό τίτλο και μεταπτυχιακό τίτλο σε κοινωνικές επιστήμες (διοικητικές επιστήμες ή/και οικονομικές επιστήμες).</w:t>
      </w:r>
    </w:p>
    <w:p w14:paraId="31861CD2" w14:textId="77777777" w:rsidR="00BD42BE" w:rsidRPr="00BD42BE" w:rsidRDefault="00BD42BE" w:rsidP="00BD42BE">
      <w:pPr>
        <w:pStyle w:val="af"/>
        <w:numPr>
          <w:ilvl w:val="0"/>
          <w:numId w:val="36"/>
        </w:numPr>
        <w:spacing w:before="120" w:after="120"/>
        <w:ind w:left="1985"/>
        <w:rPr>
          <w:rFonts w:ascii="Verdana" w:hAnsi="Verdana"/>
        </w:rPr>
      </w:pPr>
      <w:r w:rsidRPr="00BD42BE">
        <w:rPr>
          <w:rFonts w:ascii="Verdana" w:hAnsi="Verdana"/>
        </w:rPr>
        <w:t>Γενική επαγγελματική εμπειρία τουλάχιστον δέκα (10) ετών εκ των οποίων τουλάχιστον πέντε (5) χρόνια ειδικής εμπειρίας στη διοίκηση / συντονισμό / διαχείριση εθνικών ή / και συγχρηματοδοτούμενων από τα Διαρθρωτικά Ταμεία έργων, ως Υπεύθυνος Έργου ή Επιστημονικός Υπεύθυνος στα έργα αυτά.</w:t>
      </w:r>
    </w:p>
    <w:p w14:paraId="010C7464" w14:textId="77777777" w:rsidR="0039255A" w:rsidRPr="00BD42BE" w:rsidRDefault="00BD42BE" w:rsidP="00BD42BE">
      <w:pPr>
        <w:pStyle w:val="af"/>
        <w:numPr>
          <w:ilvl w:val="0"/>
          <w:numId w:val="36"/>
        </w:numPr>
        <w:spacing w:before="120" w:after="120"/>
        <w:ind w:left="1985"/>
        <w:contextualSpacing w:val="0"/>
        <w:rPr>
          <w:rFonts w:ascii="Verdana" w:hAnsi="Verdana"/>
        </w:rPr>
      </w:pPr>
      <w:r w:rsidRPr="00BD42BE">
        <w:rPr>
          <w:rFonts w:ascii="Verdana" w:hAnsi="Verdana"/>
        </w:rPr>
        <w:t>Συμμετοχή σε τουλάχιστον πέντε (5) έργα στα οποία να είχε ρόλο Υπεύθυνου Έργου ή Επιστημονικού Υπεύθυνου, εκ των οποίων τουλάχιστον σε δύο (2) έργα έτη σχετικά με την αναπηρία στα οποία να είχε ρόλο Υπεύθυνου Έργου ή Επιστημονικού Υπεύθυνου.</w:t>
      </w:r>
    </w:p>
    <w:p w14:paraId="55D9DA79" w14:textId="77777777" w:rsidR="0039255A" w:rsidRPr="00BD42BE" w:rsidRDefault="0039255A" w:rsidP="0039255A">
      <w:pPr>
        <w:spacing w:before="120" w:after="120"/>
        <w:ind w:left="1486"/>
        <w:rPr>
          <w:rFonts w:ascii="Verdana" w:hAnsi="Verdana"/>
        </w:rPr>
      </w:pPr>
      <w:r w:rsidRPr="00BD42BE">
        <w:rPr>
          <w:rFonts w:ascii="Verdana" w:hAnsi="Verdana"/>
        </w:rPr>
        <w:t>Ο Υπεύθυνος Έργου θα πρέπει, σε περίπτωση που του ζητηθεί από την Αναθέτουσα Αρχή, να παρουσιαστεί είτε στα γραφεία Αναθέτουσας Αρχής είτε στο τόπο που θα υποδειχτεί στην Ελλάδα εντός σαράντα οκτώ (48) ωρών, έτσι ώστε σε περίπτωση ανάγκης να διασφαλίζεται η άμεση πρόσβαση της Αναθέτουσας Αρχής στις υπηρεσίες του Επιστημονικού Υπευθύνου του Έργου.</w:t>
      </w:r>
    </w:p>
    <w:p w14:paraId="219F2C00" w14:textId="77777777" w:rsidR="0039255A" w:rsidRPr="00BD42BE" w:rsidRDefault="00257DD0" w:rsidP="00060559">
      <w:pPr>
        <w:pStyle w:val="af"/>
        <w:numPr>
          <w:ilvl w:val="1"/>
          <w:numId w:val="5"/>
        </w:numPr>
        <w:spacing w:before="120" w:after="120"/>
        <w:contextualSpacing w:val="0"/>
        <w:rPr>
          <w:rFonts w:ascii="Verdana" w:hAnsi="Verdana"/>
        </w:rPr>
      </w:pPr>
      <w:r w:rsidRPr="00BD42BE">
        <w:rPr>
          <w:rFonts w:ascii="Verdana" w:hAnsi="Verdana"/>
          <w:b/>
        </w:rPr>
        <w:t xml:space="preserve">Στέλεχος #2: </w:t>
      </w:r>
      <w:r w:rsidR="0039255A" w:rsidRPr="00BD42BE">
        <w:rPr>
          <w:rFonts w:ascii="Verdana" w:hAnsi="Verdana" w:cs="Arial"/>
          <w:b/>
          <w:bCs/>
        </w:rPr>
        <w:t xml:space="preserve">Επιστημονικός (ΕΥ) </w:t>
      </w:r>
      <w:r w:rsidR="0039255A" w:rsidRPr="00BD42BE">
        <w:rPr>
          <w:rFonts w:ascii="Verdana" w:hAnsi="Verdana" w:cs="Arial"/>
        </w:rPr>
        <w:t xml:space="preserve">του Αναδόχου, </w:t>
      </w:r>
      <w:r w:rsidR="00060559" w:rsidRPr="00BD42BE">
        <w:rPr>
          <w:rFonts w:ascii="Verdana" w:hAnsi="Verdana"/>
        </w:rPr>
        <w:t xml:space="preserve">ο οποίος θα έχει τη συνολική επιστημονική ευθύνη του Έργου και των εργασιών του </w:t>
      </w:r>
      <w:r w:rsidR="00060559" w:rsidRPr="00BD42BE">
        <w:rPr>
          <w:rFonts w:ascii="Verdana" w:hAnsi="Verdana"/>
        </w:rPr>
        <w:lastRenderedPageBreak/>
        <w:t xml:space="preserve">Αναδόχου, θα ορίζει τις κατευθύνσεις και τις προδιαγραφές των επιμέρους παραδοτέων, θα προτείνει λύσεις και θα παίρνει αποφάσεις σε σχέση με μεθοδολογικά προβλήματα που τυχόν προκύπτουν κατά την υλοποίηση του Έργου, θα παρέχει ad hoc εμπειρογνωμοσύνη καθ’ όλη τη διάρκεια του Έργου ανάλογα με τις </w:t>
      </w:r>
      <w:proofErr w:type="spellStart"/>
      <w:r w:rsidR="00060559" w:rsidRPr="00BD42BE">
        <w:rPr>
          <w:rFonts w:ascii="Verdana" w:hAnsi="Verdana"/>
        </w:rPr>
        <w:t>προκύπτουσες</w:t>
      </w:r>
      <w:proofErr w:type="spellEnd"/>
      <w:r w:rsidR="00060559" w:rsidRPr="00BD42BE">
        <w:rPr>
          <w:rFonts w:ascii="Verdana" w:hAnsi="Verdana"/>
        </w:rPr>
        <w:t xml:space="preserve"> ανάγκες, και θα συνεργάζεται με τα μέλη της Ομάδας Έργου και τους εμπειρογνώμονες για ζητήματα επιστημονικής αρτιότητας των παραδοτέων και άρτιας εφαρμογής των εργαλείων / μεθοδολογιών στο Έργο συνολικά. Ο Επιστημονικός Υπεύθυνος θα πρέπει κατ’ ελάχιστον να πληροί τα ακόλουθα κριτήρια</w:t>
      </w:r>
      <w:r w:rsidR="0039255A" w:rsidRPr="00BD42BE">
        <w:rPr>
          <w:rFonts w:ascii="Verdana" w:hAnsi="Verdana"/>
        </w:rPr>
        <w:t>:</w:t>
      </w:r>
    </w:p>
    <w:p w14:paraId="7267CB59" w14:textId="77777777" w:rsidR="00060559" w:rsidRPr="00BD42BE" w:rsidRDefault="00060559" w:rsidP="00060559">
      <w:pPr>
        <w:pStyle w:val="af"/>
        <w:numPr>
          <w:ilvl w:val="0"/>
          <w:numId w:val="37"/>
        </w:numPr>
        <w:spacing w:before="120" w:after="120"/>
        <w:ind w:left="1843"/>
        <w:rPr>
          <w:rFonts w:ascii="Verdana" w:hAnsi="Verdana"/>
        </w:rPr>
      </w:pPr>
      <w:r w:rsidRPr="00BD42BE">
        <w:rPr>
          <w:rFonts w:ascii="Verdana" w:hAnsi="Verdana"/>
        </w:rPr>
        <w:t>Πανεπιστημιακό τίτλο και μεταπτυχιακό τίτλο στα γνωστικά αντικείμενα του έργου (οικονομικές επιστήμες, διοικητικές επιστήμες, ή/και τεχνολογικές επιστήμες).</w:t>
      </w:r>
    </w:p>
    <w:p w14:paraId="12F0FCE3" w14:textId="77777777" w:rsidR="00060559" w:rsidRPr="00BD42BE" w:rsidRDefault="00060559" w:rsidP="00060559">
      <w:pPr>
        <w:pStyle w:val="af"/>
        <w:numPr>
          <w:ilvl w:val="0"/>
          <w:numId w:val="37"/>
        </w:numPr>
        <w:spacing w:before="120" w:after="120"/>
        <w:ind w:left="1843"/>
        <w:rPr>
          <w:rFonts w:ascii="Verdana" w:hAnsi="Verdana"/>
        </w:rPr>
      </w:pPr>
      <w:r w:rsidRPr="00BD42BE">
        <w:rPr>
          <w:rFonts w:ascii="Verdana" w:hAnsi="Verdana"/>
        </w:rPr>
        <w:t>Γενική επαγγελματική εμπειρία τουλάχιστον δέκα (10) ετών εκ των οποίων τουλάχιστον πέντε (5) χρόνια ειδική εμπειρία στην υλοποίηση εθνικών ή/και συγχρηματοδοτούμενων από τα Διαρθρωτικά Ταμεία έργων, ως Επιστημονικός Υπεύθυνος ή Υπεύθυνος Έργου στα έργα αυτά.</w:t>
      </w:r>
    </w:p>
    <w:p w14:paraId="42224524" w14:textId="77777777" w:rsidR="00060559" w:rsidRPr="00BD42BE" w:rsidRDefault="00060559" w:rsidP="00060559">
      <w:pPr>
        <w:pStyle w:val="af"/>
        <w:numPr>
          <w:ilvl w:val="0"/>
          <w:numId w:val="37"/>
        </w:numPr>
        <w:spacing w:before="120" w:after="120"/>
        <w:ind w:left="1843"/>
        <w:rPr>
          <w:rFonts w:ascii="Verdana" w:hAnsi="Verdana"/>
        </w:rPr>
      </w:pPr>
      <w:r w:rsidRPr="00BD42BE">
        <w:rPr>
          <w:rFonts w:ascii="Verdana" w:hAnsi="Verdana"/>
        </w:rPr>
        <w:t xml:space="preserve">Συμμετοχή σε τουλάχιστον τρία (3) έργα τα τελευταία πέντε (5) έτη αντίστοιχου εννοιολογικού και μεθοδολογικού περιεχομένου με το </w:t>
      </w:r>
      <w:proofErr w:type="spellStart"/>
      <w:r w:rsidRPr="00BD42BE">
        <w:rPr>
          <w:rFonts w:ascii="Verdana" w:hAnsi="Verdana"/>
        </w:rPr>
        <w:t>προκηρυσσόμενο</w:t>
      </w:r>
      <w:proofErr w:type="spellEnd"/>
      <w:r w:rsidRPr="00BD42BE">
        <w:rPr>
          <w:rFonts w:ascii="Verdana" w:hAnsi="Verdana"/>
        </w:rPr>
        <w:t xml:space="preserve"> στα οποία να είχε ρόλο Υπεύθυνου Έργου ή Επιστημονικού Υπεύθυνου.</w:t>
      </w:r>
    </w:p>
    <w:p w14:paraId="262C059F" w14:textId="77777777" w:rsidR="0039255A" w:rsidRPr="00BD42BE" w:rsidRDefault="00060559" w:rsidP="00BD42BE">
      <w:pPr>
        <w:spacing w:before="120" w:after="120"/>
        <w:ind w:left="1483"/>
        <w:rPr>
          <w:rFonts w:ascii="Verdana" w:hAnsi="Verdana"/>
          <w:highlight w:val="cyan"/>
        </w:rPr>
      </w:pPr>
      <w:r w:rsidRPr="00BD42BE">
        <w:rPr>
          <w:rFonts w:ascii="Verdana" w:hAnsi="Verdana"/>
        </w:rPr>
        <w:t>Ο Επιστημονικός Υπεύθυνος θα πρέπει, σε περίπτωση που του ζητηθεί από την Αναθέτουσα Αρχή, να παρουσιαστεί είτε στα γραφεία Αναθέτουσας Αρχής είτε στο τόπο που θα υποδειχτεί στην Ελλάδα εντός σαράντα οκτώ (48) ωρών, έτσι ώστε σε περίπτωση ανάγκης να διασφαλίζεται η άμεση πρόσβαση της Αναθέτουσας Αρχής στις υπηρεσίες του Επιστημονικού Υπευθύνου του Έργου.</w:t>
      </w:r>
    </w:p>
    <w:p w14:paraId="01E07D42" w14:textId="77777777" w:rsidR="0039255A" w:rsidRPr="00060559" w:rsidRDefault="00257DD0" w:rsidP="002340F9">
      <w:pPr>
        <w:pStyle w:val="af"/>
        <w:numPr>
          <w:ilvl w:val="1"/>
          <w:numId w:val="5"/>
        </w:numPr>
        <w:spacing w:before="120" w:after="120"/>
        <w:contextualSpacing w:val="0"/>
        <w:rPr>
          <w:rFonts w:ascii="Verdana" w:hAnsi="Verdana" w:cs="Arial"/>
          <w:b/>
          <w:bCs/>
        </w:rPr>
      </w:pPr>
      <w:r w:rsidRPr="00060559">
        <w:rPr>
          <w:rFonts w:ascii="Verdana" w:hAnsi="Verdana"/>
          <w:b/>
        </w:rPr>
        <w:t xml:space="preserve">Στέλεχος #3: </w:t>
      </w:r>
      <w:r w:rsidR="0039255A" w:rsidRPr="00060559">
        <w:rPr>
          <w:rFonts w:ascii="Verdana" w:hAnsi="Verdana" w:cs="Arial"/>
          <w:b/>
          <w:bCs/>
        </w:rPr>
        <w:t xml:space="preserve">Εμπειρογνώμων </w:t>
      </w:r>
      <w:r w:rsidRPr="00060559">
        <w:rPr>
          <w:rFonts w:ascii="Verdana" w:hAnsi="Verdana" w:cs="Arial"/>
          <w:b/>
          <w:bCs/>
        </w:rPr>
        <w:t>στη φυσική / συμβατική προσβασιμότητα</w:t>
      </w:r>
    </w:p>
    <w:p w14:paraId="1C31EDF3" w14:textId="77777777" w:rsidR="00257DD0" w:rsidRPr="00060559" w:rsidRDefault="00257DD0" w:rsidP="00257DD0">
      <w:pPr>
        <w:pStyle w:val="af"/>
        <w:numPr>
          <w:ilvl w:val="0"/>
          <w:numId w:val="56"/>
        </w:numPr>
        <w:spacing w:before="120" w:after="120"/>
        <w:ind w:left="1843"/>
        <w:contextualSpacing w:val="0"/>
        <w:rPr>
          <w:rFonts w:ascii="Verdana" w:hAnsi="Verdana"/>
        </w:rPr>
      </w:pPr>
      <w:r w:rsidRPr="00060559">
        <w:rPr>
          <w:rFonts w:ascii="Verdana" w:hAnsi="Verdana"/>
        </w:rPr>
        <w:t xml:space="preserve">Πτυχίο ΑΕΙ Πολιτικού Μηχανικού ή Αρχιτέκτονα ή Τοπογράφου Μηχανικού της ημεδαπής ή ισότιμου της αλλοδαπής αναγνωρισμένου από τον Δ.Ο.Α.Τ.Α.Π. </w:t>
      </w:r>
    </w:p>
    <w:p w14:paraId="428233C2" w14:textId="77777777" w:rsidR="00257DD0" w:rsidRPr="00060559" w:rsidRDefault="00257DD0" w:rsidP="00257DD0">
      <w:pPr>
        <w:pStyle w:val="af"/>
        <w:numPr>
          <w:ilvl w:val="0"/>
          <w:numId w:val="56"/>
        </w:numPr>
        <w:spacing w:before="120" w:after="120"/>
        <w:ind w:left="1843"/>
        <w:contextualSpacing w:val="0"/>
        <w:rPr>
          <w:rFonts w:ascii="Verdana" w:hAnsi="Verdana"/>
        </w:rPr>
      </w:pPr>
      <w:r w:rsidRPr="00060559">
        <w:rPr>
          <w:rFonts w:ascii="Verdana" w:hAnsi="Verdana"/>
        </w:rPr>
        <w:t xml:space="preserve">Γενική επαγγελματική εμπειρία τουλάχιστον δέκα (10) ετών </w:t>
      </w:r>
    </w:p>
    <w:p w14:paraId="180877F7" w14:textId="77777777" w:rsidR="00257DD0" w:rsidRPr="00060559" w:rsidRDefault="00257DD0" w:rsidP="00257DD0">
      <w:pPr>
        <w:pStyle w:val="af"/>
        <w:numPr>
          <w:ilvl w:val="0"/>
          <w:numId w:val="56"/>
        </w:numPr>
        <w:spacing w:before="120" w:after="120"/>
        <w:ind w:left="1843"/>
        <w:contextualSpacing w:val="0"/>
        <w:rPr>
          <w:rFonts w:ascii="Verdana" w:hAnsi="Verdana"/>
        </w:rPr>
      </w:pPr>
      <w:r w:rsidRPr="00060559">
        <w:rPr>
          <w:rFonts w:ascii="Verdana" w:hAnsi="Verdana"/>
        </w:rPr>
        <w:t>Βεβαιωμένη διδακτική εμπειρία τουλάχιστον εκατό (100) ωρών σε ζητήματα φυσικής/συμβατικής προσβασιμότητας στα άτομα με αναπηρία.</w:t>
      </w:r>
    </w:p>
    <w:p w14:paraId="4CB06731" w14:textId="77777777" w:rsidR="00257DD0" w:rsidRPr="00060559" w:rsidRDefault="00257DD0" w:rsidP="00257DD0">
      <w:pPr>
        <w:pStyle w:val="af"/>
        <w:numPr>
          <w:ilvl w:val="1"/>
          <w:numId w:val="5"/>
        </w:numPr>
        <w:spacing w:before="120" w:after="120"/>
        <w:contextualSpacing w:val="0"/>
        <w:rPr>
          <w:rFonts w:ascii="Verdana" w:hAnsi="Verdana"/>
        </w:rPr>
      </w:pPr>
      <w:r w:rsidRPr="00060559">
        <w:rPr>
          <w:rFonts w:ascii="Verdana" w:hAnsi="Verdana"/>
          <w:b/>
        </w:rPr>
        <w:t xml:space="preserve">Στέλεχος #4: </w:t>
      </w:r>
      <w:r w:rsidRPr="00060559">
        <w:rPr>
          <w:rFonts w:ascii="Verdana" w:hAnsi="Verdana" w:cs="Arial"/>
          <w:b/>
          <w:bCs/>
        </w:rPr>
        <w:t>Εμπειρογνώμων στην ηλεκτρονική προσβασιμότητα</w:t>
      </w:r>
      <w:r w:rsidRPr="00060559">
        <w:rPr>
          <w:rFonts w:ascii="Verdana" w:hAnsi="Verdana"/>
        </w:rPr>
        <w:t xml:space="preserve"> οποίος θα πρέπει να πληροί τα ακόλουθα κριτήρια:</w:t>
      </w:r>
    </w:p>
    <w:p w14:paraId="2673A4BC" w14:textId="77777777" w:rsidR="00060559" w:rsidRPr="00060559" w:rsidRDefault="00060559" w:rsidP="00060559">
      <w:pPr>
        <w:pStyle w:val="af"/>
        <w:numPr>
          <w:ilvl w:val="0"/>
          <w:numId w:val="57"/>
        </w:numPr>
        <w:spacing w:before="120" w:after="120"/>
        <w:ind w:left="1843"/>
        <w:contextualSpacing w:val="0"/>
        <w:rPr>
          <w:rFonts w:ascii="Verdana" w:hAnsi="Verdana"/>
        </w:rPr>
      </w:pPr>
      <w:r w:rsidRPr="00060559">
        <w:rPr>
          <w:rFonts w:ascii="Verdana" w:hAnsi="Verdana"/>
        </w:rPr>
        <w:t xml:space="preserve">Πτυχίο ΑΕΙ στην Επιστήμη Πληροφορικής ή Μηχανικών Η/Υ ή Ηλεκτρολόγων </w:t>
      </w:r>
      <w:proofErr w:type="spellStart"/>
      <w:r w:rsidRPr="00060559">
        <w:rPr>
          <w:rFonts w:ascii="Verdana" w:hAnsi="Verdana"/>
        </w:rPr>
        <w:t>Μηχ</w:t>
      </w:r>
      <w:proofErr w:type="spellEnd"/>
      <w:r w:rsidRPr="00060559">
        <w:rPr>
          <w:rFonts w:ascii="Verdana" w:hAnsi="Verdana"/>
        </w:rPr>
        <w:t>/</w:t>
      </w:r>
      <w:proofErr w:type="spellStart"/>
      <w:r w:rsidRPr="00060559">
        <w:rPr>
          <w:rFonts w:ascii="Verdana" w:hAnsi="Verdana"/>
        </w:rPr>
        <w:t>κών</w:t>
      </w:r>
      <w:proofErr w:type="spellEnd"/>
      <w:r w:rsidRPr="00060559">
        <w:rPr>
          <w:rFonts w:ascii="Verdana" w:hAnsi="Verdana"/>
        </w:rPr>
        <w:t xml:space="preserve"> της ημεδαπής ή ισότιμου και αναγνωρισμένου της αλλοδαπής.</w:t>
      </w:r>
    </w:p>
    <w:p w14:paraId="3D838349" w14:textId="77777777" w:rsidR="00060559" w:rsidRPr="00060559" w:rsidRDefault="00060559" w:rsidP="00060559">
      <w:pPr>
        <w:pStyle w:val="af"/>
        <w:numPr>
          <w:ilvl w:val="0"/>
          <w:numId w:val="57"/>
        </w:numPr>
        <w:spacing w:before="120" w:after="120"/>
        <w:ind w:left="1843"/>
        <w:contextualSpacing w:val="0"/>
        <w:rPr>
          <w:rFonts w:ascii="Verdana" w:hAnsi="Verdana"/>
        </w:rPr>
      </w:pPr>
      <w:r w:rsidRPr="00060559">
        <w:rPr>
          <w:rFonts w:ascii="Verdana" w:hAnsi="Verdana"/>
        </w:rPr>
        <w:lastRenderedPageBreak/>
        <w:t>Γενική επαγγελματική εμπειρία τουλάχιστον δέκα (10) ετών.</w:t>
      </w:r>
    </w:p>
    <w:p w14:paraId="411F99BB" w14:textId="77777777" w:rsidR="0039255A" w:rsidRPr="00060559" w:rsidRDefault="00257DD0" w:rsidP="002340F9">
      <w:pPr>
        <w:pStyle w:val="af"/>
        <w:numPr>
          <w:ilvl w:val="1"/>
          <w:numId w:val="5"/>
        </w:numPr>
        <w:spacing w:before="120" w:after="120"/>
        <w:contextualSpacing w:val="0"/>
        <w:rPr>
          <w:rFonts w:ascii="Verdana" w:hAnsi="Verdana" w:cs="Arial"/>
          <w:bCs/>
        </w:rPr>
      </w:pPr>
      <w:r w:rsidRPr="00060559">
        <w:rPr>
          <w:rFonts w:ascii="Verdana" w:hAnsi="Verdana"/>
          <w:b/>
        </w:rPr>
        <w:t xml:space="preserve">Στέλεχος #5: </w:t>
      </w:r>
      <w:r w:rsidR="0039255A" w:rsidRPr="00060559">
        <w:rPr>
          <w:rFonts w:ascii="Verdana" w:hAnsi="Verdana" w:cs="Arial"/>
          <w:b/>
          <w:bCs/>
        </w:rPr>
        <w:t>Υπεύθυνος Διασφάλισης Ποιότητας</w:t>
      </w:r>
      <w:r w:rsidR="0039255A" w:rsidRPr="00060559">
        <w:rPr>
          <w:rFonts w:ascii="Verdana" w:hAnsi="Verdana" w:cs="Arial"/>
          <w:bCs/>
        </w:rPr>
        <w:t>, ο οποίος θα είναι υπεύθυνος για την εκπόνηση και εφαρμογή ενός τεκμηριωμένου και αποτελεσματικού συστήματος παρακολούθησης ποιότητας του Έργου, θα συνεργαστεί και θα αναφέρεται στον Υπεύθυνο του Έργου σε ό,τι αφορά στον ποιοτικό έλεγχο των Παραδοτέων του Έργου, και θα υποβάλει προτάσεις βελτιώσεων, τροποποιήσεων κ.λπ. στις διαδικασίες και τα παραδοτέα με στόχο τη διασφάλιση της ποιότητας των αποτελεσμάτων του Έργου. Ο Υπεύθυνος Διασφάλισης Ποιότητας θα πρέπει κατ’ ελάχιστον να πληροί τα ακόλουθα κριτήρια:</w:t>
      </w:r>
    </w:p>
    <w:p w14:paraId="7459742C" w14:textId="77777777" w:rsidR="0039255A" w:rsidRPr="00060559" w:rsidRDefault="0039255A" w:rsidP="002340F9">
      <w:pPr>
        <w:pStyle w:val="af"/>
        <w:numPr>
          <w:ilvl w:val="0"/>
          <w:numId w:val="40"/>
        </w:numPr>
        <w:spacing w:before="120" w:after="120"/>
        <w:ind w:left="1843"/>
        <w:contextualSpacing w:val="0"/>
        <w:rPr>
          <w:rFonts w:ascii="Verdana" w:hAnsi="Verdana"/>
        </w:rPr>
      </w:pPr>
      <w:r w:rsidRPr="00060559">
        <w:rPr>
          <w:rFonts w:ascii="Verdana" w:hAnsi="Verdana"/>
        </w:rPr>
        <w:t>Πανεπιστημιακό ή μεταπτυχιακό τίτλο σπουδών.</w:t>
      </w:r>
    </w:p>
    <w:p w14:paraId="26CAA2A3" w14:textId="77777777" w:rsidR="00BD42BE" w:rsidRDefault="0039255A" w:rsidP="00BD42BE">
      <w:pPr>
        <w:pStyle w:val="af"/>
        <w:numPr>
          <w:ilvl w:val="0"/>
          <w:numId w:val="40"/>
        </w:numPr>
        <w:spacing w:before="120" w:after="120"/>
        <w:ind w:left="1843"/>
        <w:contextualSpacing w:val="0"/>
        <w:rPr>
          <w:rFonts w:ascii="Verdana" w:hAnsi="Verdana"/>
        </w:rPr>
      </w:pPr>
      <w:r w:rsidRPr="00BD42BE">
        <w:rPr>
          <w:rFonts w:ascii="Verdana" w:hAnsi="Verdana"/>
        </w:rPr>
        <w:t>Γενική επαγγελματική εμπειρία τουλάχιστον τριών (3) ετών.</w:t>
      </w:r>
    </w:p>
    <w:p w14:paraId="46CE1B5C" w14:textId="77777777" w:rsidR="0039255A" w:rsidRPr="00BD42BE" w:rsidRDefault="00BD42BE" w:rsidP="00BD42BE">
      <w:pPr>
        <w:pStyle w:val="af"/>
        <w:numPr>
          <w:ilvl w:val="0"/>
          <w:numId w:val="40"/>
        </w:numPr>
        <w:spacing w:before="120" w:after="120"/>
        <w:ind w:left="1843"/>
        <w:contextualSpacing w:val="0"/>
        <w:rPr>
          <w:rFonts w:ascii="Verdana" w:hAnsi="Verdana"/>
        </w:rPr>
      </w:pPr>
      <w:r w:rsidRPr="00BD42BE">
        <w:rPr>
          <w:rFonts w:ascii="Verdana" w:hAnsi="Verdana"/>
        </w:rPr>
        <w:t>Συμμετοχή σε τουλάχιστον δύο (2) έργα / προγράμματα σχετικά με την αναπηρία, ως Υπεύθυνος Διασφάλισης Ποιότητας Έργου.</w:t>
      </w:r>
    </w:p>
    <w:p w14:paraId="4E9E672D" w14:textId="77777777" w:rsidR="0039255A" w:rsidRDefault="0039255A" w:rsidP="0039255A">
      <w:pPr>
        <w:spacing w:before="120" w:after="120"/>
        <w:rPr>
          <w:rFonts w:ascii="Verdana" w:hAnsi="Verdana" w:cs="Arial"/>
          <w:b/>
          <w:bCs/>
        </w:rPr>
      </w:pPr>
    </w:p>
    <w:p w14:paraId="2DE9018A" w14:textId="77777777" w:rsidR="00BD42BE" w:rsidRPr="00BD42BE" w:rsidRDefault="00BD42BE" w:rsidP="00BD42BE">
      <w:pPr>
        <w:pStyle w:val="af"/>
        <w:numPr>
          <w:ilvl w:val="0"/>
          <w:numId w:val="3"/>
        </w:numPr>
        <w:spacing w:before="120" w:after="120"/>
        <w:contextualSpacing w:val="0"/>
        <w:rPr>
          <w:rFonts w:ascii="Verdana" w:hAnsi="Verdana"/>
          <w:highlight w:val="magenta"/>
        </w:rPr>
      </w:pPr>
      <w:r w:rsidRPr="009027D1">
        <w:rPr>
          <w:rFonts w:ascii="Verdana" w:hAnsi="Verdana"/>
        </w:rPr>
        <w:t>Πιστοποίηση με βάση το πρότυπο ISO 9001-2008 ή άλλο ισοδύναμο αλλοδαπού οργανισμού ή άλλα αποδεικτικά στοιχεία για ισοδύναμα μέτρα εξασφάλισης της ποιότητας.</w:t>
      </w:r>
    </w:p>
    <w:p w14:paraId="5EECDCF4" w14:textId="77777777" w:rsidR="00BD42BE" w:rsidRPr="00ED7FE2" w:rsidRDefault="00BD42BE" w:rsidP="0039255A">
      <w:pPr>
        <w:spacing w:before="120" w:after="120"/>
        <w:rPr>
          <w:rFonts w:ascii="Verdana" w:hAnsi="Verdana" w:cs="Arial"/>
          <w:b/>
          <w:bCs/>
        </w:rPr>
      </w:pPr>
    </w:p>
    <w:p w14:paraId="3FE563F8" w14:textId="77777777" w:rsidR="0039255A" w:rsidRPr="00ED7FE2" w:rsidRDefault="0039255A" w:rsidP="0039255A">
      <w:pPr>
        <w:spacing w:after="120" w:line="288" w:lineRule="auto"/>
        <w:ind w:right="-114"/>
        <w:rPr>
          <w:rFonts w:ascii="Verdana" w:hAnsi="Verdana" w:cs="Arial"/>
          <w:b/>
        </w:rPr>
      </w:pPr>
      <w:r w:rsidRPr="00ED7FE2">
        <w:rPr>
          <w:rFonts w:ascii="Verdana" w:hAnsi="Verdana" w:cs="Arial"/>
          <w:b/>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14:paraId="5E38E713" w14:textId="77777777" w:rsidR="0039255A" w:rsidRPr="00ED7FE2" w:rsidRDefault="0039255A" w:rsidP="0039255A">
      <w:pPr>
        <w:spacing w:after="120" w:line="288" w:lineRule="auto"/>
        <w:rPr>
          <w:rFonts w:ascii="Verdana" w:hAnsi="Verdana"/>
        </w:rPr>
      </w:pPr>
      <w:r w:rsidRPr="00ED7FE2">
        <w:rPr>
          <w:rFonts w:ascii="Verdana" w:hAnsi="Verdana"/>
        </w:rPr>
        <w:t xml:space="preserve">Οι ενώσεις και οι κοινοπραξίες δεν υποχρεούνται να λάβουν ορισμένη νομική μορφή προκειμένου να υποβάλλουν την προσφορά, σε περίπτωση όμως κατακύρωσης του διαγωνισμού σε αυτές, τότε ενδέχεται να ζητηθεί από την αναθέτουσα αρχή να λάβουν νομική μορφή πριν την υπογραφή της σύμβασης. </w:t>
      </w:r>
    </w:p>
    <w:p w14:paraId="4805B6C4" w14:textId="77777777" w:rsidR="0039255A" w:rsidRPr="009D3114" w:rsidRDefault="0039255A" w:rsidP="0039255A">
      <w:pPr>
        <w:spacing w:after="120" w:line="288" w:lineRule="auto"/>
        <w:rPr>
          <w:rFonts w:ascii="Verdana" w:hAnsi="Verdana"/>
        </w:rPr>
      </w:pPr>
    </w:p>
    <w:p w14:paraId="1E416881" w14:textId="77777777" w:rsidR="0039255A" w:rsidRPr="009D3114" w:rsidRDefault="0039255A" w:rsidP="0039255A">
      <w:pPr>
        <w:spacing w:after="120" w:line="288" w:lineRule="auto"/>
        <w:rPr>
          <w:rFonts w:ascii="Verdana" w:hAnsi="Verdana"/>
        </w:rPr>
      </w:pPr>
      <w:r w:rsidRPr="009D3114">
        <w:rPr>
          <w:rFonts w:ascii="Verdana" w:hAnsi="Verdana"/>
          <w:b/>
          <w:bCs/>
        </w:rPr>
        <w:t>2.2</w:t>
      </w:r>
      <w:r>
        <w:rPr>
          <w:rFonts w:ascii="Verdana" w:hAnsi="Verdana"/>
        </w:rPr>
        <w:t xml:space="preserve"> </w:t>
      </w:r>
      <w:r w:rsidRPr="009D3114">
        <w:rPr>
          <w:rFonts w:ascii="Verdana" w:hAnsi="Verdana"/>
          <w:b/>
          <w:bCs/>
        </w:rPr>
        <w:t>Αποκλεισμός Υποψηφίων</w:t>
      </w:r>
    </w:p>
    <w:p w14:paraId="4E52D489" w14:textId="77777777" w:rsidR="0039255A" w:rsidRPr="00E039B9" w:rsidRDefault="0039255A" w:rsidP="002340F9">
      <w:pPr>
        <w:numPr>
          <w:ilvl w:val="0"/>
          <w:numId w:val="46"/>
        </w:numPr>
        <w:spacing w:after="0" w:line="360" w:lineRule="auto"/>
        <w:contextualSpacing/>
        <w:rPr>
          <w:rFonts w:ascii="Verdana" w:eastAsia="Arial Unicode MS" w:hAnsi="Verdana"/>
        </w:rPr>
      </w:pPr>
      <w:r w:rsidRPr="00E039B9">
        <w:rPr>
          <w:rFonts w:ascii="Verdana" w:eastAsia="Arial Unicode MS" w:hAnsi="Verdana"/>
          <w:bC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 και 2 του άρθρου 73 του ν. 4412/2016 και συγκεκριμένα, εάν υπάρχει τελεσίδικη 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14:paraId="5AB06409" w14:textId="77777777" w:rsidR="0039255A" w:rsidRPr="00E039B9" w:rsidRDefault="0039255A" w:rsidP="002340F9">
      <w:pPr>
        <w:numPr>
          <w:ilvl w:val="1"/>
          <w:numId w:val="46"/>
        </w:numPr>
        <w:spacing w:after="0" w:line="360" w:lineRule="auto"/>
        <w:contextualSpacing/>
        <w:rPr>
          <w:rFonts w:ascii="Verdana" w:eastAsia="Arial Unicode MS" w:hAnsi="Verdana"/>
        </w:rPr>
      </w:pPr>
      <w:r w:rsidRPr="00E039B9">
        <w:rPr>
          <w:rFonts w:ascii="Verdana" w:eastAsia="Arial Unicode MS" w:hAnsi="Verdana"/>
        </w:rPr>
        <w:t xml:space="preserve"> συμμετοχή σε εγκληματική οργάνωση, όπως αυτή ορίζεται στο άρθρο 2 της απόφασης-πλαίσιο 2008/841/ΔΕΥ του Συμβουλίου της 24ης </w:t>
      </w:r>
      <w:r w:rsidRPr="00E039B9">
        <w:rPr>
          <w:rFonts w:ascii="Verdana" w:eastAsia="Arial Unicode MS" w:hAnsi="Verdana"/>
        </w:rPr>
        <w:lastRenderedPageBreak/>
        <w:t>Οκτωβρίου 2008, για την καταπολέμηση του οργανωμένου εγκλήματος (ΕΕ L 300 της 11.11.2008 σ.42), </w:t>
      </w:r>
    </w:p>
    <w:p w14:paraId="3BFA860F" w14:textId="77777777" w:rsidR="0039255A" w:rsidRPr="00E039B9" w:rsidRDefault="0039255A" w:rsidP="002340F9">
      <w:pPr>
        <w:numPr>
          <w:ilvl w:val="1"/>
          <w:numId w:val="46"/>
        </w:numPr>
        <w:spacing w:after="0" w:line="360" w:lineRule="auto"/>
        <w:contextualSpacing/>
        <w:rPr>
          <w:rFonts w:ascii="Verdana" w:eastAsia="Arial Unicode MS" w:hAnsi="Verdana"/>
        </w:rPr>
      </w:pPr>
      <w:r w:rsidRPr="00E039B9">
        <w:rPr>
          <w:rFonts w:ascii="Verdana" w:eastAsia="Arial Unicode MS" w:hAnsi="Verdana"/>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Pr="00E039B9" w:rsidDel="00245FA3">
        <w:rPr>
          <w:rFonts w:ascii="Verdana" w:eastAsia="Arial Unicode MS" w:hAnsi="Verdana"/>
        </w:rPr>
        <w:t xml:space="preserve"> </w:t>
      </w:r>
    </w:p>
    <w:p w14:paraId="14F5D0A8" w14:textId="77777777" w:rsidR="0039255A" w:rsidRPr="00E039B9" w:rsidRDefault="0039255A" w:rsidP="002340F9">
      <w:pPr>
        <w:numPr>
          <w:ilvl w:val="1"/>
          <w:numId w:val="46"/>
        </w:numPr>
        <w:spacing w:after="0" w:line="360" w:lineRule="auto"/>
        <w:contextualSpacing/>
        <w:rPr>
          <w:rFonts w:ascii="Verdana" w:eastAsia="Arial Unicode MS" w:hAnsi="Verdana"/>
        </w:rPr>
      </w:pPr>
      <w:r w:rsidRPr="00E039B9">
        <w:rPr>
          <w:rFonts w:ascii="Verdana" w:eastAsia="Arial Unicode MS" w:hAnsi="Verdana"/>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35528364" w14:textId="77777777" w:rsidR="0039255A" w:rsidRPr="00E039B9" w:rsidRDefault="0039255A" w:rsidP="002340F9">
      <w:pPr>
        <w:numPr>
          <w:ilvl w:val="1"/>
          <w:numId w:val="46"/>
        </w:numPr>
        <w:spacing w:after="0" w:line="360" w:lineRule="auto"/>
        <w:contextualSpacing/>
        <w:rPr>
          <w:rFonts w:ascii="Verdana" w:eastAsia="Arial Unicode MS" w:hAnsi="Verdana"/>
        </w:rPr>
      </w:pPr>
      <w:r w:rsidRPr="00E039B9">
        <w:rPr>
          <w:rFonts w:ascii="Verdana" w:eastAsia="Arial Unicode MS" w:hAnsi="Verdana"/>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39875C4F" w14:textId="77777777" w:rsidR="0039255A" w:rsidRPr="00E039B9" w:rsidRDefault="0039255A" w:rsidP="002340F9">
      <w:pPr>
        <w:numPr>
          <w:ilvl w:val="1"/>
          <w:numId w:val="46"/>
        </w:numPr>
        <w:spacing w:after="0" w:line="360" w:lineRule="auto"/>
        <w:contextualSpacing/>
        <w:rPr>
          <w:rFonts w:ascii="Verdana" w:eastAsia="Arial Unicode MS" w:hAnsi="Verdana"/>
        </w:rPr>
      </w:pPr>
      <w:r w:rsidRPr="00E039B9">
        <w:rPr>
          <w:rFonts w:ascii="Verdana" w:eastAsia="Arial Unicode MS" w:hAnsi="Verdana"/>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18ED1965" w14:textId="77777777" w:rsidR="0039255A" w:rsidRPr="00E039B9" w:rsidRDefault="0039255A" w:rsidP="002340F9">
      <w:pPr>
        <w:numPr>
          <w:ilvl w:val="1"/>
          <w:numId w:val="46"/>
        </w:numPr>
        <w:spacing w:after="120" w:line="360" w:lineRule="auto"/>
        <w:ind w:left="788" w:hanging="431"/>
        <w:rPr>
          <w:rFonts w:ascii="Verdana" w:eastAsia="Arial Unicode MS" w:hAnsi="Verdana"/>
        </w:rPr>
      </w:pPr>
      <w:r w:rsidRPr="00E039B9">
        <w:rPr>
          <w:rFonts w:ascii="Verdana" w:eastAsia="Arial Unicode MS" w:hAnsi="Verdana"/>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5AF3F13C" w14:textId="77777777" w:rsidR="0039255A" w:rsidRPr="00E039B9" w:rsidRDefault="0039255A" w:rsidP="0039255A">
      <w:pPr>
        <w:spacing w:line="360" w:lineRule="auto"/>
        <w:ind w:left="357"/>
        <w:contextualSpacing/>
        <w:rPr>
          <w:rFonts w:ascii="Verdana" w:eastAsia="Arial Unicode MS" w:hAnsi="Verdana"/>
        </w:rPr>
      </w:pPr>
      <w:r w:rsidRPr="00E039B9">
        <w:rPr>
          <w:rFonts w:ascii="Verdana" w:eastAsia="Arial Unicode MS" w:hAnsi="Verdana"/>
        </w:rPr>
        <w:lastRenderedPageBreak/>
        <w:t xml:space="preserve">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Ειδικότερα, η υποχρέωση αυτής της παραγράφου αφορά ιδίως: </w:t>
      </w:r>
    </w:p>
    <w:p w14:paraId="5B7A77D1" w14:textId="77777777" w:rsidR="0039255A" w:rsidRPr="00E039B9" w:rsidRDefault="0039255A" w:rsidP="0039255A">
      <w:pPr>
        <w:spacing w:after="160" w:line="360" w:lineRule="auto"/>
        <w:ind w:left="357"/>
        <w:rPr>
          <w:rFonts w:ascii="Verdana" w:eastAsia="Arial Unicode MS" w:hAnsi="Verdana"/>
        </w:rPr>
      </w:pPr>
      <w:r w:rsidRPr="00E039B9">
        <w:rPr>
          <w:rFonts w:ascii="Verdana" w:eastAsia="Arial Unicode MS" w:hAnsi="Verdana"/>
        </w:rPr>
        <w:t>α) στις περιπτώσεις εταιρειών περιορισμένης ευθύνης (Ε.Π.Ε.) και προσωπικών εταιρειών (Ο.Ε. και Ε.Ε.) και ΙΚΕ ιδιωτικών κεφαλαιουχικών εταιρειών, τους διαχειριστές, β) στις περιπτώσεις ανωνύμων εταιρειών (Α.Ε.), τον Διευθύνοντα Σύμβουλο, καθώς και όλα 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p>
    <w:p w14:paraId="045371C9" w14:textId="77777777" w:rsidR="0039255A" w:rsidRPr="00E039B9" w:rsidRDefault="0039255A" w:rsidP="002340F9">
      <w:pPr>
        <w:pStyle w:val="af"/>
        <w:numPr>
          <w:ilvl w:val="0"/>
          <w:numId w:val="46"/>
        </w:numPr>
        <w:spacing w:after="0" w:line="360" w:lineRule="auto"/>
        <w:rPr>
          <w:rFonts w:ascii="Verdana" w:eastAsia="Arial Unicode MS" w:hAnsi="Verdana"/>
        </w:rPr>
      </w:pPr>
      <w:r w:rsidRPr="00E039B9">
        <w:rPr>
          <w:rFonts w:ascii="Verdana" w:eastAsia="Arial Unicode MS" w:hAnsi="Verdana"/>
          <w:bC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1040CBDE" w14:textId="77777777" w:rsidR="0039255A" w:rsidRPr="00E039B9" w:rsidRDefault="0039255A" w:rsidP="0039255A">
      <w:pPr>
        <w:pStyle w:val="af"/>
        <w:spacing w:line="360" w:lineRule="auto"/>
        <w:ind w:left="360"/>
        <w:rPr>
          <w:rFonts w:ascii="Verdana" w:eastAsia="Arial Unicode MS" w:hAnsi="Verdana"/>
        </w:rPr>
      </w:pPr>
    </w:p>
    <w:p w14:paraId="20D9BEB2" w14:textId="77777777" w:rsidR="0039255A" w:rsidRPr="00E039B9" w:rsidRDefault="0039255A" w:rsidP="002340F9">
      <w:pPr>
        <w:pStyle w:val="af"/>
        <w:numPr>
          <w:ilvl w:val="1"/>
          <w:numId w:val="46"/>
        </w:numPr>
        <w:spacing w:after="0" w:line="360" w:lineRule="auto"/>
        <w:rPr>
          <w:rFonts w:ascii="Verdana" w:eastAsia="Arial Unicode MS" w:hAnsi="Verdana"/>
        </w:rPr>
      </w:pPr>
      <w:r w:rsidRPr="00E039B9">
        <w:rPr>
          <w:rFonts w:ascii="Verdana" w:eastAsia="Arial Unicode MS" w:hAnsi="Verdana"/>
        </w:rPr>
        <w:t xml:space="preserve">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5C756B3C" w14:textId="77777777" w:rsidR="0039255A" w:rsidRPr="00E039B9" w:rsidRDefault="0039255A" w:rsidP="002340F9">
      <w:pPr>
        <w:numPr>
          <w:ilvl w:val="1"/>
          <w:numId w:val="46"/>
        </w:numPr>
        <w:spacing w:after="120" w:line="360" w:lineRule="auto"/>
        <w:ind w:left="788" w:hanging="431"/>
        <w:rPr>
          <w:rFonts w:ascii="Verdana" w:eastAsia="Arial Unicode MS" w:hAnsi="Verdana"/>
        </w:rPr>
      </w:pPr>
      <w:r w:rsidRPr="00E039B9">
        <w:rPr>
          <w:rFonts w:ascii="Verdana" w:eastAsia="Arial Unicode MS" w:hAnsi="Verdana"/>
        </w:rPr>
        <w:t xml:space="preserve"> ή/και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1F9FBBF5" w14:textId="77777777" w:rsidR="0039255A" w:rsidRPr="00E039B9" w:rsidRDefault="0039255A" w:rsidP="002340F9">
      <w:pPr>
        <w:numPr>
          <w:ilvl w:val="0"/>
          <w:numId w:val="46"/>
        </w:numPr>
        <w:spacing w:after="0" w:line="360" w:lineRule="auto"/>
        <w:contextualSpacing/>
        <w:rPr>
          <w:rFonts w:ascii="Verdana" w:hAnsi="Verdana"/>
          <w:i/>
          <w:color w:val="C0504D"/>
        </w:rPr>
      </w:pPr>
      <w:r w:rsidRPr="00E039B9">
        <w:rPr>
          <w:rFonts w:ascii="Verdana" w:eastAsia="Arial Unicode MS" w:hAnsi="Verdana"/>
        </w:rPr>
        <w:t>Αποκλ</w:t>
      </w:r>
      <w:r w:rsidRPr="00E039B9">
        <w:rPr>
          <w:rFonts w:ascii="Verdana" w:eastAsia="Arial Unicode MS" w:hAnsi="Verdana"/>
          <w:bC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4DFA73B4" w14:textId="77777777" w:rsidR="0039255A" w:rsidRPr="00E039B9" w:rsidRDefault="0039255A" w:rsidP="002340F9">
      <w:pPr>
        <w:numPr>
          <w:ilvl w:val="1"/>
          <w:numId w:val="46"/>
        </w:numPr>
        <w:spacing w:after="0" w:line="360" w:lineRule="auto"/>
        <w:contextualSpacing/>
        <w:rPr>
          <w:rFonts w:ascii="Verdana" w:eastAsia="Arial Unicode MS" w:hAnsi="Verdana"/>
          <w:bCs/>
        </w:rPr>
      </w:pPr>
      <w:r w:rsidRPr="00E039B9">
        <w:rPr>
          <w:rFonts w:ascii="Verdana" w:eastAsia="Arial Unicode MS" w:hAnsi="Verdana"/>
          <w:bCs/>
        </w:rPr>
        <w:lastRenderedPageBreak/>
        <w:t xml:space="preserve"> δεν υποβάλει όλα τα δικαιολογητικά που προβλέπονται στην παρούσα προκήρυξη, ή/και παραβεί οποιαδήποτε υποχρέωση από τις αναφερόμενες στην παρούσα προκήρυξη ή/και</w:t>
      </w:r>
    </w:p>
    <w:p w14:paraId="1C35A818" w14:textId="77777777" w:rsidR="0039255A" w:rsidRPr="00E039B9" w:rsidRDefault="0039255A" w:rsidP="002340F9">
      <w:pPr>
        <w:numPr>
          <w:ilvl w:val="1"/>
          <w:numId w:val="46"/>
        </w:numPr>
        <w:spacing w:after="120" w:line="360" w:lineRule="auto"/>
        <w:ind w:left="788" w:hanging="431"/>
        <w:rPr>
          <w:rStyle w:val="GridTable1Light-Accent21"/>
          <w:rFonts w:ascii="Verdana" w:eastAsia="Arial Unicode MS" w:hAnsi="Verdana"/>
          <w:bCs/>
          <w:i w:val="0"/>
        </w:rPr>
      </w:pPr>
      <w:r w:rsidRPr="00E039B9">
        <w:rPr>
          <w:rFonts w:ascii="Verdana" w:eastAsia="Arial Unicode MS" w:hAnsi="Verdana"/>
          <w:bC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14:paraId="517E632E" w14:textId="77777777" w:rsidR="0039255A" w:rsidRPr="00E039B9" w:rsidRDefault="0039255A" w:rsidP="0039255A">
      <w:pPr>
        <w:spacing w:after="120" w:line="360" w:lineRule="auto"/>
        <w:rPr>
          <w:rFonts w:ascii="Verdana" w:eastAsia="Arial Unicode MS" w:hAnsi="Verdana"/>
          <w:bCs/>
        </w:rPr>
      </w:pPr>
      <w:r w:rsidRPr="00E039B9">
        <w:rPr>
          <w:rFonts w:ascii="Verdana" w:eastAsia="Arial Unicode MS" w:hAnsi="Verdana"/>
          <w:bC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14:paraId="78AFB9F8" w14:textId="77777777" w:rsidR="0039255A" w:rsidRPr="00E039B9" w:rsidRDefault="0039255A" w:rsidP="0039255A">
      <w:pPr>
        <w:spacing w:after="120" w:line="360" w:lineRule="auto"/>
        <w:rPr>
          <w:rFonts w:eastAsia="Arial Unicode MS"/>
          <w:b/>
          <w:bCs/>
        </w:rPr>
      </w:pPr>
      <w:r w:rsidRPr="00E039B9">
        <w:rPr>
          <w:rFonts w:ascii="Verdana" w:eastAsia="Arial Unicode MS" w:hAnsi="Verdana"/>
          <w:b/>
          <w:bCs/>
        </w:rPr>
        <w:t>Επισημαίνεται,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14:paraId="087E4C45" w14:textId="77777777" w:rsidR="0039255A" w:rsidRPr="009D3114" w:rsidRDefault="0039255A" w:rsidP="0039255A">
      <w:pPr>
        <w:spacing w:after="120" w:line="288" w:lineRule="auto"/>
        <w:rPr>
          <w:rFonts w:ascii="Verdana" w:hAnsi="Verdana"/>
        </w:rPr>
      </w:pPr>
      <w:r w:rsidRPr="009D3114">
        <w:rPr>
          <w:rFonts w:ascii="Verdana" w:hAnsi="Verdana"/>
        </w:rPr>
        <w:t>Αποκλείονται τέλος από τη διαδικασία ανάθεσης παροχής υπηρεσιών:</w:t>
      </w:r>
    </w:p>
    <w:p w14:paraId="70409934" w14:textId="77777777" w:rsidR="0039255A" w:rsidRPr="009D3114" w:rsidRDefault="0039255A" w:rsidP="0039255A">
      <w:pPr>
        <w:spacing w:after="120" w:line="288" w:lineRule="auto"/>
        <w:ind w:left="720"/>
        <w:rPr>
          <w:rFonts w:ascii="Verdana" w:hAnsi="Verdana"/>
        </w:rPr>
      </w:pPr>
      <w:r w:rsidRPr="00A2572D">
        <w:rPr>
          <w:rFonts w:ascii="Verdana" w:hAnsi="Verdana"/>
          <w:b/>
        </w:rPr>
        <w:t>α)</w:t>
      </w:r>
      <w:r w:rsidRPr="009D3114">
        <w:rPr>
          <w:rFonts w:ascii="Verdana" w:hAnsi="Verdana"/>
        </w:rPr>
        <w:t xml:space="preserve"> οι υποψήφιοι που δεν υποβάλλουν εγγυητική επιστολή συμμετοχής σύμφωνα με τα προβλεπόμενα στο σημείο 4.1.1.β.  της παρούσας προκήρυξης,</w:t>
      </w:r>
    </w:p>
    <w:p w14:paraId="79424B2F" w14:textId="77777777" w:rsidR="0039255A" w:rsidRPr="009D3114" w:rsidRDefault="0039255A" w:rsidP="0039255A">
      <w:pPr>
        <w:spacing w:after="120" w:line="288" w:lineRule="auto"/>
        <w:ind w:left="720"/>
        <w:rPr>
          <w:rFonts w:ascii="Verdana" w:hAnsi="Verdana"/>
        </w:rPr>
      </w:pPr>
      <w:r w:rsidRPr="00A2572D">
        <w:rPr>
          <w:rFonts w:ascii="Verdana" w:hAnsi="Verdana"/>
          <w:b/>
        </w:rPr>
        <w:t>β)</w:t>
      </w:r>
      <w:r w:rsidRPr="009D3114">
        <w:rPr>
          <w:rFonts w:ascii="Verdana" w:hAnsi="Verdana"/>
        </w:rPr>
        <w:t xml:space="preserve"> τα φυσικά ή νομικά πρόσωπα της αλλοδαπής, τα οποία δεν θα υποβάλουν όλα τα έγγραφα των προσφορών, επισήμως μεταφρασμένα στην Ελληνική γλώσσα.</w:t>
      </w:r>
    </w:p>
    <w:p w14:paraId="65A4F7A2" w14:textId="77777777" w:rsidR="00EC5E4D" w:rsidRDefault="00EC5E4D" w:rsidP="0039255A">
      <w:pPr>
        <w:spacing w:after="120" w:line="288" w:lineRule="auto"/>
        <w:ind w:left="720"/>
        <w:rPr>
          <w:rFonts w:ascii="Verdana" w:hAnsi="Verdana"/>
        </w:rPr>
      </w:pPr>
    </w:p>
    <w:p w14:paraId="04BCDC85" w14:textId="77777777" w:rsidR="00EC5E4D" w:rsidRDefault="00EC5E4D" w:rsidP="0039255A">
      <w:pPr>
        <w:spacing w:after="120" w:line="288" w:lineRule="auto"/>
        <w:ind w:left="720"/>
        <w:rPr>
          <w:rFonts w:ascii="Verdana" w:hAnsi="Verdana"/>
        </w:rPr>
      </w:pPr>
    </w:p>
    <w:p w14:paraId="5C64858C" w14:textId="77777777" w:rsidR="00EC5E4D" w:rsidRPr="009D3114" w:rsidRDefault="00EC5E4D" w:rsidP="0039255A">
      <w:pPr>
        <w:spacing w:after="120" w:line="288" w:lineRule="auto"/>
        <w:ind w:left="720"/>
        <w:rPr>
          <w:rFonts w:ascii="Verdana" w:hAnsi="Verdana"/>
        </w:rPr>
      </w:pPr>
    </w:p>
    <w:p w14:paraId="070E504D" w14:textId="77777777" w:rsidR="0039255A" w:rsidRPr="009D3114" w:rsidRDefault="0039255A" w:rsidP="0039255A">
      <w:pPr>
        <w:spacing w:after="120" w:line="288" w:lineRule="auto"/>
        <w:rPr>
          <w:rFonts w:ascii="Verdana" w:hAnsi="Verdana"/>
          <w:b/>
          <w:bCs/>
        </w:rPr>
      </w:pPr>
      <w:r>
        <w:rPr>
          <w:rFonts w:ascii="Verdana" w:hAnsi="Verdana"/>
          <w:b/>
          <w:bCs/>
        </w:rPr>
        <w:t xml:space="preserve">2.3 </w:t>
      </w:r>
      <w:r w:rsidRPr="009D3114">
        <w:rPr>
          <w:rFonts w:ascii="Verdana" w:hAnsi="Verdana"/>
          <w:b/>
          <w:bCs/>
        </w:rPr>
        <w:t>Αποκλεισμός προσφοράς</w:t>
      </w:r>
    </w:p>
    <w:p w14:paraId="4B2B5371" w14:textId="77777777" w:rsidR="0039255A" w:rsidRPr="009D3114" w:rsidRDefault="0039255A" w:rsidP="0039255A">
      <w:pPr>
        <w:spacing w:after="120" w:line="288" w:lineRule="auto"/>
        <w:rPr>
          <w:rFonts w:ascii="Verdana" w:hAnsi="Verdana"/>
        </w:rPr>
      </w:pPr>
      <w:r w:rsidRPr="009D3114">
        <w:rPr>
          <w:rFonts w:ascii="Verdana" w:hAnsi="Verdana"/>
        </w:rPr>
        <w:t>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Ειδικότερα, προσφορά από την αξιολόγηση όταν:</w:t>
      </w:r>
    </w:p>
    <w:p w14:paraId="582CFC1A" w14:textId="77777777" w:rsidR="0039255A" w:rsidRPr="009D3114" w:rsidRDefault="0039255A" w:rsidP="002340F9">
      <w:pPr>
        <w:numPr>
          <w:ilvl w:val="0"/>
          <w:numId w:val="42"/>
        </w:numPr>
        <w:spacing w:after="120" w:line="288" w:lineRule="auto"/>
        <w:rPr>
          <w:rFonts w:ascii="Verdana" w:hAnsi="Verdana"/>
        </w:rPr>
      </w:pPr>
      <w:r w:rsidRPr="009D3114">
        <w:rPr>
          <w:rFonts w:ascii="Verdana" w:hAnsi="Verdana"/>
        </w:rPr>
        <w:t>Είναι αόριστη και δεν μπορεί να εκτιμηθεί, ή είναι υπό αίρεση, ή περιέχει ανακριβή ή ελλιπή στοιχεία.</w:t>
      </w:r>
    </w:p>
    <w:p w14:paraId="50D05A6B" w14:textId="77777777" w:rsidR="0039255A" w:rsidRPr="009D3114" w:rsidRDefault="0039255A" w:rsidP="002340F9">
      <w:pPr>
        <w:numPr>
          <w:ilvl w:val="0"/>
          <w:numId w:val="42"/>
        </w:numPr>
        <w:spacing w:after="120" w:line="288" w:lineRule="auto"/>
        <w:rPr>
          <w:rFonts w:ascii="Verdana" w:hAnsi="Verdana"/>
        </w:rPr>
      </w:pPr>
      <w:r w:rsidRPr="009D3114">
        <w:rPr>
          <w:rFonts w:ascii="Verdana" w:hAnsi="Verdana"/>
        </w:rPr>
        <w:t>Δεν συνοδεύεται από νόμιμη εγγυητική επιστολή.</w:t>
      </w:r>
    </w:p>
    <w:p w14:paraId="6429A711" w14:textId="77777777" w:rsidR="0039255A" w:rsidRPr="009D3114" w:rsidRDefault="0039255A" w:rsidP="002340F9">
      <w:pPr>
        <w:numPr>
          <w:ilvl w:val="0"/>
          <w:numId w:val="42"/>
        </w:numPr>
        <w:spacing w:after="120" w:line="288" w:lineRule="auto"/>
        <w:rPr>
          <w:rFonts w:ascii="Verdana" w:hAnsi="Verdana"/>
        </w:rPr>
      </w:pPr>
      <w:r w:rsidRPr="009D3114">
        <w:rPr>
          <w:rFonts w:ascii="Verdana" w:hAnsi="Verdana"/>
        </w:rPr>
        <w:t>Δεν υποβληθούν τα προβλεπόμενα δικαιολογητικά.</w:t>
      </w:r>
    </w:p>
    <w:p w14:paraId="2CFB1C1B" w14:textId="77777777" w:rsidR="0039255A" w:rsidRPr="009D3114" w:rsidRDefault="0039255A" w:rsidP="002340F9">
      <w:pPr>
        <w:numPr>
          <w:ilvl w:val="0"/>
          <w:numId w:val="42"/>
        </w:numPr>
        <w:spacing w:after="120" w:line="288" w:lineRule="auto"/>
        <w:rPr>
          <w:rFonts w:ascii="Verdana" w:hAnsi="Verdana"/>
        </w:rPr>
      </w:pPr>
      <w:r w:rsidRPr="009D3114">
        <w:rPr>
          <w:rFonts w:ascii="Verdana" w:hAnsi="Verdana"/>
        </w:rPr>
        <w:lastRenderedPageBreak/>
        <w:t>Δεν καλύπτει το σύνολο των ζητούμενων υπηρεσιών.</w:t>
      </w:r>
    </w:p>
    <w:p w14:paraId="387204FC" w14:textId="77777777" w:rsidR="0039255A" w:rsidRPr="009D3114" w:rsidRDefault="0039255A" w:rsidP="002340F9">
      <w:pPr>
        <w:numPr>
          <w:ilvl w:val="0"/>
          <w:numId w:val="42"/>
        </w:numPr>
        <w:spacing w:after="120" w:line="288" w:lineRule="auto"/>
        <w:rPr>
          <w:rFonts w:ascii="Verdana" w:hAnsi="Verdana"/>
        </w:rPr>
      </w:pPr>
      <w:r w:rsidRPr="009D3114">
        <w:rPr>
          <w:rFonts w:ascii="Verdana" w:hAnsi="Verdana"/>
        </w:rPr>
        <w:t>Δεν προκύπτει με σαφήνεια η προσφερόμενη τιμή και δεν έχει συνταχθεί σύμφωνα με τα προβλεπόμενα στα σχετικά κεφάλαια του παρόντος.</w:t>
      </w:r>
    </w:p>
    <w:p w14:paraId="093614D6" w14:textId="77777777" w:rsidR="0039255A" w:rsidRDefault="0039255A" w:rsidP="002340F9">
      <w:pPr>
        <w:numPr>
          <w:ilvl w:val="0"/>
          <w:numId w:val="42"/>
        </w:numPr>
        <w:spacing w:after="120" w:line="288" w:lineRule="auto"/>
        <w:rPr>
          <w:rFonts w:ascii="Verdana" w:hAnsi="Verdana"/>
        </w:rPr>
      </w:pPr>
      <w:r w:rsidRPr="009D3114">
        <w:rPr>
          <w:rFonts w:ascii="Verdana" w:hAnsi="Verdana"/>
        </w:rPr>
        <w:t>Δεν είναι σύμφωνη με τους επιμέρους υποχρεωτικούς όρους, όπου αυτοί αναφέρονται.</w:t>
      </w:r>
    </w:p>
    <w:p w14:paraId="7ACA0EAF" w14:textId="77777777" w:rsidR="0039255A" w:rsidRDefault="0039255A" w:rsidP="0039255A">
      <w:pPr>
        <w:spacing w:after="120" w:line="288" w:lineRule="auto"/>
        <w:rPr>
          <w:rFonts w:ascii="Verdana" w:hAnsi="Verdana"/>
          <w:b/>
          <w:bCs/>
        </w:rPr>
      </w:pPr>
    </w:p>
    <w:p w14:paraId="34A25193" w14:textId="77777777" w:rsidR="0039255A" w:rsidRPr="00764976" w:rsidRDefault="0039255A" w:rsidP="0039255A">
      <w:pPr>
        <w:spacing w:after="120" w:line="288" w:lineRule="auto"/>
        <w:rPr>
          <w:rFonts w:ascii="Verdana" w:hAnsi="Verdana"/>
          <w:b/>
          <w:bCs/>
        </w:rPr>
      </w:pPr>
      <w:r w:rsidRPr="00764976">
        <w:rPr>
          <w:rFonts w:ascii="Verdana" w:hAnsi="Verdana"/>
          <w:b/>
          <w:bCs/>
        </w:rPr>
        <w:t>2.4 Προκαταρκτική απόδειξη κατά την υποβολή των προσφ</w:t>
      </w:r>
      <w:r>
        <w:rPr>
          <w:rFonts w:ascii="Verdana" w:hAnsi="Verdana"/>
          <w:b/>
          <w:bCs/>
        </w:rPr>
        <w:t>ο</w:t>
      </w:r>
      <w:r w:rsidRPr="00764976">
        <w:rPr>
          <w:rFonts w:ascii="Verdana" w:hAnsi="Verdana"/>
          <w:b/>
          <w:bCs/>
        </w:rPr>
        <w:t>ρών</w:t>
      </w:r>
    </w:p>
    <w:p w14:paraId="522053EF" w14:textId="77777777" w:rsidR="0039255A" w:rsidRPr="002C6788" w:rsidRDefault="0039255A" w:rsidP="0039255A">
      <w:pPr>
        <w:spacing w:after="120" w:line="288" w:lineRule="auto"/>
        <w:rPr>
          <w:rFonts w:ascii="Verdana" w:hAnsi="Verdana"/>
        </w:rPr>
      </w:pPr>
      <w:r w:rsidRPr="00764976">
        <w:rPr>
          <w:rFonts w:ascii="Verdana" w:hAnsi="Verdana"/>
        </w:rPr>
        <w:t xml:space="preserve">Προς προκαταρκτική απόδειξη ότι οι προσφέροντες οικονομικοί φορείς: α) δεν βρίσκονται σε μία από τις </w:t>
      </w:r>
      <w:r>
        <w:rPr>
          <w:rFonts w:ascii="Verdana" w:hAnsi="Verdana"/>
        </w:rPr>
        <w:t>καταστάσεις της παραγράφου 2.2</w:t>
      </w:r>
      <w:r w:rsidRPr="00764976">
        <w:rPr>
          <w:rFonts w:ascii="Verdana" w:hAnsi="Verdana"/>
        </w:rPr>
        <w:t xml:space="preserve"> </w:t>
      </w:r>
      <w:r>
        <w:rPr>
          <w:rFonts w:ascii="Verdana" w:hAnsi="Verdana"/>
        </w:rPr>
        <w:t xml:space="preserve">και 2.3 </w:t>
      </w:r>
      <w:r w:rsidRPr="00764976">
        <w:rPr>
          <w:rFonts w:ascii="Verdana" w:hAnsi="Verdana"/>
        </w:rPr>
        <w:t xml:space="preserve">και β) πληρούν </w:t>
      </w:r>
      <w:r>
        <w:rPr>
          <w:rFonts w:ascii="Verdana" w:hAnsi="Verdana"/>
        </w:rPr>
        <w:t>τα σχετικά κριτήρια επιλογής της παραγράφου</w:t>
      </w:r>
      <w:r w:rsidRPr="00764976">
        <w:rPr>
          <w:rFonts w:ascii="Verdana" w:hAnsi="Verdana"/>
        </w:rPr>
        <w:t xml:space="preserve"> 2.</w:t>
      </w:r>
      <w:r>
        <w:rPr>
          <w:rFonts w:ascii="Verdana" w:hAnsi="Verdana"/>
        </w:rPr>
        <w:t xml:space="preserve">1 </w:t>
      </w:r>
      <w:r w:rsidRPr="00764976">
        <w:rPr>
          <w:rFonts w:ascii="Verdana" w:hAnsi="Verdana"/>
        </w:rPr>
        <w:t>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Pr="00764976">
        <w:rPr>
          <w:rFonts w:ascii="Verdana" w:hAnsi="Verdana"/>
          <w:i/>
          <w:color w:val="5B9BD5"/>
        </w:rPr>
        <w:t>,</w:t>
      </w:r>
      <w:r w:rsidRPr="00764976">
        <w:rPr>
          <w:rFonts w:ascii="Verdana" w:hAnsi="Verdana"/>
        </w:rPr>
        <w:t>, το οποίο αποτελεί ενημερωμένη υπεύθυνη δήλωση, με τις συνέπειες του ν. 1599/1986.</w:t>
      </w:r>
    </w:p>
    <w:p w14:paraId="3D40E85E" w14:textId="77777777" w:rsidR="0039255A" w:rsidRPr="009D3114" w:rsidRDefault="0039255A" w:rsidP="0039255A">
      <w:pPr>
        <w:spacing w:after="120" w:line="288" w:lineRule="auto"/>
        <w:rPr>
          <w:rFonts w:ascii="Verdana" w:hAnsi="Verdana"/>
          <w:b/>
          <w:bCs/>
        </w:rPr>
      </w:pPr>
    </w:p>
    <w:p w14:paraId="7E1F313E" w14:textId="77777777" w:rsidR="00A24A9D" w:rsidRDefault="00A24A9D">
      <w:pPr>
        <w:spacing w:after="0" w:line="240" w:lineRule="auto"/>
        <w:jc w:val="left"/>
        <w:rPr>
          <w:rFonts w:ascii="Arial" w:hAnsi="Arial" w:cs="Arial"/>
          <w:b/>
          <w:bCs/>
          <w:smallCaps/>
          <w:color w:val="002570"/>
          <w:kern w:val="32"/>
          <w:sz w:val="26"/>
          <w:szCs w:val="30"/>
        </w:rPr>
      </w:pPr>
      <w:bookmarkStart w:id="39" w:name="_Toc501099034"/>
      <w:bookmarkStart w:id="40" w:name="_Toc518851569"/>
      <w:r>
        <w:br w:type="page"/>
      </w:r>
    </w:p>
    <w:p w14:paraId="0DB1023A" w14:textId="77777777" w:rsidR="0039255A" w:rsidRPr="00A24A9D" w:rsidRDefault="0039255A" w:rsidP="00A24A9D">
      <w:pPr>
        <w:pStyle w:val="10"/>
      </w:pPr>
      <w:r w:rsidRPr="00A24A9D">
        <w:lastRenderedPageBreak/>
        <w:t>ΠΡΟΣΦΟΡΕΣ</w:t>
      </w:r>
      <w:bookmarkEnd w:id="39"/>
      <w:bookmarkEnd w:id="40"/>
    </w:p>
    <w:p w14:paraId="5AAF115B" w14:textId="77777777" w:rsidR="0039255A" w:rsidRPr="009D3114" w:rsidRDefault="0039255A" w:rsidP="0039255A">
      <w:pPr>
        <w:pStyle w:val="32"/>
        <w:overflowPunct/>
        <w:autoSpaceDE/>
        <w:autoSpaceDN/>
        <w:adjustRightInd/>
        <w:spacing w:after="120" w:line="288" w:lineRule="auto"/>
        <w:rPr>
          <w:rFonts w:ascii="Verdana" w:hAnsi="Verdana" w:cs="Times New Roman"/>
          <w:sz w:val="22"/>
          <w:szCs w:val="22"/>
        </w:rPr>
      </w:pPr>
      <w:r w:rsidRPr="009D3114">
        <w:rPr>
          <w:rFonts w:ascii="Verdana" w:hAnsi="Verdana" w:cs="Times New Roman"/>
          <w:sz w:val="22"/>
          <w:szCs w:val="22"/>
        </w:rPr>
        <w:t xml:space="preserve">Οι προσφορές υποβάλλονται από τους ενδιαφερόμενους στην Ε.Σ.Α.μεΑ., στην ελληνική γλώσσα, μέσα σε σφραγισμένο φάκελο, σε πρωτότυπα και σε αντίγραφα, όπως κατωτέρω ορίζεται. Κριτήριο ανάθεσης είναι η </w:t>
      </w:r>
      <w:proofErr w:type="spellStart"/>
      <w:r>
        <w:rPr>
          <w:rFonts w:ascii="Verdana" w:hAnsi="Verdana" w:cs="Times New Roman"/>
          <w:sz w:val="22"/>
          <w:szCs w:val="22"/>
        </w:rPr>
        <w:t>συμφερότερη</w:t>
      </w:r>
      <w:proofErr w:type="spellEnd"/>
      <w:r>
        <w:rPr>
          <w:rFonts w:ascii="Verdana" w:hAnsi="Verdana" w:cs="Times New Roman"/>
          <w:sz w:val="22"/>
          <w:szCs w:val="22"/>
        </w:rPr>
        <w:t xml:space="preserve"> από οικονομική άποψη προσφορά</w:t>
      </w:r>
      <w:r w:rsidRPr="00CF4D18">
        <w:rPr>
          <w:rFonts w:ascii="Verdana" w:hAnsi="Verdana"/>
          <w:sz w:val="22"/>
          <w:szCs w:val="22"/>
        </w:rPr>
        <w:t xml:space="preserve"> </w:t>
      </w:r>
      <w:r>
        <w:rPr>
          <w:rFonts w:ascii="Verdana" w:hAnsi="Verdana"/>
          <w:sz w:val="22"/>
          <w:szCs w:val="22"/>
        </w:rPr>
        <w:t>βάσει βέλτιστης σχέσης ποιότητας – τιμής</w:t>
      </w:r>
      <w:r w:rsidRPr="009D3114">
        <w:rPr>
          <w:rFonts w:ascii="Verdana" w:hAnsi="Verdana" w:cs="Times New Roman"/>
          <w:sz w:val="22"/>
          <w:szCs w:val="22"/>
        </w:rPr>
        <w:t>.</w:t>
      </w:r>
    </w:p>
    <w:p w14:paraId="0939C94C" w14:textId="77777777" w:rsidR="0039255A" w:rsidRPr="00764976" w:rsidRDefault="0039255A" w:rsidP="0039255A">
      <w:pPr>
        <w:spacing w:after="120" w:line="288" w:lineRule="auto"/>
        <w:rPr>
          <w:rFonts w:ascii="Verdana" w:hAnsi="Verdana"/>
          <w:b/>
        </w:rPr>
      </w:pPr>
      <w:r w:rsidRPr="00764976">
        <w:rPr>
          <w:rFonts w:ascii="Verdana" w:hAnsi="Verdana"/>
          <w:b/>
        </w:rPr>
        <w:t xml:space="preserve">Δεν θα γίνουν δεκτές προσφορές για τμήμα του έργου. </w:t>
      </w:r>
    </w:p>
    <w:p w14:paraId="08EC180B" w14:textId="77777777" w:rsidR="0039255A" w:rsidRPr="009D3114" w:rsidRDefault="0039255A" w:rsidP="0039255A">
      <w:pPr>
        <w:spacing w:after="120" w:line="288" w:lineRule="auto"/>
        <w:rPr>
          <w:rFonts w:ascii="Verdana" w:hAnsi="Verdana"/>
        </w:rPr>
      </w:pPr>
      <w:r w:rsidRPr="009D3114">
        <w:rPr>
          <w:rFonts w:ascii="Verdana" w:hAnsi="Verdana"/>
        </w:rPr>
        <w:t>Αντιπροσφορές και εναλλακτικές προσφορές δεν γίνονται δεκτές. Σε περίπτωση υποβολής τους απορρίπτονται ως απαράδεκτες.</w:t>
      </w:r>
    </w:p>
    <w:p w14:paraId="646310A5" w14:textId="77777777" w:rsidR="0039255A" w:rsidRPr="009D3114" w:rsidRDefault="0039255A" w:rsidP="0039255A">
      <w:pPr>
        <w:spacing w:after="120" w:line="288" w:lineRule="auto"/>
        <w:rPr>
          <w:rFonts w:ascii="Verdana" w:hAnsi="Verdana"/>
        </w:rPr>
      </w:pPr>
      <w:r w:rsidRPr="009D3114">
        <w:rPr>
          <w:rFonts w:ascii="Verdana" w:hAnsi="Verdana"/>
        </w:rPr>
        <w:t xml:space="preserve">Ο χρόνος ισχύος των προσφορών είναι </w:t>
      </w:r>
      <w:proofErr w:type="spellStart"/>
      <w:r w:rsidRPr="009D3114">
        <w:rPr>
          <w:rFonts w:ascii="Verdana" w:hAnsi="Verdana"/>
        </w:rPr>
        <w:t>εκατόν</w:t>
      </w:r>
      <w:proofErr w:type="spellEnd"/>
      <w:r w:rsidRPr="009D3114">
        <w:rPr>
          <w:rFonts w:ascii="Verdana" w:hAnsi="Verdana"/>
        </w:rPr>
        <w:t xml:space="preserve"> είκοσι (120) ημερολογιακές ημέρες, </w:t>
      </w:r>
      <w:proofErr w:type="spellStart"/>
      <w:r w:rsidRPr="009D3114">
        <w:rPr>
          <w:rFonts w:ascii="Verdana" w:hAnsi="Verdana"/>
        </w:rPr>
        <w:t>προσμετρούμενες</w:t>
      </w:r>
      <w:proofErr w:type="spellEnd"/>
      <w:r w:rsidRPr="009D3114">
        <w:rPr>
          <w:rFonts w:ascii="Verdana" w:hAnsi="Verdana"/>
        </w:rPr>
        <w:t xml:space="preserve"> από την επόμενη της ημέρας διενέργειας του διαγωνισμού. </w:t>
      </w:r>
    </w:p>
    <w:p w14:paraId="4782820D" w14:textId="77777777" w:rsidR="0039255A" w:rsidRPr="009D3114" w:rsidRDefault="0039255A" w:rsidP="0039255A">
      <w:pPr>
        <w:spacing w:after="120" w:line="288" w:lineRule="auto"/>
        <w:rPr>
          <w:rFonts w:ascii="Verdana" w:hAnsi="Verdana"/>
        </w:rPr>
      </w:pPr>
      <w:r w:rsidRPr="009D3114">
        <w:rPr>
          <w:rFonts w:ascii="Verdana" w:hAnsi="Verdana"/>
        </w:rPr>
        <w:t xml:space="preserve">Προσφορά που ορίζει χρόνο ισχύος μικρότερο του παραπάνω αναφερόμενου απορρίπτεται ως απαράδεκτη. </w:t>
      </w:r>
    </w:p>
    <w:p w14:paraId="74C40D14" w14:textId="77777777" w:rsidR="0039255A" w:rsidRPr="009D3114" w:rsidRDefault="0039255A" w:rsidP="0039255A">
      <w:pPr>
        <w:spacing w:after="120" w:line="288" w:lineRule="auto"/>
        <w:rPr>
          <w:rFonts w:ascii="Verdana" w:hAnsi="Verdana"/>
        </w:rPr>
      </w:pPr>
      <w:r w:rsidRPr="009D3114">
        <w:rPr>
          <w:rFonts w:ascii="Verdana" w:hAnsi="Verdana"/>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113"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9"/>
      </w:tblGrid>
      <w:tr w:rsidR="0039255A" w:rsidRPr="00C42927" w14:paraId="36BBF7AB" w14:textId="77777777" w:rsidTr="0039255A">
        <w:trPr>
          <w:trHeight w:val="3818"/>
        </w:trPr>
        <w:tc>
          <w:tcPr>
            <w:tcW w:w="9180" w:type="dxa"/>
            <w:shd w:val="clear" w:color="auto" w:fill="auto"/>
          </w:tcPr>
          <w:p w14:paraId="2036A8BC" w14:textId="77777777" w:rsidR="0039255A" w:rsidRPr="009D3114" w:rsidRDefault="0039255A" w:rsidP="0039255A">
            <w:pPr>
              <w:spacing w:line="360" w:lineRule="auto"/>
              <w:jc w:val="center"/>
              <w:rPr>
                <w:rFonts w:ascii="Verdana" w:hAnsi="Verdana"/>
                <w:b/>
              </w:rPr>
            </w:pPr>
          </w:p>
          <w:p w14:paraId="6BF4007F" w14:textId="77777777" w:rsidR="0039255A" w:rsidRPr="000956E8" w:rsidRDefault="0039255A" w:rsidP="0039255A">
            <w:pPr>
              <w:spacing w:line="360" w:lineRule="auto"/>
              <w:jc w:val="center"/>
              <w:rPr>
                <w:rFonts w:ascii="Verdana" w:hAnsi="Verdana"/>
                <w:b/>
                <w:sz w:val="20"/>
                <w:szCs w:val="20"/>
              </w:rPr>
            </w:pPr>
            <w:r w:rsidRPr="000956E8">
              <w:rPr>
                <w:rFonts w:ascii="Verdana" w:hAnsi="Verdana"/>
                <w:b/>
                <w:sz w:val="20"/>
                <w:szCs w:val="20"/>
              </w:rPr>
              <w:t>ΑΠΟΣΤΟΛΕΑΣ (ο συμμετέχων στο διαγωνισμό)</w:t>
            </w:r>
          </w:p>
          <w:p w14:paraId="0AC3FDED" w14:textId="77777777" w:rsidR="0039255A" w:rsidRPr="000956E8" w:rsidRDefault="0039255A" w:rsidP="0039255A">
            <w:pPr>
              <w:spacing w:line="360" w:lineRule="auto"/>
              <w:jc w:val="center"/>
              <w:rPr>
                <w:rFonts w:ascii="Verdana" w:hAnsi="Verdana"/>
                <w:b/>
                <w:sz w:val="20"/>
                <w:szCs w:val="20"/>
              </w:rPr>
            </w:pPr>
            <w:proofErr w:type="spellStart"/>
            <w:r w:rsidRPr="000956E8">
              <w:rPr>
                <w:rFonts w:ascii="Verdana" w:hAnsi="Verdana"/>
                <w:b/>
                <w:sz w:val="20"/>
                <w:szCs w:val="20"/>
              </w:rPr>
              <w:t>Ε.Σ.Αμε.Α</w:t>
            </w:r>
            <w:proofErr w:type="spellEnd"/>
          </w:p>
          <w:p w14:paraId="1BF13542" w14:textId="77777777" w:rsidR="0039255A" w:rsidRPr="00A24A9D" w:rsidRDefault="0039255A" w:rsidP="00A24A9D">
            <w:pPr>
              <w:spacing w:line="360" w:lineRule="auto"/>
              <w:jc w:val="center"/>
              <w:rPr>
                <w:rFonts w:ascii="Verdana" w:hAnsi="Verdana"/>
                <w:b/>
                <w:sz w:val="20"/>
                <w:szCs w:val="20"/>
              </w:rPr>
            </w:pPr>
            <w:bookmarkStart w:id="41" w:name="_Toc518851570"/>
            <w:r w:rsidRPr="00A24A9D">
              <w:rPr>
                <w:rFonts w:ascii="Verdana" w:hAnsi="Verdana"/>
                <w:b/>
                <w:sz w:val="20"/>
                <w:szCs w:val="20"/>
              </w:rPr>
              <w:t>Συνοπτικού Διαγωνισμού με κριτήριο ανάθεσης την πλέον συμφέρουσα από οικονομική άποψη προσφορά</w:t>
            </w:r>
            <w:r w:rsidRPr="00A24A9D">
              <w:rPr>
                <w:rFonts w:ascii="Verdana" w:hAnsi="Verdana"/>
                <w:b/>
                <w:sz w:val="20"/>
                <w:szCs w:val="20"/>
              </w:rPr>
              <w:br/>
              <w:t>ΓΙΑ ΤΗΝ ΕΠΙΛΟΓΗ ΑΝΑΔΟΧΟΥ ΤΟΥ ΕΡΓΟΥ</w:t>
            </w:r>
            <w:bookmarkEnd w:id="41"/>
          </w:p>
          <w:p w14:paraId="0F94D562" w14:textId="77777777" w:rsidR="0039255A" w:rsidRPr="000956E8" w:rsidRDefault="0039255A" w:rsidP="00A24A9D">
            <w:pPr>
              <w:spacing w:line="360" w:lineRule="auto"/>
              <w:jc w:val="center"/>
              <w:rPr>
                <w:rFonts w:ascii="Verdana" w:hAnsi="Verdana"/>
                <w:b/>
                <w:sz w:val="20"/>
                <w:szCs w:val="20"/>
              </w:rPr>
            </w:pPr>
          </w:p>
          <w:p w14:paraId="5BCAD11D" w14:textId="77777777" w:rsidR="0039255A" w:rsidRPr="00EC70F1" w:rsidRDefault="0039255A" w:rsidP="0039255A">
            <w:pPr>
              <w:spacing w:line="360" w:lineRule="auto"/>
              <w:jc w:val="center"/>
              <w:rPr>
                <w:rFonts w:ascii="Verdana" w:hAnsi="Verdana"/>
                <w:b/>
                <w:bCs/>
                <w:sz w:val="20"/>
                <w:szCs w:val="20"/>
              </w:rPr>
            </w:pPr>
            <w:r w:rsidRPr="00EC70F1">
              <w:rPr>
                <w:rFonts w:ascii="Verdana" w:hAnsi="Verdana"/>
                <w:b/>
                <w:bCs/>
                <w:sz w:val="20"/>
                <w:szCs w:val="20"/>
              </w:rPr>
              <w:t>«</w:t>
            </w:r>
            <w:r w:rsidR="00EC70F1" w:rsidRPr="00EC70F1">
              <w:rPr>
                <w:rFonts w:ascii="Verdana" w:hAnsi="Verdana"/>
                <w:b/>
                <w:bCs/>
                <w:sz w:val="20"/>
                <w:szCs w:val="20"/>
              </w:rPr>
              <w:t xml:space="preserve">Παροχή υπηρεσιών για τη μελέτη και υλοποίηση Οδηγού σχεδίασης, Συστήματος αξιολόγησης και Δράσεων προώθησης διαδρομών αναψυχής στη φύση </w:t>
            </w:r>
            <w:proofErr w:type="spellStart"/>
            <w:r w:rsidR="00EC70F1" w:rsidRPr="00EC70F1">
              <w:rPr>
                <w:rFonts w:ascii="Verdana" w:hAnsi="Verdana"/>
                <w:b/>
                <w:bCs/>
                <w:sz w:val="20"/>
                <w:szCs w:val="20"/>
              </w:rPr>
              <w:t>προσβάσιμων</w:t>
            </w:r>
            <w:proofErr w:type="spellEnd"/>
            <w:r w:rsidR="00EC70F1" w:rsidRPr="00EC70F1">
              <w:rPr>
                <w:rFonts w:ascii="Verdana" w:hAnsi="Verdana"/>
                <w:b/>
                <w:bCs/>
                <w:sz w:val="20"/>
                <w:szCs w:val="20"/>
              </w:rPr>
              <w:t xml:space="preserve"> σε άτομα με αναπηρία</w:t>
            </w:r>
            <w:r w:rsidRPr="00EC70F1">
              <w:rPr>
                <w:rFonts w:ascii="Verdana" w:hAnsi="Verdana"/>
                <w:b/>
                <w:bCs/>
                <w:sz w:val="20"/>
                <w:szCs w:val="20"/>
              </w:rPr>
              <w:t>»</w:t>
            </w:r>
          </w:p>
          <w:p w14:paraId="0EC52E70" w14:textId="77777777" w:rsidR="00EC70F1" w:rsidRDefault="0039255A" w:rsidP="0039255A">
            <w:pPr>
              <w:spacing w:line="360" w:lineRule="auto"/>
              <w:jc w:val="center"/>
              <w:rPr>
                <w:rFonts w:ascii="Verdana" w:hAnsi="Verdana"/>
                <w:b/>
                <w:bCs/>
                <w:sz w:val="20"/>
                <w:szCs w:val="20"/>
              </w:rPr>
            </w:pPr>
            <w:r w:rsidRPr="00EC70F1">
              <w:rPr>
                <w:rFonts w:ascii="Verdana" w:hAnsi="Verdana"/>
                <w:b/>
                <w:bCs/>
                <w:sz w:val="20"/>
                <w:szCs w:val="20"/>
              </w:rPr>
              <w:t xml:space="preserve">που εντάσσεται στην Πράξη </w:t>
            </w:r>
            <w:r w:rsidR="00EC70F1" w:rsidRPr="00EC70F1">
              <w:rPr>
                <w:rFonts w:ascii="Verdana" w:hAnsi="Verdana"/>
                <w:b/>
                <w:bCs/>
                <w:sz w:val="20"/>
                <w:szCs w:val="20"/>
              </w:rPr>
              <w:t xml:space="preserve">«ΕΝΙΣΧΥΣΗ ΤΗΣ ΙΚΑΝΟΤΗΤΑΣ ΔΙΑΧΕΙΡΙΣΗΣ ΠΡΟΣΤΑΤΕΥΟΜΕΝΩΝ ΠΕΡΙΟΧΩΝ ΜΕΣΩ ΜΙΑΣ ΚΑΙΝΟΤΟΜΟΥ ΜΕΘΟΔΟΛΟΓΙΑΣ ΓΙΑ ΤΗ ΒΙΩΣΙΜΟΤΗΤΑ», με ακρωνύμιο «BIO2CARE», Σύμβαση Επιχορήγησης υπ. </w:t>
            </w:r>
            <w:proofErr w:type="spellStart"/>
            <w:r w:rsidR="00EC70F1" w:rsidRPr="00EC70F1">
              <w:rPr>
                <w:rFonts w:ascii="Verdana" w:hAnsi="Verdana"/>
                <w:b/>
                <w:bCs/>
                <w:sz w:val="20"/>
                <w:szCs w:val="20"/>
              </w:rPr>
              <w:t>αρίθμ</w:t>
            </w:r>
            <w:proofErr w:type="spellEnd"/>
            <w:r w:rsidR="00EC70F1" w:rsidRPr="00EC70F1">
              <w:rPr>
                <w:rFonts w:ascii="Verdana" w:hAnsi="Verdana"/>
                <w:b/>
                <w:bCs/>
                <w:sz w:val="20"/>
                <w:szCs w:val="20"/>
              </w:rPr>
              <w:t>. B2.6d.08/20-10-2017)</w:t>
            </w:r>
          </w:p>
          <w:p w14:paraId="3D933D8E" w14:textId="77777777" w:rsidR="0039255A" w:rsidRPr="00ED7FE2" w:rsidRDefault="0039255A" w:rsidP="0039255A">
            <w:pPr>
              <w:spacing w:line="360" w:lineRule="auto"/>
              <w:jc w:val="center"/>
              <w:rPr>
                <w:rFonts w:ascii="Verdana" w:hAnsi="Verdana"/>
                <w:b/>
                <w:bCs/>
                <w:sz w:val="20"/>
                <w:szCs w:val="20"/>
              </w:rPr>
            </w:pPr>
            <w:r w:rsidRPr="00ED7FE2">
              <w:rPr>
                <w:rFonts w:ascii="Verdana" w:hAnsi="Verdana"/>
                <w:b/>
                <w:bCs/>
                <w:sz w:val="20"/>
                <w:szCs w:val="20"/>
              </w:rPr>
              <w:t xml:space="preserve">στο πλαίσιο του </w:t>
            </w:r>
          </w:p>
          <w:p w14:paraId="54AD3345" w14:textId="77777777" w:rsidR="0039255A" w:rsidRPr="000956E8" w:rsidRDefault="0039255A" w:rsidP="0039255A">
            <w:pPr>
              <w:spacing w:line="360" w:lineRule="auto"/>
              <w:jc w:val="center"/>
              <w:rPr>
                <w:rFonts w:ascii="Verdana" w:hAnsi="Verdana"/>
                <w:b/>
                <w:bCs/>
                <w:sz w:val="20"/>
                <w:szCs w:val="20"/>
              </w:rPr>
            </w:pPr>
            <w:r w:rsidRPr="00ED7FE2">
              <w:rPr>
                <w:rFonts w:ascii="Verdana" w:hAnsi="Verdana"/>
                <w:b/>
                <w:bCs/>
                <w:sz w:val="20"/>
                <w:szCs w:val="20"/>
              </w:rPr>
              <w:lastRenderedPageBreak/>
              <w:t>Προγράμματος διασυνοριακής συνεργασίας INTERREG V-A GREECE-BULGARIA 2014 – 2020 με τη συγχρηματοδότηση από το Ευρωπαϊκό Ταμείο Περιφερειακής Ανάπτυξης και από εθνικούς πόρους των χωρών που συμμετέχουν στο Πρόγραμμα</w:t>
            </w:r>
          </w:p>
          <w:p w14:paraId="1394D13C" w14:textId="77777777" w:rsidR="0039255A" w:rsidRDefault="0039255A" w:rsidP="0039255A">
            <w:pPr>
              <w:spacing w:line="360" w:lineRule="auto"/>
              <w:ind w:left="720"/>
              <w:jc w:val="center"/>
              <w:rPr>
                <w:rFonts w:ascii="Verdana" w:hAnsi="Verdana"/>
                <w:b/>
                <w:bCs/>
                <w:sz w:val="20"/>
                <w:szCs w:val="20"/>
              </w:rPr>
            </w:pPr>
          </w:p>
          <w:p w14:paraId="4F2BA53E" w14:textId="14CBD637" w:rsidR="0039255A" w:rsidRPr="000956E8" w:rsidRDefault="0039255A" w:rsidP="0039255A">
            <w:pPr>
              <w:spacing w:line="360" w:lineRule="auto"/>
              <w:ind w:left="720"/>
              <w:jc w:val="center"/>
              <w:rPr>
                <w:rFonts w:ascii="Verdana" w:hAnsi="Verdana"/>
                <w:b/>
                <w:bCs/>
                <w:sz w:val="20"/>
                <w:szCs w:val="20"/>
              </w:rPr>
            </w:pPr>
            <w:r w:rsidRPr="000956E8">
              <w:rPr>
                <w:rFonts w:ascii="Verdana" w:hAnsi="Verdana"/>
                <w:b/>
                <w:bCs/>
                <w:sz w:val="20"/>
                <w:szCs w:val="20"/>
              </w:rPr>
              <w:t xml:space="preserve">ΗΜΕΡΟΜΗΝΙΑ ΔΙΕΝΕΡΓΕΙΑΣ </w:t>
            </w:r>
            <w:r w:rsidRPr="00CD6CC8">
              <w:rPr>
                <w:rFonts w:ascii="Verdana" w:hAnsi="Verdana"/>
                <w:b/>
                <w:bCs/>
                <w:color w:val="auto"/>
                <w:sz w:val="20"/>
                <w:szCs w:val="20"/>
              </w:rPr>
              <w:t xml:space="preserve">ΔΙΑΓΩΝΙΣΜΟΥ: </w:t>
            </w:r>
            <w:r w:rsidR="00CE0B58" w:rsidRPr="00CD6CC8">
              <w:rPr>
                <w:rFonts w:ascii="Verdana" w:hAnsi="Verdana"/>
                <w:b/>
                <w:bCs/>
                <w:color w:val="auto"/>
                <w:sz w:val="20"/>
                <w:szCs w:val="20"/>
              </w:rPr>
              <w:t>11/09/2018</w:t>
            </w:r>
          </w:p>
          <w:p w14:paraId="586F0913" w14:textId="77777777" w:rsidR="0039255A" w:rsidRPr="009D3114" w:rsidRDefault="0039255A" w:rsidP="0039255A">
            <w:pPr>
              <w:spacing w:line="360" w:lineRule="auto"/>
              <w:ind w:left="720"/>
              <w:jc w:val="center"/>
              <w:rPr>
                <w:rFonts w:ascii="Verdana" w:hAnsi="Verdana"/>
              </w:rPr>
            </w:pPr>
            <w:r w:rsidRPr="000956E8">
              <w:rPr>
                <w:rFonts w:ascii="Verdana" w:hAnsi="Verdana"/>
                <w:b/>
                <w:bCs/>
                <w:sz w:val="20"/>
                <w:szCs w:val="20"/>
              </w:rPr>
              <w:t>ΝΑ ΜΗΝ ΑΝΟΙΧΘΕΙ ΑΠΟ ΤΗΝ ΥΠΗΡΕΣΙΑ</w:t>
            </w:r>
          </w:p>
        </w:tc>
      </w:tr>
    </w:tbl>
    <w:p w14:paraId="641925D3" w14:textId="77777777" w:rsidR="0039255A" w:rsidRPr="00A2572D" w:rsidRDefault="0039255A" w:rsidP="0039255A">
      <w:pPr>
        <w:spacing w:after="120" w:line="288" w:lineRule="auto"/>
        <w:rPr>
          <w:rFonts w:ascii="Verdana" w:hAnsi="Verdana"/>
        </w:rPr>
      </w:pPr>
    </w:p>
    <w:p w14:paraId="33CCED2A" w14:textId="77777777" w:rsidR="0039255A" w:rsidRPr="00A2572D" w:rsidRDefault="0039255A" w:rsidP="0039255A">
      <w:pPr>
        <w:spacing w:after="120" w:line="288" w:lineRule="auto"/>
        <w:rPr>
          <w:rFonts w:ascii="Verdana" w:hAnsi="Verdana"/>
        </w:rPr>
      </w:pPr>
      <w:r w:rsidRPr="00A2572D">
        <w:rPr>
          <w:rFonts w:ascii="Verdana" w:hAnsi="Verdana"/>
        </w:rPr>
        <w:t>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Ε.Σ.Α.μεΑ. μέχρι την ημερομηνία που αναφέρεται στην πρόσκληση υποβολής προσφορών, ανεξάρτητα της σφραγίδας του ταχυδρομείου. Σε περίπτωση ταχυδρομικής αποστολής, ως ημερομηνία υποβολής της προσφοράς θεωρείται η ημερομηνία παράδοσης στην ταχυδρομική υπηρεσία.</w:t>
      </w:r>
    </w:p>
    <w:p w14:paraId="57B3321B" w14:textId="77777777" w:rsidR="0039255A" w:rsidRPr="00A2572D" w:rsidRDefault="0039255A" w:rsidP="0039255A">
      <w:pPr>
        <w:spacing w:after="120" w:line="288" w:lineRule="auto"/>
        <w:rPr>
          <w:rFonts w:ascii="Verdana" w:hAnsi="Verdana"/>
        </w:rPr>
      </w:pPr>
      <w:r w:rsidRPr="00A2572D">
        <w:rPr>
          <w:rFonts w:ascii="Verdana" w:hAnsi="Verdana"/>
        </w:rPr>
        <w:t xml:space="preserve">Ο φάκελος κάθε προσφοράς συνοδεύεται από ειδική συνοδευτική επιστολή στην οποία θα πρέπει να αναφέρεται αντίστοιχα το φυσικό πρόσωπο, ή η εταιρεία, ή η Ένωση Εταιρειών που υποβάλλει την προσφορά, καθώς και ο εξουσιοδοτημένος εκπρόσωπός τους. </w:t>
      </w:r>
    </w:p>
    <w:p w14:paraId="10962B73" w14:textId="77777777" w:rsidR="0039255A" w:rsidRPr="009D3114" w:rsidRDefault="0039255A" w:rsidP="0039255A">
      <w:pPr>
        <w:spacing w:after="120" w:line="288" w:lineRule="auto"/>
        <w:rPr>
          <w:rFonts w:ascii="Verdana" w:hAnsi="Verdana"/>
        </w:rPr>
      </w:pPr>
      <w:r w:rsidRPr="009D3114">
        <w:rPr>
          <w:rFonts w:ascii="Verdana" w:hAnsi="Verdana"/>
        </w:rPr>
        <w:t>Μέσα στο φάκελο προσφοράς τοποθετούνται όλα τα σχετικά με την προσφορά στοιχεία και ειδικότερα τα εξής:</w:t>
      </w:r>
    </w:p>
    <w:p w14:paraId="6C0D94FF" w14:textId="77777777" w:rsidR="0039255A" w:rsidRPr="009D3114" w:rsidRDefault="0039255A" w:rsidP="002340F9">
      <w:pPr>
        <w:numPr>
          <w:ilvl w:val="0"/>
          <w:numId w:val="43"/>
        </w:numPr>
        <w:spacing w:after="120" w:line="288" w:lineRule="auto"/>
        <w:rPr>
          <w:rFonts w:ascii="Verdana" w:hAnsi="Verdana"/>
        </w:rPr>
      </w:pPr>
      <w:r w:rsidRPr="009D3114">
        <w:rPr>
          <w:rFonts w:ascii="Verdana" w:hAnsi="Verdana"/>
        </w:rPr>
        <w:t xml:space="preserve">Στον κυρίως φάκελο και σε ξεχωριστό σφραγισμένο φάκελο με την ένδειξη «Δικαιολογητικά» τοποθετούνται όλα τα ζητούμενα δικαιολογητικά και η εγγύηση συμμετοχής σε ένα (1) πρωτότυπο και σε ένα (1) αντίγραφο. </w:t>
      </w:r>
    </w:p>
    <w:p w14:paraId="6019D9A5" w14:textId="77777777" w:rsidR="0039255A" w:rsidRPr="009D3114" w:rsidRDefault="0039255A" w:rsidP="002340F9">
      <w:pPr>
        <w:numPr>
          <w:ilvl w:val="0"/>
          <w:numId w:val="43"/>
        </w:numPr>
        <w:spacing w:after="120" w:line="288" w:lineRule="auto"/>
        <w:rPr>
          <w:rFonts w:ascii="Verdana" w:hAnsi="Verdana"/>
        </w:rPr>
      </w:pPr>
      <w:r w:rsidRPr="009D3114">
        <w:rPr>
          <w:rFonts w:ascii="Verdana" w:hAnsi="Verdana"/>
        </w:rPr>
        <w:t xml:space="preserve">Στο φάκελο με την ένδειξη «Τεχνική Προσφορά», σφραγισμένο, τοποθετούνται όλα τα τεχνικά στοιχεία της προσφοράς σε ένα (1) πρωτότυπο και ένα (1) αντίγραφο. Σε περίπτωση που υπάρχουν τεχνικές πληροφορίες που καλύπτονται από το απόρρητο, θα πρέπει να τοποθετούνται εντός του φακέλου «Τεχνική Προσφορά» αλλά σε ξεχωριστό </w:t>
      </w:r>
      <w:proofErr w:type="spellStart"/>
      <w:r w:rsidRPr="009D3114">
        <w:rPr>
          <w:rFonts w:ascii="Verdana" w:hAnsi="Verdana"/>
        </w:rPr>
        <w:t>υποφάκελο</w:t>
      </w:r>
      <w:proofErr w:type="spellEnd"/>
      <w:r w:rsidRPr="009D3114">
        <w:rPr>
          <w:rFonts w:ascii="Verdana" w:hAnsi="Verdana"/>
        </w:rPr>
        <w:t xml:space="preserve"> με τη σχετική ένδειξη. </w:t>
      </w:r>
    </w:p>
    <w:p w14:paraId="5ABF7511" w14:textId="77777777" w:rsidR="0039255A" w:rsidRPr="009D3114" w:rsidRDefault="0039255A" w:rsidP="002340F9">
      <w:pPr>
        <w:numPr>
          <w:ilvl w:val="0"/>
          <w:numId w:val="43"/>
        </w:numPr>
        <w:spacing w:after="120" w:line="288" w:lineRule="auto"/>
        <w:rPr>
          <w:rFonts w:ascii="Verdana" w:hAnsi="Verdana"/>
        </w:rPr>
      </w:pPr>
      <w:r w:rsidRPr="009D3114">
        <w:rPr>
          <w:rFonts w:ascii="Verdana" w:hAnsi="Verdana"/>
        </w:rPr>
        <w:t>Στο φάκελο με την ένδειξη «Οικονομική Προσφορά», σφραγισμένο, επί ποινή απορρίψεως, τοποθετούνται όλα τα οικονομικά στοιχεία της προσφοράς, σε ένα  (1) πρωτότυπο και ένα (1) αντίγραφο.</w:t>
      </w:r>
    </w:p>
    <w:p w14:paraId="7DFAFD1D" w14:textId="77777777" w:rsidR="0039255A" w:rsidRPr="009D3114" w:rsidRDefault="0039255A" w:rsidP="0039255A">
      <w:pPr>
        <w:spacing w:after="120" w:line="288" w:lineRule="auto"/>
        <w:rPr>
          <w:rFonts w:ascii="Verdana" w:hAnsi="Verdana"/>
        </w:rPr>
      </w:pPr>
      <w:r w:rsidRPr="009D3114">
        <w:rPr>
          <w:rFonts w:ascii="Verdana" w:hAnsi="Verdana"/>
        </w:rPr>
        <w:t>Οι φάκελοι τεχνικής και οικονομικής προσφοράς θα φέρουν και τις ενδείξεις του κυρίως φακέλου.</w:t>
      </w:r>
    </w:p>
    <w:p w14:paraId="20CD4FFA" w14:textId="77777777" w:rsidR="0039255A" w:rsidRPr="009D3114" w:rsidRDefault="0039255A" w:rsidP="0039255A">
      <w:pPr>
        <w:pStyle w:val="32"/>
        <w:overflowPunct/>
        <w:autoSpaceDE/>
        <w:autoSpaceDN/>
        <w:adjustRightInd/>
        <w:spacing w:after="120" w:line="288" w:lineRule="auto"/>
        <w:rPr>
          <w:rFonts w:ascii="Verdana" w:hAnsi="Verdana" w:cs="Times New Roman"/>
          <w:sz w:val="22"/>
          <w:szCs w:val="22"/>
        </w:rPr>
      </w:pPr>
      <w:r w:rsidRPr="009D3114">
        <w:rPr>
          <w:rFonts w:ascii="Verdana" w:hAnsi="Verdana" w:cs="Times New Roman"/>
          <w:sz w:val="22"/>
          <w:szCs w:val="22"/>
        </w:rPr>
        <w:lastRenderedPageBreak/>
        <w:t>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w:t>
      </w:r>
      <w:r>
        <w:rPr>
          <w:rFonts w:ascii="Verdana" w:hAnsi="Verdana" w:cs="Times New Roman"/>
          <w:sz w:val="22"/>
          <w:szCs w:val="22"/>
        </w:rPr>
        <w:t xml:space="preserve"> ένδειξη «ΠΑΡΑΡΤΗΜΑ ΠΡΟΣΦΟΡΑΣ» </w:t>
      </w:r>
      <w:r w:rsidRPr="009D3114">
        <w:rPr>
          <w:rFonts w:ascii="Verdana" w:hAnsi="Verdana" w:cs="Times New Roman"/>
          <w:sz w:val="22"/>
          <w:szCs w:val="22"/>
        </w:rPr>
        <w:t xml:space="preserve">και τις λοιπές ενδείξεις των κυρίως φακέλων. </w:t>
      </w:r>
    </w:p>
    <w:p w14:paraId="7F81E8D5" w14:textId="77777777" w:rsidR="0039255A" w:rsidRPr="009D3114" w:rsidRDefault="0039255A" w:rsidP="0039255A">
      <w:pPr>
        <w:pStyle w:val="32"/>
        <w:overflowPunct/>
        <w:autoSpaceDE/>
        <w:autoSpaceDN/>
        <w:adjustRightInd/>
        <w:spacing w:after="120" w:line="288" w:lineRule="auto"/>
        <w:rPr>
          <w:rFonts w:ascii="Verdana" w:hAnsi="Verdana" w:cs="Times New Roman"/>
          <w:sz w:val="22"/>
          <w:szCs w:val="22"/>
        </w:rPr>
      </w:pPr>
      <w:r w:rsidRPr="009D3114">
        <w:rPr>
          <w:rFonts w:ascii="Verdana" w:hAnsi="Verdana" w:cs="Times New Roman"/>
          <w:sz w:val="22"/>
          <w:szCs w:val="22"/>
        </w:rPr>
        <w:t xml:space="preserve">Δεν πρέπει να χρησιμοποιηθούν αυτοκόλλητοι φάκελοι, οι οποίοι είναι δυνατόν να αποσφραγισθούν και να </w:t>
      </w:r>
      <w:proofErr w:type="spellStart"/>
      <w:r w:rsidRPr="009D3114">
        <w:rPr>
          <w:rFonts w:ascii="Verdana" w:hAnsi="Verdana" w:cs="Times New Roman"/>
          <w:sz w:val="22"/>
          <w:szCs w:val="22"/>
        </w:rPr>
        <w:t>επανασφραγισθούν</w:t>
      </w:r>
      <w:proofErr w:type="spellEnd"/>
      <w:r w:rsidRPr="009D3114">
        <w:rPr>
          <w:rFonts w:ascii="Verdana" w:hAnsi="Verdana" w:cs="Times New Roman"/>
          <w:sz w:val="22"/>
          <w:szCs w:val="22"/>
        </w:rPr>
        <w:t xml:space="preserve"> χωρίς να αφήσουν ίχνη.</w:t>
      </w:r>
    </w:p>
    <w:p w14:paraId="35CE2A5E" w14:textId="77777777" w:rsidR="0039255A" w:rsidRPr="009D3114" w:rsidRDefault="0039255A" w:rsidP="0039255A">
      <w:pPr>
        <w:pStyle w:val="32"/>
        <w:overflowPunct/>
        <w:autoSpaceDE/>
        <w:autoSpaceDN/>
        <w:adjustRightInd/>
        <w:spacing w:after="120" w:line="288" w:lineRule="auto"/>
        <w:rPr>
          <w:rFonts w:ascii="Verdana" w:hAnsi="Verdana" w:cs="Times New Roman"/>
          <w:sz w:val="22"/>
          <w:szCs w:val="22"/>
        </w:rPr>
      </w:pPr>
      <w:r w:rsidRPr="009D3114">
        <w:rPr>
          <w:rFonts w:ascii="Verdana" w:hAnsi="Verdana" w:cs="Times New Roman"/>
          <w:sz w:val="22"/>
          <w:szCs w:val="22"/>
        </w:rPr>
        <w:t>Οι προσφορές όσων συμμετέχουν στο διαγωνισμό πρέπει να υποβληθούν στην αρμόδια υπηρεσία της Ε.Σ.Α.μεΑ., την ημερομηνία που αναφέρεται στην πρόσκληση υποβολής προσφορών.</w:t>
      </w:r>
    </w:p>
    <w:p w14:paraId="413C1CB5" w14:textId="77777777" w:rsidR="0039255A" w:rsidRDefault="0039255A" w:rsidP="0039255A">
      <w:pPr>
        <w:spacing w:after="120" w:line="288" w:lineRule="auto"/>
        <w:rPr>
          <w:rFonts w:ascii="Verdana" w:hAnsi="Verdana"/>
        </w:rPr>
      </w:pPr>
      <w:r w:rsidRPr="009D3114">
        <w:rPr>
          <w:rFonts w:ascii="Verdana" w:hAnsi="Verdana"/>
        </w:rPr>
        <w:t>Δεν θα ληφθούν υπόψη οι προσφορές που υποβλήθηκαν μετά την καθορισμένη ημερομηνία, καθώς και προσφορές που δεν πληρούν τις προϋποθέσεις της παρούσας προκήρυξης.</w:t>
      </w:r>
    </w:p>
    <w:p w14:paraId="3A262D50" w14:textId="77777777" w:rsidR="00A24A9D" w:rsidRDefault="00A24A9D" w:rsidP="0039255A">
      <w:pPr>
        <w:spacing w:after="120" w:line="288" w:lineRule="auto"/>
        <w:rPr>
          <w:rFonts w:ascii="Verdana" w:hAnsi="Verdana"/>
        </w:rPr>
      </w:pPr>
    </w:p>
    <w:p w14:paraId="65A51C91" w14:textId="77777777" w:rsidR="0026143D" w:rsidRDefault="0026143D">
      <w:pPr>
        <w:spacing w:after="0" w:line="240" w:lineRule="auto"/>
        <w:jc w:val="left"/>
        <w:rPr>
          <w:rFonts w:ascii="Arial" w:hAnsi="Arial" w:cs="Arial"/>
          <w:b/>
          <w:bCs/>
          <w:smallCaps/>
          <w:color w:val="002570"/>
          <w:kern w:val="32"/>
          <w:sz w:val="26"/>
          <w:szCs w:val="30"/>
        </w:rPr>
      </w:pPr>
      <w:bookmarkStart w:id="42" w:name="_Toc501099035"/>
      <w:bookmarkStart w:id="43" w:name="_Toc518851571"/>
      <w:r>
        <w:br w:type="page"/>
      </w:r>
    </w:p>
    <w:p w14:paraId="0A45E3F6" w14:textId="77777777" w:rsidR="0039255A" w:rsidRPr="00A24A9D" w:rsidRDefault="0039255A" w:rsidP="00A24A9D">
      <w:pPr>
        <w:pStyle w:val="10"/>
      </w:pPr>
      <w:r w:rsidRPr="00A24A9D">
        <w:lastRenderedPageBreak/>
        <w:t>ΠΕΡΙΕΧΟΜΕΝΑ ΦΑΚΕΛΩΝ - ΔΙΚΑΙΟΛΟΓΗΤΙΚΑ</w:t>
      </w:r>
      <w:bookmarkEnd w:id="42"/>
      <w:bookmarkEnd w:id="43"/>
    </w:p>
    <w:p w14:paraId="3646FC74" w14:textId="77777777" w:rsidR="0039255A" w:rsidRPr="00A24A9D" w:rsidRDefault="0039255A" w:rsidP="00A24A9D">
      <w:pPr>
        <w:pStyle w:val="20"/>
      </w:pPr>
      <w:bookmarkStart w:id="44" w:name="_Toc518851572"/>
      <w:r w:rsidRPr="00A24A9D">
        <w:t>ΠΕΡΙΕΧΟΜΕΝΑ ΦΑΚΕΛΟΥ «ΔΙΚΑΙΟΛΟΓΗΤΙΚΑ»</w:t>
      </w:r>
      <w:bookmarkEnd w:id="44"/>
    </w:p>
    <w:p w14:paraId="5C4FCECC" w14:textId="77777777" w:rsidR="0039255A" w:rsidRPr="00764976" w:rsidRDefault="0039255A" w:rsidP="0039255A">
      <w:pPr>
        <w:spacing w:line="360" w:lineRule="auto"/>
        <w:rPr>
          <w:rFonts w:ascii="Verdana" w:hAnsi="Verdana"/>
        </w:rPr>
      </w:pPr>
      <w:r>
        <w:rPr>
          <w:rFonts w:ascii="Verdana" w:hAnsi="Verdana"/>
        </w:rPr>
        <w:t>Ο φάκελος «ΔΙΚΑΙΟΛΟΓΗΤΙΚΑ» θε πρέπει να περιλαμβάνει:</w:t>
      </w:r>
    </w:p>
    <w:p w14:paraId="7CBD4E15" w14:textId="77777777" w:rsidR="0039255A" w:rsidRPr="00764976" w:rsidRDefault="0039255A" w:rsidP="0039255A">
      <w:pPr>
        <w:spacing w:line="360" w:lineRule="auto"/>
        <w:rPr>
          <w:rFonts w:ascii="Verdana" w:hAnsi="Verdana"/>
        </w:rPr>
      </w:pPr>
      <w:r w:rsidRPr="00764976">
        <w:rPr>
          <w:rFonts w:ascii="Verdana" w:hAnsi="Verdana"/>
        </w:rPr>
        <w:t xml:space="preserve">α) </w:t>
      </w:r>
      <w:r w:rsidRPr="00764976">
        <w:rPr>
          <w:rFonts w:ascii="Verdana" w:hAnsi="Verdana"/>
          <w:lang w:val="en-US"/>
        </w:rPr>
        <w:t>T</w:t>
      </w:r>
      <w:r w:rsidRPr="00764976">
        <w:rPr>
          <w:rFonts w:ascii="Verdana" w:hAnsi="Verdana"/>
        </w:rPr>
        <w:t>ο τυποποιημένο έντυπο υπεύθυνης δήλωσης (Τ.Ε.Υ.Δ.), όπως προβλέπεται στην παρ. 4 του άρθρου 79 του ν. 4412/2016</w:t>
      </w:r>
      <w:r>
        <w:rPr>
          <w:rFonts w:ascii="Verdana" w:hAnsi="Verdana"/>
        </w:rPr>
        <w:t>, σύμφωνα με την παράγραφο 2.4</w:t>
      </w:r>
      <w:r w:rsidRPr="00764976">
        <w:rPr>
          <w:rFonts w:ascii="Verdana" w:hAnsi="Verdana"/>
        </w:rPr>
        <w:t xml:space="preserve"> της παρούσας διακήρυξης. Οι προσφέροντες συμπληρώνουν το  σχετικό πρότυπο ΤΕΥΔ το οποίο αποτελεί αναπόσπαστο τμήμα της διακήρυξης (Παράρτημα</w:t>
      </w:r>
      <w:r>
        <w:rPr>
          <w:rFonts w:ascii="Verdana" w:hAnsi="Verdana"/>
        </w:rPr>
        <w:t xml:space="preserve"> Α</w:t>
      </w:r>
      <w:r w:rsidRPr="00764976">
        <w:rPr>
          <w:rFonts w:ascii="Verdana" w:hAnsi="Verdana"/>
        </w:rPr>
        <w:t>),</w:t>
      </w:r>
    </w:p>
    <w:p w14:paraId="05698401" w14:textId="36A1615A" w:rsidR="0039255A" w:rsidRPr="00A33685" w:rsidRDefault="0039255A" w:rsidP="0039255A">
      <w:pPr>
        <w:spacing w:line="360" w:lineRule="auto"/>
        <w:rPr>
          <w:rFonts w:ascii="Verdana" w:hAnsi="Verdana"/>
        </w:rPr>
      </w:pPr>
    </w:p>
    <w:p w14:paraId="3BF9BDF4" w14:textId="77777777" w:rsidR="0039255A" w:rsidRPr="00764976" w:rsidRDefault="0039255A" w:rsidP="0039255A">
      <w:pPr>
        <w:spacing w:line="360" w:lineRule="auto"/>
        <w:rPr>
          <w:rFonts w:ascii="Verdana" w:hAnsi="Verdana"/>
          <w:b/>
          <w:bCs/>
        </w:rPr>
      </w:pPr>
      <w:r w:rsidRPr="00764976">
        <w:rPr>
          <w:rFonts w:ascii="Verdana" w:hAnsi="Verdana"/>
        </w:rPr>
        <w:t>Οι ενώσεις οικονομικών φορέων που υποβάλλουν κοινή προσφορά, υποβάλλουν το Τ.Ε.Υ.Δ. για κάθε οικονομικό φορέα που συμμετέχει στην ένωση.</w:t>
      </w:r>
    </w:p>
    <w:p w14:paraId="76F91E31" w14:textId="77777777" w:rsidR="0039255A" w:rsidRPr="00764976" w:rsidRDefault="0039255A" w:rsidP="0039255A">
      <w:pPr>
        <w:spacing w:line="360" w:lineRule="auto"/>
        <w:rPr>
          <w:rFonts w:ascii="Verdana" w:hAnsi="Verdana"/>
        </w:rPr>
      </w:pPr>
      <w:r w:rsidRPr="00764976">
        <w:rPr>
          <w:rFonts w:ascii="Verdana" w:hAnsi="Verdana"/>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4E0834DC" w14:textId="77777777" w:rsidR="0039255A" w:rsidRDefault="0039255A" w:rsidP="0039255A">
      <w:pPr>
        <w:autoSpaceDE w:val="0"/>
        <w:autoSpaceDN w:val="0"/>
        <w:adjustRightInd w:val="0"/>
        <w:spacing w:line="360" w:lineRule="auto"/>
        <w:rPr>
          <w:rFonts w:ascii="Verdana" w:hAnsi="Verdana"/>
          <w:b/>
          <w:bCs/>
          <w:spacing w:val="12"/>
        </w:rPr>
      </w:pPr>
    </w:p>
    <w:p w14:paraId="2BE0CDE4" w14:textId="77777777" w:rsidR="0039255A" w:rsidRPr="00A24A9D" w:rsidRDefault="0039255A" w:rsidP="00A24A9D">
      <w:pPr>
        <w:pStyle w:val="20"/>
      </w:pPr>
      <w:bookmarkStart w:id="45" w:name="_Toc518851573"/>
      <w:r w:rsidRPr="00A24A9D">
        <w:t>ΠΕΡΙΕΧΟΜΕΝΑ ΦΑΚΕΛΟΥ «ΤΕΧΝΙΚΗ ΠΡΟΣΦΟΡΑ»</w:t>
      </w:r>
      <w:bookmarkEnd w:id="45"/>
    </w:p>
    <w:p w14:paraId="6A4761DE" w14:textId="77777777" w:rsidR="0039255A" w:rsidRPr="009D3114" w:rsidRDefault="0039255A" w:rsidP="0039255A">
      <w:pPr>
        <w:autoSpaceDE w:val="0"/>
        <w:autoSpaceDN w:val="0"/>
        <w:adjustRightInd w:val="0"/>
        <w:spacing w:after="120" w:line="288" w:lineRule="auto"/>
        <w:rPr>
          <w:rFonts w:ascii="Verdana" w:hAnsi="Verdana"/>
        </w:rPr>
      </w:pPr>
      <w:r w:rsidRPr="009D3114">
        <w:rPr>
          <w:rFonts w:ascii="Verdana" w:hAnsi="Verdana"/>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14:paraId="4F826AC6" w14:textId="77777777" w:rsidR="0039255A" w:rsidRDefault="0039255A" w:rsidP="0039255A">
      <w:pPr>
        <w:autoSpaceDE w:val="0"/>
        <w:autoSpaceDN w:val="0"/>
        <w:adjustRightInd w:val="0"/>
        <w:spacing w:after="120" w:line="288" w:lineRule="auto"/>
        <w:rPr>
          <w:rFonts w:ascii="Verdana" w:hAnsi="Verdana"/>
        </w:rPr>
      </w:pPr>
      <w:r w:rsidRPr="006B3374">
        <w:rPr>
          <w:rFonts w:ascii="Verdana" w:hAnsi="Verdana"/>
        </w:rPr>
        <w:t>Ο φάκελος της τεχνικής προσφοράς θα πρέπει να περιλαμβάνει: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7307"/>
      </w:tblGrid>
      <w:tr w:rsidR="00C260F6" w:rsidRPr="00C260F6" w14:paraId="20099668" w14:textId="77777777" w:rsidTr="00C260F6">
        <w:trPr>
          <w:trHeight w:val="684"/>
        </w:trPr>
        <w:tc>
          <w:tcPr>
            <w:tcW w:w="1052" w:type="dxa"/>
            <w:shd w:val="clear" w:color="auto" w:fill="BFBFBF" w:themeFill="background1" w:themeFillShade="BF"/>
          </w:tcPr>
          <w:p w14:paraId="594701B3" w14:textId="77777777" w:rsidR="00C260F6" w:rsidRPr="00C260F6" w:rsidRDefault="00C260F6" w:rsidP="00C260F6">
            <w:pPr>
              <w:tabs>
                <w:tab w:val="left" w:pos="720"/>
              </w:tabs>
              <w:spacing w:after="120"/>
              <w:rPr>
                <w:rFonts w:ascii="Verdana" w:hAnsi="Verdana" w:cstheme="minorHAnsi"/>
                <w:b/>
                <w:sz w:val="20"/>
                <w:szCs w:val="20"/>
              </w:rPr>
            </w:pPr>
            <w:r w:rsidRPr="00C260F6">
              <w:rPr>
                <w:rFonts w:ascii="Verdana" w:hAnsi="Verdana" w:cstheme="minorHAnsi"/>
                <w:b/>
                <w:sz w:val="20"/>
                <w:szCs w:val="20"/>
              </w:rPr>
              <w:t>Α.</w:t>
            </w:r>
          </w:p>
        </w:tc>
        <w:tc>
          <w:tcPr>
            <w:tcW w:w="7307" w:type="dxa"/>
            <w:shd w:val="clear" w:color="auto" w:fill="BFBFBF" w:themeFill="background1" w:themeFillShade="BF"/>
          </w:tcPr>
          <w:p w14:paraId="14190CB7" w14:textId="77777777" w:rsidR="00C260F6" w:rsidRPr="00C260F6" w:rsidRDefault="00C260F6" w:rsidP="00C260F6">
            <w:pPr>
              <w:widowControl w:val="0"/>
              <w:spacing w:after="120"/>
              <w:rPr>
                <w:rFonts w:ascii="Verdana" w:hAnsi="Verdana" w:cstheme="minorHAnsi"/>
                <w:b/>
                <w:sz w:val="20"/>
                <w:szCs w:val="20"/>
              </w:rPr>
            </w:pPr>
            <w:r w:rsidRPr="00C260F6">
              <w:rPr>
                <w:rFonts w:ascii="Verdana" w:hAnsi="Verdana" w:cstheme="minorHAnsi"/>
                <w:b/>
                <w:sz w:val="20"/>
                <w:szCs w:val="20"/>
              </w:rPr>
              <w:t>ΠΡΟΣΕΓΓΙΣΗ ΚΑΙ ΜΕΘΟΔΟΛΟΓΙΑ ΓΙΑ ΤΗΝ ΥΛΟΠΟΙΗΣΗ ΤΟΥ ΈΡΓΟΥ</w:t>
            </w:r>
          </w:p>
        </w:tc>
      </w:tr>
      <w:tr w:rsidR="00C260F6" w:rsidRPr="00C260F6" w14:paraId="2015655C" w14:textId="77777777" w:rsidTr="00C260F6">
        <w:tc>
          <w:tcPr>
            <w:tcW w:w="1052" w:type="dxa"/>
          </w:tcPr>
          <w:p w14:paraId="2ADBEA06"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t>Α.1</w:t>
            </w:r>
          </w:p>
        </w:tc>
        <w:tc>
          <w:tcPr>
            <w:tcW w:w="7307" w:type="dxa"/>
          </w:tcPr>
          <w:p w14:paraId="51ADC4A4" w14:textId="77777777" w:rsidR="00C260F6" w:rsidRPr="00C260F6" w:rsidRDefault="00C260F6" w:rsidP="00C260F6">
            <w:pPr>
              <w:widowControl w:val="0"/>
              <w:spacing w:after="120"/>
              <w:rPr>
                <w:rFonts w:ascii="Verdana" w:hAnsi="Verdana" w:cstheme="minorHAnsi"/>
                <w:b/>
                <w:sz w:val="20"/>
                <w:szCs w:val="20"/>
              </w:rPr>
            </w:pPr>
            <w:r w:rsidRPr="00C260F6">
              <w:rPr>
                <w:rFonts w:ascii="Verdana" w:hAnsi="Verdana" w:cstheme="minorHAnsi"/>
                <w:b/>
                <w:sz w:val="20"/>
                <w:szCs w:val="20"/>
              </w:rPr>
              <w:t>Περιβάλλον του Έργου - Κατανόηση των απαιτήσεων</w:t>
            </w:r>
          </w:p>
          <w:p w14:paraId="125DA6F7" w14:textId="77777777" w:rsidR="00C260F6" w:rsidRPr="00C260F6" w:rsidRDefault="00C260F6" w:rsidP="00C260F6">
            <w:pPr>
              <w:widowControl w:val="0"/>
              <w:spacing w:after="120"/>
              <w:rPr>
                <w:rFonts w:ascii="Verdana" w:hAnsi="Verdana" w:cstheme="minorHAnsi"/>
                <w:sz w:val="20"/>
                <w:szCs w:val="20"/>
              </w:rPr>
            </w:pPr>
            <w:r w:rsidRPr="00C260F6">
              <w:rPr>
                <w:rFonts w:ascii="Verdana" w:hAnsi="Verdana" w:cstheme="minorHAnsi"/>
                <w:sz w:val="20"/>
                <w:szCs w:val="20"/>
              </w:rPr>
              <w:t>Αναλυτική περιγραφή του τρόπου με τον οποίο ο Προσφέρων σκοπεύει να προσεγγίσει την υλοποίηση του Αντικειμένου της Σύμβασης, από την οποία πρέπει να αποδεικνύεται ότι ο Προσφέρων κατανοεί:</w:t>
            </w:r>
          </w:p>
          <w:p w14:paraId="2DDB0DF9" w14:textId="77777777" w:rsidR="00C260F6" w:rsidRPr="00C260F6" w:rsidRDefault="00C260F6" w:rsidP="00C260F6">
            <w:pPr>
              <w:pStyle w:val="af"/>
              <w:widowControl w:val="0"/>
              <w:numPr>
                <w:ilvl w:val="0"/>
                <w:numId w:val="3"/>
              </w:numPr>
              <w:spacing w:after="120" w:line="240" w:lineRule="auto"/>
              <w:ind w:left="581" w:hanging="358"/>
              <w:contextualSpacing w:val="0"/>
              <w:rPr>
                <w:rFonts w:ascii="Verdana" w:hAnsi="Verdana" w:cstheme="minorHAnsi"/>
                <w:sz w:val="20"/>
                <w:szCs w:val="20"/>
              </w:rPr>
            </w:pPr>
            <w:r w:rsidRPr="00C260F6">
              <w:rPr>
                <w:rFonts w:ascii="Verdana" w:hAnsi="Verdana" w:cstheme="minorHAnsi"/>
                <w:sz w:val="20"/>
                <w:szCs w:val="20"/>
              </w:rPr>
              <w:t>τις απαιτήσεις της Σύμβασης,</w:t>
            </w:r>
          </w:p>
          <w:p w14:paraId="47B3E4CB" w14:textId="77777777" w:rsidR="00C260F6" w:rsidRPr="00C260F6" w:rsidRDefault="00C260F6" w:rsidP="00C260F6">
            <w:pPr>
              <w:pStyle w:val="af"/>
              <w:widowControl w:val="0"/>
              <w:numPr>
                <w:ilvl w:val="0"/>
                <w:numId w:val="3"/>
              </w:numPr>
              <w:spacing w:after="120" w:line="240" w:lineRule="auto"/>
              <w:ind w:left="581" w:hanging="358"/>
              <w:contextualSpacing w:val="0"/>
              <w:rPr>
                <w:rFonts w:ascii="Verdana" w:hAnsi="Verdana" w:cstheme="minorHAnsi"/>
                <w:b/>
                <w:sz w:val="20"/>
                <w:szCs w:val="20"/>
              </w:rPr>
            </w:pPr>
            <w:r w:rsidRPr="00C260F6">
              <w:rPr>
                <w:rFonts w:ascii="Verdana" w:hAnsi="Verdana" w:cstheme="minorHAnsi"/>
                <w:sz w:val="20"/>
                <w:szCs w:val="20"/>
              </w:rPr>
              <w:t>τα κρίσιμα θέματα που σχετίζονται με την επίτευξη των στόχων της Αναθέτουσας Αρχής,</w:t>
            </w:r>
          </w:p>
          <w:p w14:paraId="5B5D29B1" w14:textId="77777777" w:rsidR="00C260F6" w:rsidRPr="00C260F6" w:rsidRDefault="00C260F6" w:rsidP="00C260F6">
            <w:pPr>
              <w:pStyle w:val="af"/>
              <w:widowControl w:val="0"/>
              <w:numPr>
                <w:ilvl w:val="0"/>
                <w:numId w:val="3"/>
              </w:numPr>
              <w:spacing w:after="120" w:line="240" w:lineRule="auto"/>
              <w:ind w:left="581" w:hanging="358"/>
              <w:contextualSpacing w:val="0"/>
              <w:rPr>
                <w:rFonts w:ascii="Verdana" w:hAnsi="Verdana" w:cstheme="minorHAnsi"/>
                <w:b/>
                <w:sz w:val="20"/>
                <w:szCs w:val="20"/>
              </w:rPr>
            </w:pPr>
            <w:r w:rsidRPr="00C260F6">
              <w:rPr>
                <w:rFonts w:ascii="Verdana" w:hAnsi="Verdana" w:cstheme="minorHAnsi"/>
                <w:sz w:val="20"/>
                <w:szCs w:val="20"/>
              </w:rPr>
              <w:t xml:space="preserve">τους κινδύνους και τις προϋποθέσεις που είναι δυνατό να </w:t>
            </w:r>
            <w:r w:rsidRPr="00C260F6">
              <w:rPr>
                <w:rFonts w:ascii="Verdana" w:hAnsi="Verdana" w:cstheme="minorHAnsi"/>
                <w:sz w:val="20"/>
                <w:szCs w:val="20"/>
              </w:rPr>
              <w:lastRenderedPageBreak/>
              <w:t>επηρεάσουν την ομαλή υλοποίηση του Αντικειμένου της Σύμβασης. Νοείται ότι η αναφορά σε τέτοιους κινδύνους ή προϋποθέσεις δεν καθιστά τους κινδύνους και τις προϋποθέσεις αυτές μέρος της σύμβασης και δεν μεταβάλλει τα δικαιώματα και υποχρεώσεις των μερών που απορρέουν από τη σύμβαση.</w:t>
            </w:r>
          </w:p>
        </w:tc>
      </w:tr>
      <w:tr w:rsidR="00C260F6" w:rsidRPr="00C260F6" w14:paraId="192FDDA1" w14:textId="77777777" w:rsidTr="00C260F6">
        <w:tc>
          <w:tcPr>
            <w:tcW w:w="1052" w:type="dxa"/>
          </w:tcPr>
          <w:p w14:paraId="6FDE5023"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lastRenderedPageBreak/>
              <w:t>Α.2</w:t>
            </w:r>
          </w:p>
        </w:tc>
        <w:tc>
          <w:tcPr>
            <w:tcW w:w="7307" w:type="dxa"/>
          </w:tcPr>
          <w:p w14:paraId="3EB54720" w14:textId="77777777" w:rsidR="00C260F6" w:rsidRPr="00C260F6" w:rsidRDefault="00C260F6" w:rsidP="00C260F6">
            <w:pPr>
              <w:widowControl w:val="0"/>
              <w:spacing w:after="120"/>
              <w:rPr>
                <w:rFonts w:ascii="Verdana" w:hAnsi="Verdana" w:cstheme="minorHAnsi"/>
                <w:sz w:val="20"/>
                <w:szCs w:val="20"/>
              </w:rPr>
            </w:pPr>
            <w:r w:rsidRPr="00C260F6">
              <w:rPr>
                <w:rFonts w:ascii="Verdana" w:hAnsi="Verdana" w:cstheme="minorHAnsi"/>
                <w:b/>
                <w:sz w:val="20"/>
                <w:szCs w:val="20"/>
              </w:rPr>
              <w:t>Μεθοδολογία, Εργαλεία και Μέσα υλοποίησης Έργου</w:t>
            </w:r>
          </w:p>
          <w:p w14:paraId="4B766C91" w14:textId="77777777" w:rsidR="00C260F6" w:rsidRPr="00C260F6" w:rsidRDefault="00C260F6" w:rsidP="00C260F6">
            <w:pPr>
              <w:widowControl w:val="0"/>
              <w:spacing w:after="120"/>
              <w:rPr>
                <w:rFonts w:ascii="Verdana" w:hAnsi="Verdana" w:cstheme="minorHAnsi"/>
                <w:sz w:val="20"/>
                <w:szCs w:val="20"/>
              </w:rPr>
            </w:pPr>
            <w:r w:rsidRPr="00C260F6">
              <w:rPr>
                <w:rFonts w:ascii="Verdana" w:hAnsi="Verdana" w:cstheme="minorHAnsi"/>
                <w:sz w:val="20"/>
                <w:szCs w:val="20"/>
              </w:rPr>
              <w:t>Αναλυτική περιγραφή της μεθοδολογίας που ο Προσφέρων προτίθεται να ακολουθήσει για την υλοποίηση του Αντικειμένου της Σύμβασης, με έμφαση στις διαδικασίες διασφάλισης ποιότητας και ελέγχου λογισμικού, στην υπάρχουσα τεχνογνωσία, τα εργαλεία και τα μέσα που θα χρησιμοποιηθούν για την παροχή των αιτούμενων υπηρεσιών. Δήλωση σχετικά με τυχών υπεργολάβους που προτίθεται να χρησιμοποιήσει καθώς και το ακριβές μέρος του Αντικειμένου της Σύμβασης που αυτοί θα υλοποιήσουν.</w:t>
            </w:r>
          </w:p>
        </w:tc>
      </w:tr>
      <w:tr w:rsidR="00C260F6" w:rsidRPr="00C260F6" w14:paraId="27B5E01D" w14:textId="77777777" w:rsidTr="00C260F6">
        <w:tc>
          <w:tcPr>
            <w:tcW w:w="1052" w:type="dxa"/>
          </w:tcPr>
          <w:p w14:paraId="5C5632FE"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t>Α.3</w:t>
            </w:r>
          </w:p>
        </w:tc>
        <w:tc>
          <w:tcPr>
            <w:tcW w:w="7307" w:type="dxa"/>
          </w:tcPr>
          <w:p w14:paraId="71EF1B61" w14:textId="77777777" w:rsidR="00C260F6" w:rsidRPr="00C260F6" w:rsidRDefault="00C260F6" w:rsidP="00C260F6">
            <w:pPr>
              <w:widowControl w:val="0"/>
              <w:spacing w:after="120"/>
              <w:rPr>
                <w:rFonts w:ascii="Verdana" w:hAnsi="Verdana" w:cstheme="minorHAnsi"/>
                <w:b/>
                <w:sz w:val="20"/>
                <w:szCs w:val="20"/>
              </w:rPr>
            </w:pPr>
            <w:r w:rsidRPr="00C260F6">
              <w:rPr>
                <w:rFonts w:ascii="Verdana" w:hAnsi="Verdana" w:cstheme="minorHAnsi"/>
                <w:b/>
                <w:sz w:val="20"/>
                <w:szCs w:val="20"/>
              </w:rPr>
              <w:t>Ανάλυση του Έργου σε Πακέτα Εργασίας - Παραδοτέα</w:t>
            </w:r>
          </w:p>
          <w:p w14:paraId="7CFA41A9" w14:textId="77777777" w:rsidR="00C260F6" w:rsidRPr="00C260F6" w:rsidRDefault="00C260F6" w:rsidP="00C260F6">
            <w:pPr>
              <w:widowControl w:val="0"/>
              <w:spacing w:after="120"/>
              <w:rPr>
                <w:rFonts w:ascii="Verdana" w:hAnsi="Verdana" w:cstheme="minorHAnsi"/>
                <w:sz w:val="20"/>
                <w:szCs w:val="20"/>
              </w:rPr>
            </w:pPr>
            <w:r w:rsidRPr="00C260F6">
              <w:rPr>
                <w:rFonts w:ascii="Verdana" w:hAnsi="Verdana" w:cstheme="minorHAnsi"/>
                <w:sz w:val="20"/>
                <w:szCs w:val="20"/>
              </w:rPr>
              <w:t>Κατάλληλη περιγραφή και ανάλυση του Αντικειμένου της Σύμβασης σε δραστηριότητες και πακέτα εργασίας που υποστηρίζουν την εκτέλεση των δραστηριοτήτων, με ανάλυση των πακέτων εργασίας σε συγκεκριμένες ενέργειες. Προσδιορισμό και αναλυτική περιγραφή των παραδοτέων της Σύμβασης.</w:t>
            </w:r>
          </w:p>
        </w:tc>
      </w:tr>
      <w:tr w:rsidR="00C260F6" w:rsidRPr="00C260F6" w14:paraId="4E21F81D" w14:textId="77777777" w:rsidTr="00C260F6">
        <w:tc>
          <w:tcPr>
            <w:tcW w:w="1052" w:type="dxa"/>
          </w:tcPr>
          <w:p w14:paraId="07638BC9"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t>Α.4</w:t>
            </w:r>
          </w:p>
        </w:tc>
        <w:tc>
          <w:tcPr>
            <w:tcW w:w="7307" w:type="dxa"/>
          </w:tcPr>
          <w:p w14:paraId="10F649EE" w14:textId="77777777" w:rsidR="00C260F6" w:rsidRPr="00C260F6" w:rsidRDefault="00C260F6" w:rsidP="00C260F6">
            <w:pPr>
              <w:widowControl w:val="0"/>
              <w:spacing w:after="120"/>
              <w:ind w:right="72"/>
              <w:rPr>
                <w:rFonts w:ascii="Verdana" w:hAnsi="Verdana" w:cstheme="minorHAnsi"/>
                <w:b/>
                <w:sz w:val="20"/>
                <w:szCs w:val="20"/>
              </w:rPr>
            </w:pPr>
            <w:r w:rsidRPr="00C260F6">
              <w:rPr>
                <w:rFonts w:ascii="Verdana" w:hAnsi="Verdana" w:cstheme="minorHAnsi"/>
                <w:b/>
                <w:sz w:val="20"/>
                <w:szCs w:val="20"/>
              </w:rPr>
              <w:t>Χρονοπρογραμματισμός παρεχόμενων υπηρεσιών</w:t>
            </w:r>
          </w:p>
          <w:p w14:paraId="537EF3DF" w14:textId="77777777" w:rsidR="00C260F6" w:rsidRPr="00C260F6" w:rsidRDefault="00C260F6" w:rsidP="00C260F6">
            <w:pPr>
              <w:widowControl w:val="0"/>
              <w:spacing w:after="120"/>
              <w:ind w:right="72"/>
              <w:rPr>
                <w:rFonts w:ascii="Verdana" w:hAnsi="Verdana" w:cstheme="minorHAnsi"/>
                <w:sz w:val="20"/>
                <w:szCs w:val="20"/>
              </w:rPr>
            </w:pPr>
            <w:r w:rsidRPr="00C260F6">
              <w:rPr>
                <w:rFonts w:ascii="Verdana" w:hAnsi="Verdana" w:cstheme="minorHAnsi"/>
                <w:sz w:val="20"/>
                <w:szCs w:val="20"/>
              </w:rPr>
              <w:t xml:space="preserve">Παρουσίαση του προτεινόμενου χρονοδιαγράμματος υλοποίησης των δραστηριοτήτων, των πακέτων εργασίας καθώς και των παραδοτέων της Σύμβασης (διάγραμμα </w:t>
            </w:r>
            <w:proofErr w:type="spellStart"/>
            <w:r w:rsidRPr="00C260F6">
              <w:rPr>
                <w:rFonts w:ascii="Verdana" w:hAnsi="Verdana" w:cstheme="minorHAnsi"/>
                <w:sz w:val="20"/>
                <w:szCs w:val="20"/>
              </w:rPr>
              <w:t>Gantt</w:t>
            </w:r>
            <w:proofErr w:type="spellEnd"/>
            <w:r w:rsidRPr="00C260F6">
              <w:rPr>
                <w:rFonts w:ascii="Verdana" w:hAnsi="Verdana" w:cstheme="minorHAnsi"/>
                <w:sz w:val="20"/>
                <w:szCs w:val="20"/>
              </w:rPr>
              <w:t>). Αφορά στον επιμερισμό των εργασιών και στην οργάνωση των παραδοτέων του Έργου, σε σχέση με την προτεινόμενη μεθοδολογία. Θα ληφθούν υπόψη:</w:t>
            </w:r>
          </w:p>
          <w:p w14:paraId="485E85A2" w14:textId="77777777" w:rsidR="00C260F6" w:rsidRPr="00C260F6" w:rsidRDefault="00C260F6" w:rsidP="002340F9">
            <w:pPr>
              <w:numPr>
                <w:ilvl w:val="0"/>
                <w:numId w:val="8"/>
              </w:numPr>
              <w:tabs>
                <w:tab w:val="left" w:pos="720"/>
              </w:tabs>
              <w:overflowPunct w:val="0"/>
              <w:autoSpaceDE w:val="0"/>
              <w:autoSpaceDN w:val="0"/>
              <w:adjustRightInd w:val="0"/>
              <w:spacing w:after="120" w:line="240" w:lineRule="auto"/>
              <w:ind w:right="72"/>
              <w:jc w:val="left"/>
              <w:textAlignment w:val="baseline"/>
              <w:rPr>
                <w:rFonts w:ascii="Verdana" w:hAnsi="Verdana" w:cstheme="minorHAnsi"/>
                <w:sz w:val="20"/>
                <w:szCs w:val="20"/>
              </w:rPr>
            </w:pPr>
            <w:r w:rsidRPr="00C260F6">
              <w:rPr>
                <w:rFonts w:ascii="Verdana" w:hAnsi="Verdana" w:cstheme="minorHAnsi"/>
                <w:sz w:val="20"/>
                <w:szCs w:val="20"/>
              </w:rPr>
              <w:t>Η ρεαλιστική εκτίμηση των χρονικών και διαδικαστικών αλληλουχιών μεταξύ των επιμέρους εργασιών.</w:t>
            </w:r>
          </w:p>
          <w:p w14:paraId="6D396699" w14:textId="77777777" w:rsidR="00C260F6" w:rsidRPr="00C260F6" w:rsidRDefault="00C260F6" w:rsidP="002340F9">
            <w:pPr>
              <w:numPr>
                <w:ilvl w:val="0"/>
                <w:numId w:val="8"/>
              </w:numPr>
              <w:tabs>
                <w:tab w:val="left" w:pos="720"/>
              </w:tabs>
              <w:overflowPunct w:val="0"/>
              <w:autoSpaceDE w:val="0"/>
              <w:autoSpaceDN w:val="0"/>
              <w:adjustRightInd w:val="0"/>
              <w:spacing w:after="120" w:line="240" w:lineRule="auto"/>
              <w:ind w:right="72"/>
              <w:jc w:val="left"/>
              <w:textAlignment w:val="baseline"/>
              <w:rPr>
                <w:rFonts w:ascii="Verdana" w:hAnsi="Verdana" w:cstheme="minorHAnsi"/>
                <w:sz w:val="20"/>
                <w:szCs w:val="20"/>
              </w:rPr>
            </w:pPr>
            <w:r w:rsidRPr="00C260F6">
              <w:rPr>
                <w:rFonts w:ascii="Verdana" w:hAnsi="Verdana" w:cstheme="minorHAnsi"/>
                <w:sz w:val="20"/>
                <w:szCs w:val="20"/>
              </w:rPr>
              <w:t>Η δυνατότητα άμεσης προσαρμογής του χρονοπρογραμματισμού των εργασιών του Αναδόχου με βάση την πορεία υλοποίησης του Έργου.</w:t>
            </w:r>
          </w:p>
        </w:tc>
      </w:tr>
      <w:tr w:rsidR="00C260F6" w:rsidRPr="00C260F6" w14:paraId="1728A860" w14:textId="77777777" w:rsidTr="00C260F6">
        <w:tc>
          <w:tcPr>
            <w:tcW w:w="1052" w:type="dxa"/>
            <w:shd w:val="clear" w:color="auto" w:fill="BFBFBF" w:themeFill="background1" w:themeFillShade="BF"/>
          </w:tcPr>
          <w:p w14:paraId="0838462F" w14:textId="77777777" w:rsidR="00C260F6" w:rsidRPr="00C260F6" w:rsidRDefault="00C260F6" w:rsidP="00C260F6">
            <w:pPr>
              <w:tabs>
                <w:tab w:val="left" w:pos="720"/>
              </w:tabs>
              <w:spacing w:after="120"/>
              <w:rPr>
                <w:rFonts w:ascii="Verdana" w:hAnsi="Verdana" w:cstheme="minorHAnsi"/>
                <w:b/>
                <w:sz w:val="20"/>
                <w:szCs w:val="20"/>
              </w:rPr>
            </w:pPr>
            <w:r w:rsidRPr="00C260F6">
              <w:rPr>
                <w:rFonts w:ascii="Verdana" w:hAnsi="Verdana" w:cstheme="minorHAnsi"/>
                <w:b/>
                <w:sz w:val="20"/>
                <w:szCs w:val="20"/>
              </w:rPr>
              <w:t>Β.</w:t>
            </w:r>
          </w:p>
        </w:tc>
        <w:tc>
          <w:tcPr>
            <w:tcW w:w="7307" w:type="dxa"/>
            <w:shd w:val="clear" w:color="auto" w:fill="BFBFBF" w:themeFill="background1" w:themeFillShade="BF"/>
          </w:tcPr>
          <w:p w14:paraId="71E91DC9" w14:textId="77777777" w:rsidR="00C260F6" w:rsidRPr="00C260F6" w:rsidRDefault="00C260F6" w:rsidP="00C260F6">
            <w:pPr>
              <w:widowControl w:val="0"/>
              <w:spacing w:after="120"/>
              <w:rPr>
                <w:rFonts w:ascii="Verdana" w:hAnsi="Verdana" w:cstheme="minorHAnsi"/>
                <w:b/>
                <w:sz w:val="20"/>
                <w:szCs w:val="20"/>
              </w:rPr>
            </w:pPr>
            <w:r w:rsidRPr="00C260F6">
              <w:rPr>
                <w:rFonts w:ascii="Verdana" w:hAnsi="Verdana" w:cstheme="minorHAnsi"/>
                <w:b/>
                <w:sz w:val="20"/>
                <w:szCs w:val="20"/>
              </w:rPr>
              <w:t>ΣΧΕΔΙΑΣΜΟΣ – ΠΡΟΔΙΑΓΡΑΦΕΣ ΤΕΧΝΙΚΗΣ ΛΥΣΗΣ &amp; ΥΠΗΡΕΣΙΩΝ</w:t>
            </w:r>
          </w:p>
        </w:tc>
      </w:tr>
      <w:tr w:rsidR="00C260F6" w:rsidRPr="00C260F6" w14:paraId="553F1702" w14:textId="77777777" w:rsidTr="00C260F6">
        <w:tc>
          <w:tcPr>
            <w:tcW w:w="1052" w:type="dxa"/>
          </w:tcPr>
          <w:p w14:paraId="0DD02433" w14:textId="77777777" w:rsidR="00C260F6" w:rsidRPr="00C260F6" w:rsidRDefault="00C260F6" w:rsidP="00C260F6">
            <w:pPr>
              <w:tabs>
                <w:tab w:val="left" w:pos="720"/>
              </w:tabs>
              <w:spacing w:after="120"/>
              <w:ind w:right="426"/>
              <w:rPr>
                <w:rFonts w:ascii="Verdana" w:hAnsi="Verdana" w:cstheme="minorHAnsi"/>
                <w:b/>
                <w:sz w:val="20"/>
                <w:szCs w:val="20"/>
              </w:rPr>
            </w:pPr>
            <w:bookmarkStart w:id="46" w:name="_Hlk501316352"/>
            <w:r w:rsidRPr="00C260F6">
              <w:rPr>
                <w:rFonts w:ascii="Verdana" w:hAnsi="Verdana" w:cstheme="minorHAnsi"/>
                <w:b/>
                <w:sz w:val="20"/>
                <w:szCs w:val="20"/>
              </w:rPr>
              <w:t>Β.1</w:t>
            </w:r>
          </w:p>
        </w:tc>
        <w:tc>
          <w:tcPr>
            <w:tcW w:w="7307" w:type="dxa"/>
          </w:tcPr>
          <w:p w14:paraId="05096A49" w14:textId="77777777" w:rsidR="00C260F6" w:rsidRPr="00C260F6" w:rsidRDefault="00C260F6" w:rsidP="006B3374">
            <w:pPr>
              <w:widowControl w:val="0"/>
              <w:spacing w:after="120"/>
              <w:ind w:right="72"/>
              <w:jc w:val="left"/>
              <w:rPr>
                <w:rFonts w:ascii="Verdana" w:hAnsi="Verdana" w:cstheme="minorHAnsi"/>
                <w:b/>
                <w:sz w:val="20"/>
                <w:szCs w:val="20"/>
              </w:rPr>
            </w:pPr>
            <w:r w:rsidRPr="00C260F6">
              <w:rPr>
                <w:rFonts w:ascii="Verdana" w:hAnsi="Verdana" w:cstheme="minorHAnsi"/>
                <w:b/>
                <w:sz w:val="20"/>
                <w:szCs w:val="20"/>
              </w:rPr>
              <w:t xml:space="preserve">Προτεινόμενη δομή </w:t>
            </w:r>
            <w:r w:rsidR="006B3374">
              <w:rPr>
                <w:rFonts w:ascii="Verdana" w:hAnsi="Verdana" w:cstheme="minorHAnsi"/>
                <w:b/>
                <w:sz w:val="20"/>
                <w:szCs w:val="20"/>
              </w:rPr>
              <w:t xml:space="preserve">και προσέγγιση υλοποίησης του Οδηγού </w:t>
            </w:r>
          </w:p>
        </w:tc>
      </w:tr>
      <w:tr w:rsidR="00C260F6" w:rsidRPr="00C260F6" w14:paraId="07A6891B" w14:textId="77777777" w:rsidTr="00C260F6">
        <w:tc>
          <w:tcPr>
            <w:tcW w:w="1052" w:type="dxa"/>
          </w:tcPr>
          <w:p w14:paraId="7062932C"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t>Β.2</w:t>
            </w:r>
          </w:p>
        </w:tc>
        <w:tc>
          <w:tcPr>
            <w:tcW w:w="7307" w:type="dxa"/>
          </w:tcPr>
          <w:p w14:paraId="10B4EAF6" w14:textId="77777777" w:rsidR="00C260F6" w:rsidRPr="00C260F6" w:rsidRDefault="006B3374" w:rsidP="006B3374">
            <w:pPr>
              <w:widowControl w:val="0"/>
              <w:spacing w:after="120"/>
              <w:ind w:right="72"/>
              <w:jc w:val="left"/>
              <w:rPr>
                <w:rFonts w:ascii="Verdana" w:hAnsi="Verdana" w:cstheme="minorHAnsi"/>
                <w:b/>
                <w:sz w:val="20"/>
                <w:szCs w:val="20"/>
              </w:rPr>
            </w:pPr>
            <w:r>
              <w:rPr>
                <w:rFonts w:ascii="Verdana" w:hAnsi="Verdana" w:cstheme="minorHAnsi"/>
                <w:b/>
                <w:sz w:val="20"/>
                <w:szCs w:val="20"/>
              </w:rPr>
              <w:t xml:space="preserve">Προσέγγιση υλοποίησης των επισκέψεων πεδίου και παραγωγής του υλικού επικοινωνίας και προώθησης των </w:t>
            </w:r>
            <w:proofErr w:type="spellStart"/>
            <w:r>
              <w:rPr>
                <w:rFonts w:ascii="Verdana" w:hAnsi="Verdana" w:cstheme="minorHAnsi"/>
                <w:b/>
                <w:sz w:val="20"/>
                <w:szCs w:val="20"/>
              </w:rPr>
              <w:t>οικοδιαδρομών</w:t>
            </w:r>
            <w:proofErr w:type="spellEnd"/>
          </w:p>
        </w:tc>
      </w:tr>
      <w:tr w:rsidR="00C260F6" w:rsidRPr="00C260F6" w14:paraId="1A6E1F76" w14:textId="77777777" w:rsidTr="00C260F6">
        <w:tc>
          <w:tcPr>
            <w:tcW w:w="1052" w:type="dxa"/>
          </w:tcPr>
          <w:p w14:paraId="1AE68AF5"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t>Β.3</w:t>
            </w:r>
          </w:p>
        </w:tc>
        <w:tc>
          <w:tcPr>
            <w:tcW w:w="7307" w:type="dxa"/>
          </w:tcPr>
          <w:p w14:paraId="196D8AAF" w14:textId="77777777" w:rsidR="00C260F6" w:rsidRPr="00C260F6" w:rsidRDefault="00C260F6" w:rsidP="006B3374">
            <w:pPr>
              <w:widowControl w:val="0"/>
              <w:spacing w:after="120"/>
              <w:ind w:right="72"/>
              <w:jc w:val="left"/>
              <w:rPr>
                <w:rFonts w:ascii="Verdana" w:hAnsi="Verdana" w:cstheme="minorHAnsi"/>
                <w:b/>
                <w:sz w:val="20"/>
                <w:szCs w:val="20"/>
              </w:rPr>
            </w:pPr>
            <w:r w:rsidRPr="00C260F6">
              <w:rPr>
                <w:rFonts w:ascii="Verdana" w:hAnsi="Verdana" w:cstheme="minorHAnsi"/>
                <w:b/>
                <w:sz w:val="20"/>
                <w:szCs w:val="20"/>
              </w:rPr>
              <w:t xml:space="preserve">Προσέγγιση </w:t>
            </w:r>
            <w:r w:rsidR="006B3374">
              <w:rPr>
                <w:rFonts w:ascii="Verdana" w:hAnsi="Verdana" w:cstheme="minorHAnsi"/>
                <w:b/>
                <w:sz w:val="20"/>
                <w:szCs w:val="20"/>
              </w:rPr>
              <w:t xml:space="preserve">προώθησης των </w:t>
            </w:r>
            <w:proofErr w:type="spellStart"/>
            <w:r w:rsidR="006B3374">
              <w:rPr>
                <w:rFonts w:ascii="Verdana" w:hAnsi="Verdana" w:cstheme="minorHAnsi"/>
                <w:b/>
                <w:sz w:val="20"/>
                <w:szCs w:val="20"/>
              </w:rPr>
              <w:t>οικοδιαδρομών</w:t>
            </w:r>
            <w:proofErr w:type="spellEnd"/>
            <w:r w:rsidR="006B3374">
              <w:rPr>
                <w:rFonts w:ascii="Verdana" w:hAnsi="Verdana" w:cstheme="minorHAnsi"/>
                <w:b/>
                <w:sz w:val="20"/>
                <w:szCs w:val="20"/>
              </w:rPr>
              <w:t xml:space="preserve"> και προσέλκυσης νέων αγορών</w:t>
            </w:r>
          </w:p>
        </w:tc>
      </w:tr>
      <w:tr w:rsidR="00C260F6" w:rsidRPr="00C260F6" w14:paraId="2C154B43" w14:textId="77777777" w:rsidTr="00C260F6">
        <w:tc>
          <w:tcPr>
            <w:tcW w:w="1052" w:type="dxa"/>
          </w:tcPr>
          <w:p w14:paraId="0DB9BB13"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t>Β.4</w:t>
            </w:r>
          </w:p>
        </w:tc>
        <w:tc>
          <w:tcPr>
            <w:tcW w:w="7307" w:type="dxa"/>
          </w:tcPr>
          <w:p w14:paraId="294A8D23" w14:textId="77777777" w:rsidR="00C260F6" w:rsidRPr="00C260F6" w:rsidRDefault="00C260F6" w:rsidP="006B3374">
            <w:pPr>
              <w:widowControl w:val="0"/>
              <w:spacing w:after="120"/>
              <w:ind w:right="72"/>
              <w:jc w:val="left"/>
              <w:rPr>
                <w:rFonts w:ascii="Verdana" w:hAnsi="Verdana" w:cstheme="minorHAnsi"/>
                <w:b/>
                <w:sz w:val="20"/>
                <w:szCs w:val="20"/>
                <w:highlight w:val="red"/>
              </w:rPr>
            </w:pPr>
            <w:r w:rsidRPr="00C260F6">
              <w:rPr>
                <w:rFonts w:ascii="Verdana" w:hAnsi="Verdana" w:cstheme="minorHAnsi"/>
                <w:b/>
                <w:sz w:val="20"/>
                <w:szCs w:val="20"/>
              </w:rPr>
              <w:t xml:space="preserve">Προσέγγιση παραγωγής / μεταγραφής </w:t>
            </w:r>
            <w:proofErr w:type="spellStart"/>
            <w:r w:rsidRPr="00C260F6">
              <w:rPr>
                <w:rFonts w:ascii="Verdana" w:hAnsi="Verdana" w:cstheme="minorHAnsi"/>
                <w:b/>
                <w:sz w:val="20"/>
                <w:szCs w:val="20"/>
              </w:rPr>
              <w:t>προσβάσιμων</w:t>
            </w:r>
            <w:proofErr w:type="spellEnd"/>
            <w:r w:rsidRPr="00C260F6">
              <w:rPr>
                <w:rFonts w:ascii="Verdana" w:hAnsi="Verdana" w:cstheme="minorHAnsi"/>
                <w:b/>
                <w:sz w:val="20"/>
                <w:szCs w:val="20"/>
              </w:rPr>
              <w:t xml:space="preserve"> ηλεκτρονικών εκδόσεων </w:t>
            </w:r>
          </w:p>
        </w:tc>
      </w:tr>
      <w:bookmarkEnd w:id="46"/>
      <w:tr w:rsidR="00C260F6" w:rsidRPr="00C260F6" w14:paraId="4D855AA2" w14:textId="77777777" w:rsidTr="00C260F6">
        <w:tc>
          <w:tcPr>
            <w:tcW w:w="1052" w:type="dxa"/>
            <w:shd w:val="clear" w:color="auto" w:fill="BFBFBF" w:themeFill="background1" w:themeFillShade="BF"/>
          </w:tcPr>
          <w:p w14:paraId="47F5111F" w14:textId="77777777" w:rsidR="00C260F6" w:rsidRPr="00C260F6" w:rsidRDefault="00C260F6" w:rsidP="00C260F6">
            <w:pPr>
              <w:tabs>
                <w:tab w:val="left" w:pos="720"/>
              </w:tabs>
              <w:spacing w:after="120"/>
              <w:rPr>
                <w:rFonts w:ascii="Verdana" w:hAnsi="Verdana" w:cstheme="minorHAnsi"/>
                <w:b/>
                <w:sz w:val="20"/>
                <w:szCs w:val="20"/>
              </w:rPr>
            </w:pPr>
            <w:r w:rsidRPr="00C260F6">
              <w:rPr>
                <w:rFonts w:ascii="Verdana" w:hAnsi="Verdana" w:cstheme="minorHAnsi"/>
                <w:b/>
                <w:sz w:val="20"/>
                <w:szCs w:val="20"/>
              </w:rPr>
              <w:t>Γ.</w:t>
            </w:r>
          </w:p>
        </w:tc>
        <w:tc>
          <w:tcPr>
            <w:tcW w:w="7307" w:type="dxa"/>
            <w:shd w:val="clear" w:color="auto" w:fill="BFBFBF" w:themeFill="background1" w:themeFillShade="BF"/>
          </w:tcPr>
          <w:p w14:paraId="1F9EAC8D" w14:textId="77777777" w:rsidR="00C260F6" w:rsidRPr="00C260F6" w:rsidRDefault="00C260F6" w:rsidP="00C260F6">
            <w:pPr>
              <w:widowControl w:val="0"/>
              <w:spacing w:after="120"/>
              <w:rPr>
                <w:rFonts w:ascii="Verdana" w:hAnsi="Verdana" w:cstheme="minorHAnsi"/>
                <w:b/>
                <w:sz w:val="20"/>
                <w:szCs w:val="20"/>
              </w:rPr>
            </w:pPr>
            <w:r w:rsidRPr="00C260F6">
              <w:rPr>
                <w:rFonts w:ascii="Verdana" w:hAnsi="Verdana" w:cstheme="minorHAnsi"/>
                <w:b/>
                <w:sz w:val="20"/>
                <w:szCs w:val="20"/>
              </w:rPr>
              <w:t>ΔΕΙΓΜΑ ΣΧΕΔΙΑΣΜΟΥ-ΥΛΟΠΟΙΗΣΗΣ ΤΟΥ ΈΡΓΟΥ</w:t>
            </w:r>
          </w:p>
          <w:p w14:paraId="254E7258" w14:textId="77777777" w:rsidR="00C260F6" w:rsidRPr="00C260F6" w:rsidRDefault="00C260F6" w:rsidP="00C260F6">
            <w:pPr>
              <w:widowControl w:val="0"/>
              <w:spacing w:after="120"/>
              <w:rPr>
                <w:rFonts w:ascii="Verdana" w:hAnsi="Verdana" w:cstheme="minorHAnsi"/>
                <w:i/>
                <w:sz w:val="20"/>
                <w:szCs w:val="20"/>
              </w:rPr>
            </w:pPr>
            <w:r w:rsidRPr="00C260F6">
              <w:rPr>
                <w:rFonts w:ascii="Verdana" w:hAnsi="Verdana" w:cstheme="minorHAnsi"/>
                <w:i/>
                <w:sz w:val="20"/>
                <w:szCs w:val="20"/>
              </w:rPr>
              <w:t xml:space="preserve">Ο Ανάδοχος στην Τεχνική Προσφορά οφείλει </w:t>
            </w:r>
            <w:r w:rsidRPr="00C260F6">
              <w:rPr>
                <w:rFonts w:ascii="Verdana" w:hAnsi="Verdana" w:cstheme="minorHAnsi"/>
                <w:i/>
                <w:sz w:val="20"/>
                <w:szCs w:val="20"/>
                <w:u w:val="single"/>
              </w:rPr>
              <w:t>επί ποινή αποκλεισμού</w:t>
            </w:r>
            <w:r w:rsidRPr="00C260F6">
              <w:rPr>
                <w:rFonts w:ascii="Verdana" w:hAnsi="Verdana" w:cstheme="minorHAnsi"/>
                <w:i/>
                <w:sz w:val="20"/>
                <w:szCs w:val="20"/>
              </w:rPr>
              <w:t xml:space="preserve"> να παραθέσει τα παρακάτω δείγματα, με τις παρακάτω προδιαγραφές, τα </w:t>
            </w:r>
            <w:r w:rsidRPr="00C260F6">
              <w:rPr>
                <w:rFonts w:ascii="Verdana" w:hAnsi="Verdana" w:cstheme="minorHAnsi"/>
                <w:i/>
                <w:sz w:val="20"/>
                <w:szCs w:val="20"/>
              </w:rPr>
              <w:lastRenderedPageBreak/>
              <w:t>οποία θα αξιολογηθούν ως προς τη συμμόρφωσή τους με τις απαιτήσεις και προδιαγραφές του Έργου.</w:t>
            </w:r>
          </w:p>
        </w:tc>
      </w:tr>
      <w:tr w:rsidR="00C260F6" w:rsidRPr="00C260F6" w14:paraId="2604F5BE" w14:textId="77777777" w:rsidTr="00C260F6">
        <w:tc>
          <w:tcPr>
            <w:tcW w:w="1052" w:type="dxa"/>
          </w:tcPr>
          <w:p w14:paraId="0FF2C954" w14:textId="77777777" w:rsidR="00C260F6" w:rsidRPr="00C260F6" w:rsidRDefault="00C260F6" w:rsidP="00C260F6">
            <w:pPr>
              <w:tabs>
                <w:tab w:val="left" w:pos="720"/>
              </w:tabs>
              <w:spacing w:after="120"/>
              <w:ind w:right="426"/>
              <w:rPr>
                <w:rFonts w:ascii="Verdana" w:hAnsi="Verdana" w:cstheme="minorHAnsi"/>
                <w:b/>
                <w:sz w:val="20"/>
                <w:szCs w:val="20"/>
              </w:rPr>
            </w:pPr>
            <w:r w:rsidRPr="00C260F6">
              <w:rPr>
                <w:rFonts w:ascii="Verdana" w:hAnsi="Verdana" w:cstheme="minorHAnsi"/>
                <w:b/>
                <w:sz w:val="20"/>
                <w:szCs w:val="20"/>
              </w:rPr>
              <w:lastRenderedPageBreak/>
              <w:t>Γ.</w:t>
            </w:r>
            <w:r w:rsidR="006B3374">
              <w:rPr>
                <w:rFonts w:ascii="Verdana" w:hAnsi="Verdana" w:cstheme="minorHAnsi"/>
                <w:b/>
                <w:sz w:val="20"/>
                <w:szCs w:val="20"/>
              </w:rPr>
              <w:t>1</w:t>
            </w:r>
          </w:p>
        </w:tc>
        <w:tc>
          <w:tcPr>
            <w:tcW w:w="7307" w:type="dxa"/>
          </w:tcPr>
          <w:p w14:paraId="70225223" w14:textId="77777777" w:rsidR="00C260F6" w:rsidRPr="00C260F6" w:rsidRDefault="00C260F6" w:rsidP="00C260F6">
            <w:pPr>
              <w:widowControl w:val="0"/>
              <w:spacing w:after="120"/>
              <w:ind w:right="72"/>
              <w:rPr>
                <w:rFonts w:ascii="Verdana" w:hAnsi="Verdana" w:cstheme="minorHAnsi"/>
                <w:b/>
                <w:sz w:val="20"/>
                <w:szCs w:val="20"/>
              </w:rPr>
            </w:pPr>
            <w:r w:rsidRPr="00C260F6">
              <w:rPr>
                <w:rFonts w:ascii="Verdana" w:hAnsi="Verdana" w:cstheme="minorHAnsi"/>
                <w:b/>
                <w:sz w:val="20"/>
                <w:szCs w:val="20"/>
              </w:rPr>
              <w:t xml:space="preserve">Δείγμα μετατροπής ψηφιακού εγγράφου σε </w:t>
            </w:r>
            <w:proofErr w:type="spellStart"/>
            <w:r w:rsidRPr="00C260F6">
              <w:rPr>
                <w:rFonts w:ascii="Verdana" w:hAnsi="Verdana" w:cstheme="minorHAnsi"/>
                <w:b/>
                <w:sz w:val="20"/>
                <w:szCs w:val="20"/>
              </w:rPr>
              <w:t>προσβάσιμες</w:t>
            </w:r>
            <w:proofErr w:type="spellEnd"/>
            <w:r w:rsidRPr="00C260F6">
              <w:rPr>
                <w:rFonts w:ascii="Verdana" w:hAnsi="Verdana" w:cstheme="minorHAnsi"/>
                <w:b/>
                <w:sz w:val="20"/>
                <w:szCs w:val="20"/>
              </w:rPr>
              <w:t xml:space="preserve"> εναλλακτικές, ισοδύναμες ψηφιακές μορφές. </w:t>
            </w:r>
          </w:p>
          <w:p w14:paraId="6FB5F283" w14:textId="77777777" w:rsidR="00C260F6" w:rsidRPr="00C260F6" w:rsidRDefault="00C260F6" w:rsidP="00C260F6">
            <w:pPr>
              <w:spacing w:after="120"/>
              <w:rPr>
                <w:rFonts w:ascii="Verdana" w:hAnsi="Verdana" w:cstheme="minorHAnsi"/>
                <w:sz w:val="20"/>
                <w:szCs w:val="20"/>
              </w:rPr>
            </w:pPr>
            <w:r w:rsidRPr="00C260F6">
              <w:rPr>
                <w:rFonts w:ascii="Verdana" w:hAnsi="Verdana" w:cstheme="minorHAnsi"/>
                <w:sz w:val="20"/>
                <w:szCs w:val="20"/>
              </w:rPr>
              <w:t xml:space="preserve">Αφορά στην προσκόμιση σε ψηφιακό δίσκο (CD ή DVD) με ενδεικτικό περιεχόμενο διαθέσιμο σε πολλαπλές εναλλακτικές ηλεκτρονικές μορφές, καθώς και μιας συνοδευτικής Έκθεσης Τεκμηρίωσης της προσβασιμότητας των παρεχόμενων μορφών σε MS Word ή PDF. Το δείγμα θα πρέπει να αποδεικνύει την τεχνική κατάρτιση και επάρκεια του ενδιαφερόμενου στην αποκατάσταση της προσβασιμότητας αρχείων διαφόρων τύπων και στην δημιουργία </w:t>
            </w:r>
            <w:proofErr w:type="spellStart"/>
            <w:r w:rsidRPr="00C260F6">
              <w:rPr>
                <w:rFonts w:ascii="Verdana" w:hAnsi="Verdana" w:cstheme="minorHAnsi"/>
                <w:sz w:val="20"/>
                <w:szCs w:val="20"/>
              </w:rPr>
              <w:t>προσβάσιμων</w:t>
            </w:r>
            <w:proofErr w:type="spellEnd"/>
            <w:r w:rsidRPr="00C260F6">
              <w:rPr>
                <w:rFonts w:ascii="Verdana" w:hAnsi="Verdana" w:cstheme="minorHAnsi"/>
                <w:sz w:val="20"/>
                <w:szCs w:val="20"/>
              </w:rPr>
              <w:t xml:space="preserve"> ψηφιακών εγγράφων. Η επιλογή του αντικειμένου της ενδεικτικής </w:t>
            </w:r>
            <w:proofErr w:type="spellStart"/>
            <w:r w:rsidRPr="00C260F6">
              <w:rPr>
                <w:rFonts w:ascii="Verdana" w:hAnsi="Verdana" w:cstheme="minorHAnsi"/>
                <w:sz w:val="20"/>
                <w:szCs w:val="20"/>
              </w:rPr>
              <w:t>ψηφιοποίησης</w:t>
            </w:r>
            <w:proofErr w:type="spellEnd"/>
            <w:r w:rsidRPr="00C260F6">
              <w:rPr>
                <w:rFonts w:ascii="Verdana" w:hAnsi="Verdana" w:cstheme="minorHAnsi"/>
                <w:sz w:val="20"/>
                <w:szCs w:val="20"/>
              </w:rPr>
              <w:t xml:space="preserve"> είναι ελεύθερη, και την ευθύνη για αυτή φέρει αποκλειστικά ο υποψήφιος. </w:t>
            </w:r>
          </w:p>
          <w:p w14:paraId="322577B6" w14:textId="77777777" w:rsidR="00C260F6" w:rsidRPr="00C260F6" w:rsidRDefault="00C260F6" w:rsidP="00C260F6">
            <w:pPr>
              <w:spacing w:after="120"/>
              <w:rPr>
                <w:rFonts w:ascii="Verdana" w:hAnsi="Verdana" w:cstheme="minorHAnsi"/>
                <w:sz w:val="20"/>
                <w:szCs w:val="20"/>
              </w:rPr>
            </w:pPr>
            <w:r w:rsidRPr="00C260F6">
              <w:rPr>
                <w:rFonts w:ascii="Verdana" w:hAnsi="Verdana" w:cstheme="minorHAnsi"/>
                <w:sz w:val="20"/>
                <w:szCs w:val="20"/>
              </w:rPr>
              <w:t xml:space="preserve">Εντούτοις, το αντικείμενο της ενδεικτικής </w:t>
            </w:r>
            <w:proofErr w:type="spellStart"/>
            <w:r w:rsidRPr="00C260F6">
              <w:rPr>
                <w:rFonts w:ascii="Verdana" w:hAnsi="Verdana" w:cstheme="minorHAnsi"/>
                <w:sz w:val="20"/>
                <w:szCs w:val="20"/>
              </w:rPr>
              <w:t>ψηφιοποίησης</w:t>
            </w:r>
            <w:proofErr w:type="spellEnd"/>
            <w:r w:rsidRPr="00C260F6">
              <w:rPr>
                <w:rFonts w:ascii="Verdana" w:hAnsi="Verdana" w:cstheme="minorHAnsi"/>
                <w:sz w:val="20"/>
                <w:szCs w:val="20"/>
              </w:rPr>
              <w:t xml:space="preserve"> θα πρέπει:</w:t>
            </w:r>
          </w:p>
          <w:p w14:paraId="626E5F27" w14:textId="77777777" w:rsidR="00C260F6" w:rsidRPr="00C260F6" w:rsidRDefault="00C260F6" w:rsidP="002340F9">
            <w:pPr>
              <w:numPr>
                <w:ilvl w:val="0"/>
                <w:numId w:val="35"/>
              </w:numPr>
              <w:spacing w:after="120" w:line="240" w:lineRule="auto"/>
              <w:jc w:val="left"/>
              <w:rPr>
                <w:rFonts w:ascii="Verdana" w:eastAsia="SimSun" w:hAnsi="Verdana" w:cstheme="minorHAnsi"/>
                <w:sz w:val="20"/>
                <w:szCs w:val="20"/>
                <w:lang w:eastAsia="zh-CN"/>
              </w:rPr>
            </w:pPr>
            <w:r w:rsidRPr="00C260F6">
              <w:rPr>
                <w:rFonts w:ascii="Verdana" w:eastAsia="SimSun" w:hAnsi="Verdana" w:cstheme="minorHAnsi"/>
                <w:sz w:val="20"/>
                <w:szCs w:val="20"/>
                <w:lang w:eastAsia="zh-CN"/>
              </w:rPr>
              <w:t>να είναι στην Ελληνική, την Αγγλική και την Βουλγαρική τουλάχιστον, και</w:t>
            </w:r>
          </w:p>
          <w:p w14:paraId="3F45336F" w14:textId="77777777" w:rsidR="00C260F6" w:rsidRPr="00C260F6" w:rsidRDefault="00C260F6" w:rsidP="002340F9">
            <w:pPr>
              <w:numPr>
                <w:ilvl w:val="0"/>
                <w:numId w:val="35"/>
              </w:numPr>
              <w:spacing w:after="120" w:line="240" w:lineRule="auto"/>
              <w:jc w:val="left"/>
              <w:rPr>
                <w:rFonts w:ascii="Verdana" w:eastAsia="SimSun" w:hAnsi="Verdana" w:cstheme="minorHAnsi"/>
                <w:sz w:val="20"/>
                <w:szCs w:val="20"/>
                <w:lang w:eastAsia="zh-CN"/>
              </w:rPr>
            </w:pPr>
            <w:r w:rsidRPr="00C260F6">
              <w:rPr>
                <w:rFonts w:ascii="Verdana" w:eastAsia="SimSun" w:hAnsi="Verdana" w:cstheme="minorHAnsi"/>
                <w:sz w:val="20"/>
                <w:szCs w:val="20"/>
                <w:lang w:eastAsia="zh-CN"/>
              </w:rPr>
              <w:t xml:space="preserve">να περιλαμβάνει τουλάχιστον τις εξής εναλλακτικές μορφές: αρχείο MS Word, αρχείο MS Excel, αρχείο PDF, αρχείο ΤΧΤ και αρχείο </w:t>
            </w:r>
            <w:r w:rsidRPr="00C260F6">
              <w:rPr>
                <w:rFonts w:ascii="Verdana" w:eastAsia="SimSun" w:hAnsi="Verdana" w:cstheme="minorHAnsi"/>
                <w:sz w:val="20"/>
                <w:szCs w:val="20"/>
                <w:lang w:val="en-US" w:eastAsia="zh-CN"/>
              </w:rPr>
              <w:t>HTML</w:t>
            </w:r>
            <w:r w:rsidRPr="00C260F6">
              <w:rPr>
                <w:rFonts w:ascii="Verdana" w:eastAsia="SimSun" w:hAnsi="Verdana" w:cstheme="minorHAnsi"/>
                <w:sz w:val="20"/>
                <w:szCs w:val="20"/>
                <w:lang w:eastAsia="zh-CN"/>
              </w:rPr>
              <w:t>.</w:t>
            </w:r>
          </w:p>
          <w:p w14:paraId="5CD3021D" w14:textId="77777777" w:rsidR="00C260F6" w:rsidRPr="00C260F6" w:rsidRDefault="00C260F6" w:rsidP="00C260F6">
            <w:pPr>
              <w:spacing w:after="120"/>
              <w:rPr>
                <w:rFonts w:ascii="Verdana" w:hAnsi="Verdana" w:cstheme="minorHAnsi"/>
                <w:b/>
                <w:sz w:val="20"/>
                <w:szCs w:val="20"/>
              </w:rPr>
            </w:pPr>
            <w:r w:rsidRPr="00C260F6">
              <w:rPr>
                <w:rFonts w:ascii="Verdana" w:hAnsi="Verdana" w:cstheme="minorHAnsi"/>
                <w:sz w:val="20"/>
                <w:szCs w:val="20"/>
              </w:rPr>
              <w:t>Ο Υποψήφιος θα πρέπει να προσκομίσει, επιπλέον των διαφόρων εναλλακτικών ψηφιακών μορφών, το πηγαίο κείμενο στην αρχική μη-προσβάσιμη μορφή του σε ηλεκτρονική μορφή.</w:t>
            </w:r>
          </w:p>
        </w:tc>
      </w:tr>
      <w:tr w:rsidR="00C260F6" w:rsidRPr="00C260F6" w14:paraId="5C5402D2" w14:textId="77777777" w:rsidTr="00C260F6">
        <w:trPr>
          <w:trHeight w:val="679"/>
        </w:trPr>
        <w:tc>
          <w:tcPr>
            <w:tcW w:w="1052" w:type="dxa"/>
            <w:shd w:val="clear" w:color="auto" w:fill="BFBFBF"/>
          </w:tcPr>
          <w:p w14:paraId="27544062" w14:textId="77777777" w:rsidR="00C260F6" w:rsidRPr="00C260F6" w:rsidRDefault="00C260F6" w:rsidP="00C260F6">
            <w:pPr>
              <w:tabs>
                <w:tab w:val="left" w:pos="720"/>
              </w:tabs>
              <w:spacing w:after="120"/>
              <w:rPr>
                <w:rFonts w:ascii="Verdana" w:hAnsi="Verdana" w:cstheme="minorHAnsi"/>
                <w:b/>
                <w:sz w:val="20"/>
                <w:szCs w:val="20"/>
              </w:rPr>
            </w:pPr>
            <w:r w:rsidRPr="00C260F6">
              <w:rPr>
                <w:rFonts w:ascii="Verdana" w:hAnsi="Verdana" w:cstheme="minorHAnsi"/>
                <w:b/>
                <w:sz w:val="20"/>
                <w:szCs w:val="20"/>
              </w:rPr>
              <w:t>Δ.</w:t>
            </w:r>
          </w:p>
        </w:tc>
        <w:tc>
          <w:tcPr>
            <w:tcW w:w="7307" w:type="dxa"/>
            <w:shd w:val="clear" w:color="auto" w:fill="BFBFBF"/>
          </w:tcPr>
          <w:p w14:paraId="6636B894" w14:textId="77777777" w:rsidR="00C260F6" w:rsidRPr="00C260F6" w:rsidRDefault="00C260F6" w:rsidP="00C260F6">
            <w:pPr>
              <w:tabs>
                <w:tab w:val="left" w:pos="720"/>
              </w:tabs>
              <w:spacing w:after="120"/>
              <w:rPr>
                <w:rFonts w:ascii="Verdana" w:hAnsi="Verdana" w:cstheme="minorHAnsi"/>
                <w:b/>
                <w:sz w:val="20"/>
                <w:szCs w:val="20"/>
              </w:rPr>
            </w:pPr>
            <w:r w:rsidRPr="00C260F6">
              <w:rPr>
                <w:rFonts w:ascii="Verdana" w:hAnsi="Verdana" w:cstheme="minorHAnsi"/>
                <w:b/>
                <w:sz w:val="20"/>
                <w:szCs w:val="20"/>
              </w:rPr>
              <w:t>ΟΡΓΑΝΩΣΗ / ΔΙΟΙΚΗΣΗ ΕΡΓΟΥ</w:t>
            </w:r>
          </w:p>
        </w:tc>
      </w:tr>
      <w:tr w:rsidR="00C260F6" w:rsidRPr="00C260F6" w14:paraId="495DF0ED" w14:textId="77777777" w:rsidTr="00C260F6">
        <w:tc>
          <w:tcPr>
            <w:tcW w:w="1052" w:type="dxa"/>
          </w:tcPr>
          <w:p w14:paraId="1DFD1233" w14:textId="77777777" w:rsidR="00C260F6" w:rsidRPr="00C260F6" w:rsidRDefault="00C260F6" w:rsidP="00C260F6">
            <w:pPr>
              <w:tabs>
                <w:tab w:val="left" w:pos="720"/>
              </w:tabs>
              <w:spacing w:after="120"/>
              <w:ind w:right="373"/>
              <w:rPr>
                <w:rFonts w:ascii="Verdana" w:hAnsi="Verdana" w:cstheme="minorHAnsi"/>
                <w:b/>
                <w:sz w:val="20"/>
                <w:szCs w:val="20"/>
              </w:rPr>
            </w:pPr>
            <w:r w:rsidRPr="00C260F6">
              <w:rPr>
                <w:rFonts w:ascii="Verdana" w:hAnsi="Verdana" w:cstheme="minorHAnsi"/>
                <w:b/>
                <w:sz w:val="20"/>
                <w:szCs w:val="20"/>
              </w:rPr>
              <w:t>Δ.1</w:t>
            </w:r>
          </w:p>
        </w:tc>
        <w:tc>
          <w:tcPr>
            <w:tcW w:w="7307" w:type="dxa"/>
          </w:tcPr>
          <w:p w14:paraId="10AFF530" w14:textId="77777777" w:rsidR="00C260F6" w:rsidRPr="00C260F6" w:rsidRDefault="00C260F6" w:rsidP="00C260F6">
            <w:pPr>
              <w:widowControl w:val="0"/>
              <w:spacing w:after="120"/>
              <w:ind w:right="426"/>
              <w:rPr>
                <w:rFonts w:ascii="Verdana" w:hAnsi="Verdana" w:cstheme="minorHAnsi"/>
                <w:b/>
                <w:sz w:val="20"/>
                <w:szCs w:val="20"/>
              </w:rPr>
            </w:pPr>
            <w:r w:rsidRPr="00C260F6">
              <w:rPr>
                <w:rFonts w:ascii="Verdana" w:hAnsi="Verdana" w:cstheme="minorHAnsi"/>
                <w:b/>
                <w:bCs/>
                <w:sz w:val="20"/>
                <w:szCs w:val="20"/>
              </w:rPr>
              <w:t>Προτεινόμενο οργανωτικό σχήμα διοίκησης του Έργου</w:t>
            </w:r>
          </w:p>
        </w:tc>
      </w:tr>
      <w:tr w:rsidR="00C260F6" w:rsidRPr="00C260F6" w14:paraId="7D5196F9" w14:textId="77777777" w:rsidTr="00C260F6">
        <w:tc>
          <w:tcPr>
            <w:tcW w:w="1052" w:type="dxa"/>
          </w:tcPr>
          <w:p w14:paraId="33F0A0AB" w14:textId="77777777" w:rsidR="00C260F6" w:rsidRPr="00C260F6" w:rsidRDefault="00C260F6" w:rsidP="00C260F6">
            <w:pPr>
              <w:tabs>
                <w:tab w:val="left" w:pos="720"/>
              </w:tabs>
              <w:spacing w:after="120"/>
              <w:ind w:right="231"/>
              <w:rPr>
                <w:rFonts w:ascii="Verdana" w:hAnsi="Verdana" w:cstheme="minorHAnsi"/>
                <w:b/>
                <w:sz w:val="20"/>
                <w:szCs w:val="20"/>
              </w:rPr>
            </w:pPr>
            <w:r w:rsidRPr="00C260F6">
              <w:rPr>
                <w:rFonts w:ascii="Verdana" w:hAnsi="Verdana" w:cstheme="minorHAnsi"/>
                <w:b/>
                <w:sz w:val="20"/>
                <w:szCs w:val="20"/>
              </w:rPr>
              <w:t>Δ.2</w:t>
            </w:r>
          </w:p>
        </w:tc>
        <w:tc>
          <w:tcPr>
            <w:tcW w:w="7307" w:type="dxa"/>
          </w:tcPr>
          <w:p w14:paraId="3150A187" w14:textId="77777777" w:rsidR="00C260F6" w:rsidRPr="00C260F6" w:rsidRDefault="00C260F6" w:rsidP="00C260F6">
            <w:pPr>
              <w:widowControl w:val="0"/>
              <w:spacing w:after="120"/>
              <w:ind w:right="426"/>
              <w:rPr>
                <w:rFonts w:ascii="Verdana" w:hAnsi="Verdana" w:cstheme="minorHAnsi"/>
                <w:b/>
                <w:bCs/>
                <w:sz w:val="20"/>
                <w:szCs w:val="20"/>
              </w:rPr>
            </w:pPr>
            <w:r w:rsidRPr="00C260F6">
              <w:rPr>
                <w:rFonts w:ascii="Verdana" w:hAnsi="Verdana" w:cstheme="minorHAnsi"/>
                <w:b/>
                <w:bCs/>
                <w:sz w:val="20"/>
                <w:szCs w:val="20"/>
              </w:rPr>
              <w:t>Εξειδίκευση ρόλων &amp; αρμοδιοτήτων των οργάνων διοίκησης του Έργου</w:t>
            </w:r>
          </w:p>
        </w:tc>
      </w:tr>
      <w:tr w:rsidR="00C260F6" w:rsidRPr="00C260F6" w14:paraId="384EB28B" w14:textId="77777777" w:rsidTr="00C260F6">
        <w:tc>
          <w:tcPr>
            <w:tcW w:w="1052" w:type="dxa"/>
          </w:tcPr>
          <w:p w14:paraId="3E19D3FB" w14:textId="77777777" w:rsidR="00C260F6" w:rsidRPr="00C260F6" w:rsidRDefault="00C260F6" w:rsidP="00C260F6">
            <w:pPr>
              <w:tabs>
                <w:tab w:val="left" w:pos="720"/>
              </w:tabs>
              <w:spacing w:after="120"/>
              <w:ind w:right="231"/>
              <w:rPr>
                <w:rFonts w:ascii="Verdana" w:hAnsi="Verdana" w:cstheme="minorHAnsi"/>
                <w:b/>
                <w:sz w:val="20"/>
                <w:szCs w:val="20"/>
              </w:rPr>
            </w:pPr>
            <w:r w:rsidRPr="00C260F6">
              <w:rPr>
                <w:rFonts w:ascii="Verdana" w:hAnsi="Verdana" w:cstheme="minorHAnsi"/>
                <w:b/>
                <w:sz w:val="20"/>
                <w:szCs w:val="20"/>
              </w:rPr>
              <w:t>Δ.3</w:t>
            </w:r>
          </w:p>
        </w:tc>
        <w:tc>
          <w:tcPr>
            <w:tcW w:w="7307" w:type="dxa"/>
          </w:tcPr>
          <w:p w14:paraId="7FE61208" w14:textId="77777777" w:rsidR="00C260F6" w:rsidRPr="00C260F6" w:rsidRDefault="00C260F6" w:rsidP="00C260F6">
            <w:pPr>
              <w:widowControl w:val="0"/>
              <w:spacing w:after="120"/>
              <w:ind w:right="426"/>
              <w:rPr>
                <w:rFonts w:ascii="Verdana" w:hAnsi="Verdana" w:cstheme="minorHAnsi"/>
                <w:b/>
                <w:bCs/>
                <w:sz w:val="20"/>
                <w:szCs w:val="20"/>
              </w:rPr>
            </w:pPr>
            <w:r w:rsidRPr="00C260F6">
              <w:rPr>
                <w:rFonts w:ascii="Verdana" w:hAnsi="Verdana" w:cstheme="minorHAnsi"/>
                <w:b/>
                <w:bCs/>
                <w:sz w:val="20"/>
                <w:szCs w:val="20"/>
              </w:rPr>
              <w:t>Σύστημα επικοινωνίας του Αναδόχου με την Αναθέτουσα Αρχή</w:t>
            </w:r>
          </w:p>
        </w:tc>
      </w:tr>
      <w:tr w:rsidR="00C260F6" w:rsidRPr="00C260F6" w14:paraId="7834F7EE" w14:textId="77777777" w:rsidTr="00C260F6">
        <w:tc>
          <w:tcPr>
            <w:tcW w:w="1052" w:type="dxa"/>
          </w:tcPr>
          <w:p w14:paraId="3E245F3B" w14:textId="77777777" w:rsidR="00C260F6" w:rsidRPr="00C260F6" w:rsidRDefault="00C260F6" w:rsidP="00C260F6">
            <w:pPr>
              <w:tabs>
                <w:tab w:val="left" w:pos="720"/>
              </w:tabs>
              <w:spacing w:after="120"/>
              <w:ind w:right="231"/>
              <w:rPr>
                <w:rFonts w:ascii="Verdana" w:hAnsi="Verdana" w:cstheme="minorHAnsi"/>
                <w:b/>
                <w:sz w:val="20"/>
                <w:szCs w:val="20"/>
              </w:rPr>
            </w:pPr>
            <w:r w:rsidRPr="00C260F6">
              <w:rPr>
                <w:rFonts w:ascii="Verdana" w:hAnsi="Verdana" w:cstheme="minorHAnsi"/>
                <w:b/>
                <w:sz w:val="20"/>
                <w:szCs w:val="20"/>
              </w:rPr>
              <w:t>Δ.4</w:t>
            </w:r>
          </w:p>
        </w:tc>
        <w:tc>
          <w:tcPr>
            <w:tcW w:w="7307" w:type="dxa"/>
          </w:tcPr>
          <w:p w14:paraId="14662105" w14:textId="77777777" w:rsidR="00C260F6" w:rsidRPr="00C260F6" w:rsidRDefault="00C260F6" w:rsidP="00C260F6">
            <w:pPr>
              <w:widowControl w:val="0"/>
              <w:spacing w:after="120"/>
              <w:ind w:right="426"/>
              <w:rPr>
                <w:rFonts w:ascii="Verdana" w:hAnsi="Verdana" w:cstheme="minorHAnsi"/>
                <w:b/>
                <w:bCs/>
                <w:sz w:val="20"/>
                <w:szCs w:val="20"/>
              </w:rPr>
            </w:pPr>
            <w:r w:rsidRPr="00C260F6">
              <w:rPr>
                <w:rFonts w:ascii="Verdana" w:hAnsi="Verdana" w:cstheme="minorHAnsi"/>
                <w:b/>
                <w:bCs/>
                <w:sz w:val="20"/>
                <w:szCs w:val="20"/>
              </w:rPr>
              <w:t>Σύστημα διασφάλισης ποιότητας του Έργου</w:t>
            </w:r>
          </w:p>
          <w:p w14:paraId="2D0D7457" w14:textId="77777777" w:rsidR="00C260F6" w:rsidRPr="00C260F6" w:rsidRDefault="00C260F6" w:rsidP="00C260F6">
            <w:pPr>
              <w:widowControl w:val="0"/>
              <w:spacing w:after="120"/>
              <w:ind w:right="426"/>
              <w:rPr>
                <w:rFonts w:ascii="Verdana" w:hAnsi="Verdana" w:cstheme="minorHAnsi"/>
                <w:bCs/>
                <w:sz w:val="20"/>
                <w:szCs w:val="20"/>
              </w:rPr>
            </w:pPr>
            <w:r w:rsidRPr="00C260F6">
              <w:rPr>
                <w:rFonts w:ascii="Verdana" w:hAnsi="Verdana" w:cstheme="minorHAnsi"/>
                <w:bCs/>
                <w:sz w:val="20"/>
                <w:szCs w:val="20"/>
              </w:rPr>
              <w:t>Ο υποψήφιος Ανάδοχος θα πρέπει να εφαρμόζει σύστημα διαχείρισης ποιότητας. Θα πρέπει να συμπεριλάβει στην τεχνική προσφορά του την εν λόγω διαδικασία (που αφορά στη διαχείριση / υλοποίηση έργων), και σε περίπτωση χρήσης ειδικού λογισμικού διαχείρισης έργων, να γίνει σχετική αναφορά και να δοθεί περιγραφή.</w:t>
            </w:r>
          </w:p>
        </w:tc>
      </w:tr>
      <w:tr w:rsidR="00C260F6" w:rsidRPr="00C260F6" w14:paraId="6D4B76B9" w14:textId="77777777" w:rsidTr="00C260F6">
        <w:tc>
          <w:tcPr>
            <w:tcW w:w="1052" w:type="dxa"/>
          </w:tcPr>
          <w:p w14:paraId="23186CDC" w14:textId="77777777" w:rsidR="00C260F6" w:rsidRPr="00C260F6" w:rsidRDefault="00C260F6" w:rsidP="00C260F6">
            <w:pPr>
              <w:tabs>
                <w:tab w:val="left" w:pos="720"/>
              </w:tabs>
              <w:spacing w:after="120"/>
              <w:ind w:right="231"/>
              <w:rPr>
                <w:rFonts w:ascii="Verdana" w:hAnsi="Verdana" w:cstheme="minorHAnsi"/>
                <w:b/>
                <w:sz w:val="20"/>
                <w:szCs w:val="20"/>
              </w:rPr>
            </w:pPr>
            <w:r w:rsidRPr="00C260F6">
              <w:rPr>
                <w:rFonts w:ascii="Verdana" w:hAnsi="Verdana" w:cstheme="minorHAnsi"/>
                <w:b/>
                <w:sz w:val="20"/>
                <w:szCs w:val="20"/>
              </w:rPr>
              <w:t>Δ.5</w:t>
            </w:r>
          </w:p>
        </w:tc>
        <w:tc>
          <w:tcPr>
            <w:tcW w:w="7307" w:type="dxa"/>
          </w:tcPr>
          <w:p w14:paraId="7B14F016" w14:textId="77777777" w:rsidR="00C260F6" w:rsidRPr="00C260F6" w:rsidRDefault="00C260F6" w:rsidP="00C260F6">
            <w:pPr>
              <w:widowControl w:val="0"/>
              <w:spacing w:after="120"/>
              <w:ind w:right="426"/>
              <w:rPr>
                <w:rFonts w:ascii="Verdana" w:hAnsi="Verdana" w:cstheme="minorHAnsi"/>
                <w:b/>
                <w:bCs/>
                <w:sz w:val="20"/>
                <w:szCs w:val="20"/>
              </w:rPr>
            </w:pPr>
            <w:r w:rsidRPr="00C260F6">
              <w:rPr>
                <w:rFonts w:ascii="Verdana" w:hAnsi="Verdana" w:cstheme="minorHAnsi"/>
                <w:b/>
                <w:bCs/>
                <w:sz w:val="20"/>
                <w:szCs w:val="20"/>
              </w:rPr>
              <w:t>Παρουσίαση της Ομάδας Έργου – Συνοπτικά βιογραφικά σημειώματα</w:t>
            </w:r>
          </w:p>
        </w:tc>
      </w:tr>
      <w:tr w:rsidR="00C260F6" w:rsidRPr="00C260F6" w14:paraId="1A2E88E2" w14:textId="77777777" w:rsidTr="00C260F6">
        <w:tc>
          <w:tcPr>
            <w:tcW w:w="1052" w:type="dxa"/>
          </w:tcPr>
          <w:p w14:paraId="0316856E" w14:textId="77777777" w:rsidR="00C260F6" w:rsidRPr="00C260F6" w:rsidRDefault="00C260F6" w:rsidP="00C260F6">
            <w:pPr>
              <w:tabs>
                <w:tab w:val="left" w:pos="720"/>
              </w:tabs>
              <w:spacing w:after="120"/>
              <w:ind w:right="231"/>
              <w:rPr>
                <w:rFonts w:ascii="Verdana" w:hAnsi="Verdana" w:cstheme="minorHAnsi"/>
                <w:b/>
                <w:sz w:val="20"/>
                <w:szCs w:val="20"/>
              </w:rPr>
            </w:pPr>
            <w:r w:rsidRPr="00C260F6">
              <w:rPr>
                <w:rFonts w:ascii="Verdana" w:hAnsi="Verdana" w:cstheme="minorHAnsi"/>
                <w:b/>
                <w:sz w:val="20"/>
                <w:szCs w:val="20"/>
              </w:rPr>
              <w:t>Δ.6</w:t>
            </w:r>
          </w:p>
        </w:tc>
        <w:tc>
          <w:tcPr>
            <w:tcW w:w="7307" w:type="dxa"/>
          </w:tcPr>
          <w:p w14:paraId="120987EF" w14:textId="77777777" w:rsidR="00C260F6" w:rsidRPr="00C260F6" w:rsidRDefault="00C260F6" w:rsidP="00C260F6">
            <w:pPr>
              <w:widowControl w:val="0"/>
              <w:spacing w:after="120"/>
              <w:ind w:right="426"/>
              <w:rPr>
                <w:rFonts w:ascii="Verdana" w:hAnsi="Verdana" w:cstheme="minorHAnsi"/>
                <w:b/>
                <w:bCs/>
                <w:sz w:val="20"/>
                <w:szCs w:val="20"/>
              </w:rPr>
            </w:pPr>
            <w:r w:rsidRPr="00C260F6">
              <w:rPr>
                <w:rFonts w:ascii="Verdana" w:hAnsi="Verdana" w:cstheme="minorHAnsi"/>
                <w:b/>
                <w:bCs/>
                <w:sz w:val="20"/>
                <w:szCs w:val="20"/>
              </w:rPr>
              <w:t>Στοιχεία απασχόλησης Ομάδας Έργου – Βαθμός εμπλοκής στο Έργο</w:t>
            </w:r>
          </w:p>
          <w:p w14:paraId="12B08D6F" w14:textId="77777777" w:rsidR="00C260F6" w:rsidRPr="00C260F6" w:rsidRDefault="00C260F6" w:rsidP="00C260F6">
            <w:pPr>
              <w:widowControl w:val="0"/>
              <w:spacing w:after="120"/>
              <w:ind w:right="426"/>
              <w:rPr>
                <w:rFonts w:ascii="Verdana" w:hAnsi="Verdana" w:cstheme="minorHAnsi"/>
                <w:bCs/>
                <w:sz w:val="20"/>
                <w:szCs w:val="20"/>
              </w:rPr>
            </w:pPr>
            <w:r w:rsidRPr="00C260F6">
              <w:rPr>
                <w:rFonts w:ascii="Verdana" w:hAnsi="Verdana" w:cstheme="minorHAnsi"/>
                <w:bCs/>
                <w:sz w:val="20"/>
                <w:szCs w:val="20"/>
              </w:rPr>
              <w:t xml:space="preserve">Ιδιαίτερη σημασία θα δοθεί στο ποσοστό απασχόλησης των βασικών στελεχών. Ιδιαίτερα για τον Υπεύθυνο Έργου το ποσοστό συμμετοχής θα πρέπει να είναι τουλάχιστον 30%, και για τον </w:t>
            </w:r>
            <w:r w:rsidRPr="00C260F6">
              <w:rPr>
                <w:rFonts w:ascii="Verdana" w:hAnsi="Verdana" w:cstheme="minorHAnsi"/>
                <w:bCs/>
                <w:sz w:val="20"/>
                <w:szCs w:val="20"/>
              </w:rPr>
              <w:lastRenderedPageBreak/>
              <w:t>Επιστημονικό Υπεύθυνο τουλάχιστον 30%.</w:t>
            </w:r>
          </w:p>
        </w:tc>
      </w:tr>
      <w:tr w:rsidR="00C260F6" w:rsidRPr="00C260F6" w14:paraId="7CDB7661" w14:textId="77777777" w:rsidTr="00C260F6">
        <w:tc>
          <w:tcPr>
            <w:tcW w:w="1052" w:type="dxa"/>
          </w:tcPr>
          <w:p w14:paraId="06460A5D" w14:textId="77777777" w:rsidR="00C260F6" w:rsidRPr="00C260F6" w:rsidRDefault="00C260F6" w:rsidP="00C260F6">
            <w:pPr>
              <w:tabs>
                <w:tab w:val="left" w:pos="720"/>
              </w:tabs>
              <w:spacing w:after="120"/>
              <w:ind w:right="231"/>
              <w:rPr>
                <w:rFonts w:ascii="Verdana" w:hAnsi="Verdana" w:cstheme="minorHAnsi"/>
                <w:b/>
                <w:sz w:val="20"/>
                <w:szCs w:val="20"/>
              </w:rPr>
            </w:pPr>
            <w:r w:rsidRPr="00C260F6">
              <w:rPr>
                <w:rFonts w:ascii="Verdana" w:hAnsi="Verdana" w:cstheme="minorHAnsi"/>
                <w:b/>
                <w:sz w:val="20"/>
                <w:szCs w:val="20"/>
              </w:rPr>
              <w:lastRenderedPageBreak/>
              <w:t>Δ.7</w:t>
            </w:r>
          </w:p>
        </w:tc>
        <w:tc>
          <w:tcPr>
            <w:tcW w:w="7307" w:type="dxa"/>
          </w:tcPr>
          <w:p w14:paraId="48085778" w14:textId="77777777" w:rsidR="00C260F6" w:rsidRPr="00C260F6" w:rsidRDefault="00C260F6" w:rsidP="00C260F6">
            <w:pPr>
              <w:widowControl w:val="0"/>
              <w:spacing w:after="120"/>
              <w:ind w:right="426"/>
              <w:rPr>
                <w:rFonts w:ascii="Verdana" w:hAnsi="Verdana" w:cstheme="minorHAnsi"/>
                <w:b/>
                <w:bCs/>
                <w:sz w:val="20"/>
                <w:szCs w:val="20"/>
              </w:rPr>
            </w:pPr>
            <w:r w:rsidRPr="00C260F6">
              <w:rPr>
                <w:rFonts w:ascii="Verdana" w:hAnsi="Verdana" w:cstheme="minorHAnsi"/>
                <w:b/>
                <w:bCs/>
                <w:sz w:val="20"/>
                <w:szCs w:val="20"/>
              </w:rPr>
              <w:t>Συμπληρωμένο τον κατωτέρω Πίνακα, στον οποίο θα δίνονται αναλυτικά στοιχεία απασχόλησης καθενός από τα Μέλη της Ομάδας Έργου.</w:t>
            </w:r>
          </w:p>
          <w:p w14:paraId="03106D97" w14:textId="77777777" w:rsidR="00C260F6" w:rsidRPr="00C260F6" w:rsidRDefault="00C260F6" w:rsidP="00C260F6">
            <w:pPr>
              <w:widowControl w:val="0"/>
              <w:spacing w:after="120"/>
              <w:ind w:right="51"/>
              <w:rPr>
                <w:rFonts w:ascii="Verdana" w:hAnsi="Verdana" w:cstheme="majorHAnsi"/>
                <w:b/>
                <w:bCs/>
                <w:sz w:val="20"/>
                <w:szCs w:val="20"/>
              </w:rPr>
            </w:pPr>
          </w:p>
          <w:p w14:paraId="2848E8EA" w14:textId="77777777" w:rsidR="00C260F6" w:rsidRPr="00C260F6" w:rsidRDefault="00C260F6" w:rsidP="00C260F6">
            <w:pPr>
              <w:spacing w:after="120"/>
              <w:ind w:right="426"/>
              <w:jc w:val="center"/>
              <w:rPr>
                <w:rFonts w:ascii="Verdana" w:hAnsi="Verdana" w:cstheme="minorHAnsi"/>
                <w:i/>
                <w:sz w:val="20"/>
                <w:szCs w:val="20"/>
              </w:rPr>
            </w:pPr>
            <w:r w:rsidRPr="00C260F6">
              <w:rPr>
                <w:rFonts w:ascii="Verdana" w:hAnsi="Verdana" w:cstheme="minorHAnsi"/>
                <w:b/>
                <w:i/>
                <w:sz w:val="20"/>
                <w:szCs w:val="20"/>
              </w:rPr>
              <w:t xml:space="preserve">Πίνακας: </w:t>
            </w:r>
            <w:r w:rsidRPr="00C260F6">
              <w:rPr>
                <w:rFonts w:ascii="Verdana" w:hAnsi="Verdana" w:cstheme="minorHAnsi"/>
                <w:i/>
                <w:sz w:val="20"/>
                <w:szCs w:val="20"/>
              </w:rPr>
              <w:t>Στοιχεία Απασχόλησης Ομάδας έργου</w:t>
            </w:r>
          </w:p>
          <w:tbl>
            <w:tblPr>
              <w:tblW w:w="5000" w:type="pct"/>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31"/>
              <w:gridCol w:w="997"/>
              <w:gridCol w:w="1507"/>
              <w:gridCol w:w="1616"/>
            </w:tblGrid>
            <w:tr w:rsidR="00C260F6" w:rsidRPr="00C260F6" w14:paraId="7A0D2295" w14:textId="77777777" w:rsidTr="00C260F6">
              <w:tc>
                <w:tcPr>
                  <w:tcW w:w="1222" w:type="pct"/>
                  <w:tcBorders>
                    <w:top w:val="single" w:sz="4" w:space="0" w:color="auto"/>
                    <w:left w:val="single" w:sz="4" w:space="0" w:color="auto"/>
                    <w:bottom w:val="single" w:sz="4" w:space="0" w:color="auto"/>
                    <w:right w:val="single" w:sz="4" w:space="0" w:color="auto"/>
                  </w:tcBorders>
                  <w:shd w:val="clear" w:color="auto" w:fill="D9D9D9"/>
                  <w:vAlign w:val="center"/>
                </w:tcPr>
                <w:p w14:paraId="101C0F30" w14:textId="77777777" w:rsidR="00C260F6" w:rsidRPr="00C260F6" w:rsidRDefault="00C260F6" w:rsidP="00C260F6">
                  <w:pPr>
                    <w:widowControl w:val="0"/>
                    <w:spacing w:after="120"/>
                    <w:ind w:right="74"/>
                    <w:jc w:val="center"/>
                    <w:rPr>
                      <w:rFonts w:ascii="Verdana" w:hAnsi="Verdana" w:cstheme="minorHAnsi"/>
                      <w:sz w:val="20"/>
                      <w:szCs w:val="20"/>
                    </w:rPr>
                  </w:pPr>
                  <w:r w:rsidRPr="00C260F6">
                    <w:rPr>
                      <w:rFonts w:ascii="Verdana" w:hAnsi="Verdana" w:cstheme="minorHAnsi"/>
                      <w:sz w:val="20"/>
                      <w:szCs w:val="20"/>
                    </w:rPr>
                    <w:t>Ονοματεπώνυμο</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14:paraId="1F7F5511" w14:textId="77777777" w:rsidR="00C260F6" w:rsidRPr="00C260F6" w:rsidRDefault="00C260F6" w:rsidP="00C260F6">
                  <w:pPr>
                    <w:widowControl w:val="0"/>
                    <w:spacing w:after="120"/>
                    <w:jc w:val="center"/>
                    <w:rPr>
                      <w:rFonts w:ascii="Verdana" w:hAnsi="Verdana" w:cstheme="minorHAnsi"/>
                      <w:sz w:val="20"/>
                      <w:szCs w:val="20"/>
                    </w:rPr>
                  </w:pPr>
                  <w:r w:rsidRPr="00C260F6">
                    <w:rPr>
                      <w:rFonts w:ascii="Verdana" w:hAnsi="Verdana" w:cstheme="minorHAnsi"/>
                      <w:sz w:val="20"/>
                      <w:szCs w:val="20"/>
                    </w:rPr>
                    <w:t>Επωνυμία Εταιρείας</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14:paraId="72EF4297" w14:textId="77777777" w:rsidR="00C260F6" w:rsidRPr="00C260F6" w:rsidRDefault="00C260F6" w:rsidP="00C260F6">
                  <w:pPr>
                    <w:widowControl w:val="0"/>
                    <w:spacing w:after="120"/>
                    <w:ind w:right="84"/>
                    <w:jc w:val="center"/>
                    <w:rPr>
                      <w:rFonts w:ascii="Verdana" w:hAnsi="Verdana" w:cstheme="minorHAnsi"/>
                      <w:sz w:val="20"/>
                      <w:szCs w:val="20"/>
                    </w:rPr>
                  </w:pPr>
                  <w:r w:rsidRPr="00C260F6">
                    <w:rPr>
                      <w:rFonts w:ascii="Verdana" w:hAnsi="Verdana" w:cstheme="minorHAnsi"/>
                      <w:sz w:val="20"/>
                      <w:szCs w:val="20"/>
                    </w:rPr>
                    <w:t>Θέση στην Ομάδα Έργου</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tcPr>
                <w:p w14:paraId="5FDA9DC1" w14:textId="77777777" w:rsidR="00C260F6" w:rsidRPr="00C260F6" w:rsidRDefault="00C260F6" w:rsidP="00C260F6">
                  <w:pPr>
                    <w:widowControl w:val="0"/>
                    <w:spacing w:after="120"/>
                    <w:ind w:right="54"/>
                    <w:jc w:val="center"/>
                    <w:rPr>
                      <w:rFonts w:ascii="Verdana" w:hAnsi="Verdana" w:cstheme="minorHAnsi"/>
                      <w:sz w:val="20"/>
                      <w:szCs w:val="20"/>
                    </w:rPr>
                  </w:pPr>
                  <w:r w:rsidRPr="00C260F6">
                    <w:rPr>
                      <w:rFonts w:ascii="Verdana" w:hAnsi="Verdana" w:cstheme="minorHAnsi"/>
                      <w:sz w:val="20"/>
                      <w:szCs w:val="20"/>
                    </w:rPr>
                    <w:t>Αρμοδιότητες / καθήκοντα</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14:paraId="60E2DB8A" w14:textId="77777777" w:rsidR="00C260F6" w:rsidRPr="00C260F6" w:rsidRDefault="00C260F6" w:rsidP="00C260F6">
                  <w:pPr>
                    <w:widowControl w:val="0"/>
                    <w:tabs>
                      <w:tab w:val="left" w:pos="1489"/>
                    </w:tabs>
                    <w:spacing w:after="120"/>
                    <w:ind w:right="-41"/>
                    <w:jc w:val="center"/>
                    <w:rPr>
                      <w:rFonts w:ascii="Verdana" w:hAnsi="Verdana" w:cstheme="minorHAnsi"/>
                      <w:sz w:val="20"/>
                      <w:szCs w:val="20"/>
                    </w:rPr>
                  </w:pPr>
                  <w:r w:rsidRPr="00C260F6">
                    <w:rPr>
                      <w:rFonts w:ascii="Verdana" w:hAnsi="Verdana" w:cstheme="minorHAnsi"/>
                      <w:sz w:val="20"/>
                      <w:szCs w:val="20"/>
                    </w:rPr>
                    <w:t>Απασχόληση στο Έργο σε ανθρωπομήνες</w:t>
                  </w:r>
                </w:p>
              </w:tc>
            </w:tr>
            <w:tr w:rsidR="00C260F6" w:rsidRPr="00C260F6" w14:paraId="2152C5E0" w14:textId="77777777" w:rsidTr="00C260F6">
              <w:tc>
                <w:tcPr>
                  <w:tcW w:w="1222" w:type="pct"/>
                  <w:tcBorders>
                    <w:top w:val="single" w:sz="4" w:space="0" w:color="auto"/>
                    <w:left w:val="single" w:sz="4" w:space="0" w:color="auto"/>
                    <w:bottom w:val="single" w:sz="4" w:space="0" w:color="auto"/>
                    <w:right w:val="single" w:sz="4" w:space="0" w:color="auto"/>
                  </w:tcBorders>
                </w:tcPr>
                <w:p w14:paraId="64F4AC15" w14:textId="77777777" w:rsidR="00C260F6" w:rsidRPr="00C260F6" w:rsidRDefault="00C260F6" w:rsidP="00C260F6">
                  <w:pPr>
                    <w:widowControl w:val="0"/>
                    <w:spacing w:after="120"/>
                    <w:ind w:right="426"/>
                    <w:rPr>
                      <w:rFonts w:ascii="Verdana" w:hAnsi="Verdana" w:cstheme="majorHAnsi"/>
                      <w:i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197A8882" w14:textId="77777777" w:rsidR="00C260F6" w:rsidRPr="00C260F6" w:rsidRDefault="00C260F6" w:rsidP="00C260F6">
                  <w:pPr>
                    <w:widowControl w:val="0"/>
                    <w:spacing w:after="120"/>
                    <w:ind w:right="426"/>
                    <w:rPr>
                      <w:rFonts w:ascii="Verdana" w:hAnsi="Verdana" w:cstheme="majorHAnsi"/>
                      <w:iCs/>
                      <w:sz w:val="20"/>
                      <w:szCs w:val="20"/>
                    </w:rPr>
                  </w:pPr>
                </w:p>
              </w:tc>
              <w:tc>
                <w:tcPr>
                  <w:tcW w:w="704" w:type="pct"/>
                  <w:tcBorders>
                    <w:top w:val="single" w:sz="4" w:space="0" w:color="auto"/>
                    <w:left w:val="single" w:sz="4" w:space="0" w:color="auto"/>
                    <w:bottom w:val="single" w:sz="4" w:space="0" w:color="auto"/>
                    <w:right w:val="single" w:sz="4" w:space="0" w:color="auto"/>
                  </w:tcBorders>
                </w:tcPr>
                <w:p w14:paraId="0CD3A5C4" w14:textId="77777777" w:rsidR="00C260F6" w:rsidRPr="00C260F6" w:rsidRDefault="00C260F6" w:rsidP="00C260F6">
                  <w:pPr>
                    <w:widowControl w:val="0"/>
                    <w:spacing w:after="120"/>
                    <w:ind w:right="426"/>
                    <w:rPr>
                      <w:rFonts w:ascii="Verdana" w:hAnsi="Verdana" w:cstheme="majorHAnsi"/>
                      <w:iCs/>
                      <w:sz w:val="20"/>
                      <w:szCs w:val="20"/>
                    </w:rPr>
                  </w:pPr>
                </w:p>
              </w:tc>
              <w:tc>
                <w:tcPr>
                  <w:tcW w:w="1064" w:type="pct"/>
                  <w:tcBorders>
                    <w:top w:val="single" w:sz="4" w:space="0" w:color="auto"/>
                    <w:left w:val="single" w:sz="4" w:space="0" w:color="auto"/>
                    <w:bottom w:val="single" w:sz="4" w:space="0" w:color="auto"/>
                    <w:right w:val="single" w:sz="4" w:space="0" w:color="auto"/>
                  </w:tcBorders>
                </w:tcPr>
                <w:p w14:paraId="2E8B0F12" w14:textId="77777777" w:rsidR="00C260F6" w:rsidRPr="00C260F6" w:rsidRDefault="00C260F6" w:rsidP="00C260F6">
                  <w:pPr>
                    <w:widowControl w:val="0"/>
                    <w:spacing w:after="120"/>
                    <w:ind w:right="426"/>
                    <w:rPr>
                      <w:rFonts w:ascii="Verdana" w:hAnsi="Verdana" w:cstheme="majorHAnsi"/>
                      <w:iCs/>
                      <w:sz w:val="20"/>
                      <w:szCs w:val="20"/>
                    </w:rPr>
                  </w:pPr>
                </w:p>
              </w:tc>
              <w:tc>
                <w:tcPr>
                  <w:tcW w:w="1141" w:type="pct"/>
                  <w:tcBorders>
                    <w:top w:val="single" w:sz="4" w:space="0" w:color="auto"/>
                    <w:left w:val="single" w:sz="4" w:space="0" w:color="auto"/>
                    <w:bottom w:val="single" w:sz="4" w:space="0" w:color="auto"/>
                    <w:right w:val="single" w:sz="4" w:space="0" w:color="auto"/>
                  </w:tcBorders>
                </w:tcPr>
                <w:p w14:paraId="27CDE83A" w14:textId="77777777" w:rsidR="00C260F6" w:rsidRPr="00C260F6" w:rsidRDefault="00C260F6" w:rsidP="00C260F6">
                  <w:pPr>
                    <w:widowControl w:val="0"/>
                    <w:spacing w:after="120"/>
                    <w:ind w:right="426"/>
                    <w:rPr>
                      <w:rFonts w:ascii="Verdana" w:hAnsi="Verdana" w:cstheme="majorHAnsi"/>
                      <w:iCs/>
                      <w:sz w:val="20"/>
                      <w:szCs w:val="20"/>
                    </w:rPr>
                  </w:pPr>
                </w:p>
              </w:tc>
            </w:tr>
            <w:tr w:rsidR="00C260F6" w:rsidRPr="00C260F6" w14:paraId="5285A653" w14:textId="77777777" w:rsidTr="00C260F6">
              <w:tc>
                <w:tcPr>
                  <w:tcW w:w="1222" w:type="pct"/>
                  <w:tcBorders>
                    <w:top w:val="single" w:sz="4" w:space="0" w:color="auto"/>
                    <w:left w:val="single" w:sz="4" w:space="0" w:color="auto"/>
                    <w:bottom w:val="single" w:sz="4" w:space="0" w:color="auto"/>
                    <w:right w:val="single" w:sz="4" w:space="0" w:color="auto"/>
                  </w:tcBorders>
                </w:tcPr>
                <w:p w14:paraId="7F7DDCD1" w14:textId="77777777" w:rsidR="00C260F6" w:rsidRPr="00C260F6" w:rsidRDefault="00C260F6" w:rsidP="00C260F6">
                  <w:pPr>
                    <w:widowControl w:val="0"/>
                    <w:spacing w:after="120"/>
                    <w:ind w:right="426"/>
                    <w:rPr>
                      <w:rFonts w:ascii="Verdana" w:hAnsi="Verdana" w:cstheme="majorHAnsi"/>
                      <w:i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1A8D31D8" w14:textId="77777777" w:rsidR="00C260F6" w:rsidRPr="00C260F6" w:rsidRDefault="00C260F6" w:rsidP="00C260F6">
                  <w:pPr>
                    <w:widowControl w:val="0"/>
                    <w:spacing w:after="120"/>
                    <w:ind w:right="426"/>
                    <w:rPr>
                      <w:rFonts w:ascii="Verdana" w:hAnsi="Verdana" w:cstheme="majorHAnsi"/>
                      <w:iCs/>
                      <w:sz w:val="20"/>
                      <w:szCs w:val="20"/>
                    </w:rPr>
                  </w:pPr>
                </w:p>
              </w:tc>
              <w:tc>
                <w:tcPr>
                  <w:tcW w:w="704" w:type="pct"/>
                  <w:tcBorders>
                    <w:top w:val="single" w:sz="4" w:space="0" w:color="auto"/>
                    <w:left w:val="single" w:sz="4" w:space="0" w:color="auto"/>
                    <w:bottom w:val="single" w:sz="4" w:space="0" w:color="auto"/>
                    <w:right w:val="single" w:sz="4" w:space="0" w:color="auto"/>
                  </w:tcBorders>
                </w:tcPr>
                <w:p w14:paraId="35BDDEF2" w14:textId="77777777" w:rsidR="00C260F6" w:rsidRPr="00C260F6" w:rsidRDefault="00C260F6" w:rsidP="00C260F6">
                  <w:pPr>
                    <w:widowControl w:val="0"/>
                    <w:spacing w:after="120"/>
                    <w:ind w:right="426"/>
                    <w:rPr>
                      <w:rFonts w:ascii="Verdana" w:hAnsi="Verdana" w:cstheme="majorHAnsi"/>
                      <w:iCs/>
                      <w:sz w:val="20"/>
                      <w:szCs w:val="20"/>
                    </w:rPr>
                  </w:pPr>
                </w:p>
              </w:tc>
              <w:tc>
                <w:tcPr>
                  <w:tcW w:w="1064" w:type="pct"/>
                  <w:tcBorders>
                    <w:top w:val="single" w:sz="4" w:space="0" w:color="auto"/>
                    <w:left w:val="single" w:sz="4" w:space="0" w:color="auto"/>
                    <w:bottom w:val="single" w:sz="4" w:space="0" w:color="auto"/>
                    <w:right w:val="single" w:sz="4" w:space="0" w:color="auto"/>
                  </w:tcBorders>
                </w:tcPr>
                <w:p w14:paraId="501EBB96" w14:textId="77777777" w:rsidR="00C260F6" w:rsidRPr="00C260F6" w:rsidRDefault="00C260F6" w:rsidP="00C260F6">
                  <w:pPr>
                    <w:widowControl w:val="0"/>
                    <w:spacing w:after="120"/>
                    <w:ind w:right="426"/>
                    <w:rPr>
                      <w:rFonts w:ascii="Verdana" w:hAnsi="Verdana" w:cstheme="majorHAnsi"/>
                      <w:iCs/>
                      <w:sz w:val="20"/>
                      <w:szCs w:val="20"/>
                    </w:rPr>
                  </w:pPr>
                </w:p>
              </w:tc>
              <w:tc>
                <w:tcPr>
                  <w:tcW w:w="1141" w:type="pct"/>
                  <w:tcBorders>
                    <w:top w:val="single" w:sz="4" w:space="0" w:color="auto"/>
                    <w:left w:val="single" w:sz="4" w:space="0" w:color="auto"/>
                    <w:bottom w:val="single" w:sz="4" w:space="0" w:color="auto"/>
                    <w:right w:val="single" w:sz="4" w:space="0" w:color="auto"/>
                  </w:tcBorders>
                </w:tcPr>
                <w:p w14:paraId="460F42E2" w14:textId="77777777" w:rsidR="00C260F6" w:rsidRPr="00C260F6" w:rsidRDefault="00C260F6" w:rsidP="00C260F6">
                  <w:pPr>
                    <w:widowControl w:val="0"/>
                    <w:spacing w:after="120"/>
                    <w:ind w:right="426"/>
                    <w:rPr>
                      <w:rFonts w:ascii="Verdana" w:hAnsi="Verdana" w:cstheme="majorHAnsi"/>
                      <w:iCs/>
                      <w:sz w:val="20"/>
                      <w:szCs w:val="20"/>
                    </w:rPr>
                  </w:pPr>
                </w:p>
              </w:tc>
            </w:tr>
            <w:tr w:rsidR="00C260F6" w:rsidRPr="00C260F6" w14:paraId="5AB2813E" w14:textId="77777777" w:rsidTr="00C260F6">
              <w:tc>
                <w:tcPr>
                  <w:tcW w:w="1222" w:type="pct"/>
                  <w:tcBorders>
                    <w:top w:val="single" w:sz="4" w:space="0" w:color="auto"/>
                    <w:left w:val="single" w:sz="4" w:space="0" w:color="auto"/>
                    <w:bottom w:val="single" w:sz="4" w:space="0" w:color="auto"/>
                    <w:right w:val="single" w:sz="4" w:space="0" w:color="auto"/>
                  </w:tcBorders>
                </w:tcPr>
                <w:p w14:paraId="6C4AB044" w14:textId="77777777" w:rsidR="00C260F6" w:rsidRPr="00C260F6" w:rsidRDefault="00C260F6" w:rsidP="00C260F6">
                  <w:pPr>
                    <w:widowControl w:val="0"/>
                    <w:spacing w:after="120"/>
                    <w:ind w:right="426"/>
                    <w:rPr>
                      <w:rFonts w:ascii="Verdana" w:hAnsi="Verdana" w:cstheme="majorHAnsi"/>
                      <w:i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0859130C" w14:textId="77777777" w:rsidR="00C260F6" w:rsidRPr="00C260F6" w:rsidRDefault="00C260F6" w:rsidP="00C260F6">
                  <w:pPr>
                    <w:widowControl w:val="0"/>
                    <w:spacing w:after="120"/>
                    <w:ind w:right="426"/>
                    <w:rPr>
                      <w:rFonts w:ascii="Verdana" w:hAnsi="Verdana" w:cstheme="majorHAnsi"/>
                      <w:iCs/>
                      <w:sz w:val="20"/>
                      <w:szCs w:val="20"/>
                    </w:rPr>
                  </w:pPr>
                </w:p>
              </w:tc>
              <w:tc>
                <w:tcPr>
                  <w:tcW w:w="704" w:type="pct"/>
                  <w:tcBorders>
                    <w:top w:val="single" w:sz="4" w:space="0" w:color="auto"/>
                    <w:left w:val="single" w:sz="4" w:space="0" w:color="auto"/>
                    <w:bottom w:val="single" w:sz="4" w:space="0" w:color="auto"/>
                    <w:right w:val="single" w:sz="4" w:space="0" w:color="auto"/>
                  </w:tcBorders>
                </w:tcPr>
                <w:p w14:paraId="5C3C6E07" w14:textId="77777777" w:rsidR="00C260F6" w:rsidRPr="00C260F6" w:rsidRDefault="00C260F6" w:rsidP="00C260F6">
                  <w:pPr>
                    <w:widowControl w:val="0"/>
                    <w:spacing w:after="120"/>
                    <w:ind w:right="426"/>
                    <w:rPr>
                      <w:rFonts w:ascii="Verdana" w:hAnsi="Verdana" w:cstheme="majorHAnsi"/>
                      <w:iCs/>
                      <w:sz w:val="20"/>
                      <w:szCs w:val="20"/>
                    </w:rPr>
                  </w:pPr>
                </w:p>
              </w:tc>
              <w:tc>
                <w:tcPr>
                  <w:tcW w:w="1064" w:type="pct"/>
                  <w:tcBorders>
                    <w:top w:val="single" w:sz="4" w:space="0" w:color="auto"/>
                    <w:left w:val="single" w:sz="4" w:space="0" w:color="auto"/>
                    <w:bottom w:val="single" w:sz="4" w:space="0" w:color="auto"/>
                    <w:right w:val="single" w:sz="4" w:space="0" w:color="auto"/>
                  </w:tcBorders>
                </w:tcPr>
                <w:p w14:paraId="1555E500" w14:textId="77777777" w:rsidR="00C260F6" w:rsidRPr="00C260F6" w:rsidRDefault="00C260F6" w:rsidP="00C260F6">
                  <w:pPr>
                    <w:widowControl w:val="0"/>
                    <w:spacing w:after="120"/>
                    <w:ind w:right="426"/>
                    <w:rPr>
                      <w:rFonts w:ascii="Verdana" w:hAnsi="Verdana" w:cstheme="majorHAnsi"/>
                      <w:iCs/>
                      <w:sz w:val="20"/>
                      <w:szCs w:val="20"/>
                    </w:rPr>
                  </w:pPr>
                </w:p>
              </w:tc>
              <w:tc>
                <w:tcPr>
                  <w:tcW w:w="1141" w:type="pct"/>
                  <w:tcBorders>
                    <w:top w:val="single" w:sz="4" w:space="0" w:color="auto"/>
                    <w:left w:val="single" w:sz="4" w:space="0" w:color="auto"/>
                    <w:bottom w:val="single" w:sz="4" w:space="0" w:color="auto"/>
                    <w:right w:val="single" w:sz="4" w:space="0" w:color="auto"/>
                  </w:tcBorders>
                </w:tcPr>
                <w:p w14:paraId="1B3EFE67" w14:textId="77777777" w:rsidR="00C260F6" w:rsidRPr="00C260F6" w:rsidRDefault="00C260F6" w:rsidP="00C260F6">
                  <w:pPr>
                    <w:widowControl w:val="0"/>
                    <w:spacing w:after="120"/>
                    <w:ind w:right="426"/>
                    <w:rPr>
                      <w:rFonts w:ascii="Verdana" w:hAnsi="Verdana" w:cstheme="majorHAnsi"/>
                      <w:iCs/>
                      <w:sz w:val="20"/>
                      <w:szCs w:val="20"/>
                    </w:rPr>
                  </w:pPr>
                </w:p>
              </w:tc>
            </w:tr>
            <w:tr w:rsidR="00C260F6" w:rsidRPr="00C260F6" w14:paraId="2710B2B3" w14:textId="77777777" w:rsidTr="00C260F6">
              <w:tc>
                <w:tcPr>
                  <w:tcW w:w="1222" w:type="pct"/>
                  <w:tcBorders>
                    <w:top w:val="single" w:sz="4" w:space="0" w:color="auto"/>
                    <w:left w:val="nil"/>
                    <w:bottom w:val="nil"/>
                    <w:right w:val="nil"/>
                  </w:tcBorders>
                </w:tcPr>
                <w:p w14:paraId="0D1520D6" w14:textId="77777777" w:rsidR="00C260F6" w:rsidRPr="00C260F6" w:rsidRDefault="00C260F6" w:rsidP="00C260F6">
                  <w:pPr>
                    <w:widowControl w:val="0"/>
                    <w:spacing w:after="120"/>
                    <w:ind w:right="426"/>
                    <w:rPr>
                      <w:rFonts w:ascii="Verdana" w:hAnsi="Verdana" w:cstheme="majorHAnsi"/>
                      <w:iCs/>
                      <w:sz w:val="20"/>
                      <w:szCs w:val="20"/>
                    </w:rPr>
                  </w:pPr>
                </w:p>
              </w:tc>
              <w:tc>
                <w:tcPr>
                  <w:tcW w:w="869" w:type="pct"/>
                  <w:tcBorders>
                    <w:top w:val="single" w:sz="4" w:space="0" w:color="auto"/>
                    <w:left w:val="nil"/>
                    <w:bottom w:val="nil"/>
                    <w:right w:val="nil"/>
                  </w:tcBorders>
                </w:tcPr>
                <w:p w14:paraId="7E996823" w14:textId="77777777" w:rsidR="00C260F6" w:rsidRPr="00C260F6" w:rsidRDefault="00C260F6" w:rsidP="00C260F6">
                  <w:pPr>
                    <w:widowControl w:val="0"/>
                    <w:spacing w:after="120"/>
                    <w:ind w:right="426"/>
                    <w:rPr>
                      <w:rFonts w:ascii="Verdana" w:hAnsi="Verdana" w:cstheme="majorHAnsi"/>
                      <w:iCs/>
                      <w:sz w:val="20"/>
                      <w:szCs w:val="20"/>
                    </w:rPr>
                  </w:pPr>
                </w:p>
              </w:tc>
              <w:tc>
                <w:tcPr>
                  <w:tcW w:w="704" w:type="pct"/>
                  <w:tcBorders>
                    <w:top w:val="single" w:sz="4" w:space="0" w:color="auto"/>
                    <w:left w:val="nil"/>
                    <w:bottom w:val="nil"/>
                    <w:right w:val="single" w:sz="4" w:space="0" w:color="auto"/>
                  </w:tcBorders>
                </w:tcPr>
                <w:p w14:paraId="5E3D01F8" w14:textId="77777777" w:rsidR="00C260F6" w:rsidRPr="00C260F6" w:rsidRDefault="00C260F6" w:rsidP="00C260F6">
                  <w:pPr>
                    <w:widowControl w:val="0"/>
                    <w:spacing w:after="120"/>
                    <w:ind w:right="426"/>
                    <w:rPr>
                      <w:rFonts w:ascii="Verdana" w:hAnsi="Verdana" w:cstheme="majorHAnsi"/>
                      <w:iCs/>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E6E6E6"/>
                </w:tcPr>
                <w:p w14:paraId="65817FA7" w14:textId="77777777" w:rsidR="00C260F6" w:rsidRPr="00C260F6" w:rsidRDefault="00C260F6" w:rsidP="00C260F6">
                  <w:pPr>
                    <w:widowControl w:val="0"/>
                    <w:spacing w:after="120"/>
                    <w:ind w:right="426"/>
                    <w:rPr>
                      <w:rFonts w:ascii="Verdana" w:hAnsi="Verdana" w:cstheme="minorHAnsi"/>
                      <w:iCs/>
                      <w:sz w:val="20"/>
                      <w:szCs w:val="20"/>
                    </w:rPr>
                  </w:pPr>
                  <w:r w:rsidRPr="00C260F6">
                    <w:rPr>
                      <w:rFonts w:ascii="Verdana" w:hAnsi="Verdana" w:cstheme="minorHAnsi"/>
                      <w:sz w:val="20"/>
                      <w:szCs w:val="20"/>
                    </w:rPr>
                    <w:t>ΣΥΝΟΛΟ Α/Μ</w:t>
                  </w:r>
                </w:p>
              </w:tc>
              <w:tc>
                <w:tcPr>
                  <w:tcW w:w="1141" w:type="pct"/>
                  <w:tcBorders>
                    <w:top w:val="single" w:sz="4" w:space="0" w:color="auto"/>
                    <w:left w:val="single" w:sz="4" w:space="0" w:color="auto"/>
                    <w:bottom w:val="single" w:sz="4" w:space="0" w:color="auto"/>
                    <w:right w:val="single" w:sz="4" w:space="0" w:color="auto"/>
                  </w:tcBorders>
                  <w:shd w:val="clear" w:color="auto" w:fill="E6E6E6"/>
                </w:tcPr>
                <w:p w14:paraId="340B0D79" w14:textId="77777777" w:rsidR="00C260F6" w:rsidRPr="00C260F6" w:rsidRDefault="00C260F6" w:rsidP="00C260F6">
                  <w:pPr>
                    <w:widowControl w:val="0"/>
                    <w:spacing w:after="120"/>
                    <w:ind w:right="426"/>
                    <w:rPr>
                      <w:rFonts w:ascii="Verdana" w:hAnsi="Verdana" w:cstheme="majorHAnsi"/>
                      <w:iCs/>
                      <w:sz w:val="20"/>
                      <w:szCs w:val="20"/>
                    </w:rPr>
                  </w:pPr>
                </w:p>
              </w:tc>
            </w:tr>
          </w:tbl>
          <w:p w14:paraId="46A44B67" w14:textId="77777777" w:rsidR="00C260F6" w:rsidRPr="00C260F6" w:rsidRDefault="00C260F6" w:rsidP="00C260F6">
            <w:pPr>
              <w:spacing w:after="120"/>
              <w:ind w:right="74"/>
              <w:rPr>
                <w:rFonts w:ascii="Verdana" w:hAnsi="Verdana" w:cstheme="majorHAnsi"/>
                <w:sz w:val="20"/>
                <w:szCs w:val="20"/>
              </w:rPr>
            </w:pPr>
            <w:r w:rsidRPr="00C260F6">
              <w:rPr>
                <w:rFonts w:ascii="Verdana" w:hAnsi="Verdana" w:cstheme="majorHAnsi"/>
                <w:sz w:val="20"/>
                <w:szCs w:val="20"/>
              </w:rPr>
              <w:t>Όπου συμπληρώνεται:</w:t>
            </w:r>
          </w:p>
          <w:p w14:paraId="27ED881C" w14:textId="77777777" w:rsidR="00C260F6" w:rsidRPr="00C260F6" w:rsidRDefault="00C260F6" w:rsidP="002340F9">
            <w:pPr>
              <w:numPr>
                <w:ilvl w:val="0"/>
                <w:numId w:val="9"/>
              </w:numPr>
              <w:spacing w:after="120" w:line="240" w:lineRule="auto"/>
              <w:ind w:right="74"/>
              <w:rPr>
                <w:rFonts w:ascii="Verdana" w:hAnsi="Verdana" w:cstheme="majorHAnsi"/>
                <w:sz w:val="20"/>
                <w:szCs w:val="20"/>
              </w:rPr>
            </w:pPr>
            <w:r w:rsidRPr="00C260F6">
              <w:rPr>
                <w:rFonts w:ascii="Verdana" w:hAnsi="Verdana" w:cstheme="majorHAnsi"/>
                <w:sz w:val="20"/>
                <w:szCs w:val="20"/>
              </w:rPr>
              <w:t>Στην 1</w:t>
            </w:r>
            <w:r w:rsidRPr="00C260F6">
              <w:rPr>
                <w:rFonts w:ascii="Verdana" w:hAnsi="Verdana" w:cstheme="majorHAnsi"/>
                <w:sz w:val="20"/>
                <w:szCs w:val="20"/>
                <w:vertAlign w:val="superscript"/>
              </w:rPr>
              <w:t>η</w:t>
            </w:r>
            <w:r w:rsidRPr="00C260F6">
              <w:rPr>
                <w:rFonts w:ascii="Verdana" w:hAnsi="Verdana" w:cstheme="majorHAnsi"/>
                <w:sz w:val="20"/>
                <w:szCs w:val="20"/>
              </w:rPr>
              <w:t xml:space="preserve"> στήλη «Ονοματεπώνυμο»: το ονοματεπώνυμο κάθε προτεινόμενου στελέχους της Ομάδας Έργου.</w:t>
            </w:r>
          </w:p>
          <w:p w14:paraId="5E8B5DE8" w14:textId="77777777" w:rsidR="00C260F6" w:rsidRPr="00C260F6" w:rsidRDefault="00C260F6" w:rsidP="002340F9">
            <w:pPr>
              <w:numPr>
                <w:ilvl w:val="0"/>
                <w:numId w:val="9"/>
              </w:numPr>
              <w:spacing w:after="120" w:line="240" w:lineRule="auto"/>
              <w:ind w:right="74"/>
              <w:rPr>
                <w:rFonts w:ascii="Verdana" w:hAnsi="Verdana" w:cstheme="majorHAnsi"/>
                <w:sz w:val="20"/>
                <w:szCs w:val="20"/>
              </w:rPr>
            </w:pPr>
            <w:r w:rsidRPr="00C260F6">
              <w:rPr>
                <w:rFonts w:ascii="Verdana" w:hAnsi="Verdana" w:cstheme="majorHAnsi"/>
                <w:sz w:val="20"/>
                <w:szCs w:val="20"/>
              </w:rPr>
              <w:t>Στη 2</w:t>
            </w:r>
            <w:r w:rsidRPr="00C260F6">
              <w:rPr>
                <w:rFonts w:ascii="Verdana" w:hAnsi="Verdana" w:cstheme="majorHAnsi"/>
                <w:sz w:val="20"/>
                <w:szCs w:val="20"/>
                <w:vertAlign w:val="superscript"/>
              </w:rPr>
              <w:t>η</w:t>
            </w:r>
            <w:r w:rsidRPr="00C260F6">
              <w:rPr>
                <w:rFonts w:ascii="Verdana" w:hAnsi="Verdana" w:cstheme="majorHAnsi"/>
                <w:sz w:val="20"/>
                <w:szCs w:val="20"/>
              </w:rPr>
              <w:t xml:space="preserve"> στήλη «Επωνυμία Εταιρίας»: η εταιρία στην οποία απασχολείται το στέλεχος (αν πρόκειται για ένωση εταιριών αναφέρεται το όνομα της εταιρίας που συμμετέχει στη ένωση και με το οποίο έχει δηλωθεί συνεργασία).</w:t>
            </w:r>
          </w:p>
          <w:p w14:paraId="239E6EEA" w14:textId="77777777" w:rsidR="00C260F6" w:rsidRPr="00C260F6" w:rsidRDefault="00C260F6" w:rsidP="002340F9">
            <w:pPr>
              <w:numPr>
                <w:ilvl w:val="0"/>
                <w:numId w:val="9"/>
              </w:numPr>
              <w:spacing w:after="120" w:line="240" w:lineRule="auto"/>
              <w:ind w:right="74"/>
              <w:rPr>
                <w:rFonts w:ascii="Verdana" w:hAnsi="Verdana" w:cstheme="majorHAnsi"/>
                <w:sz w:val="20"/>
                <w:szCs w:val="20"/>
              </w:rPr>
            </w:pPr>
            <w:r w:rsidRPr="00C260F6">
              <w:rPr>
                <w:rFonts w:ascii="Verdana" w:hAnsi="Verdana" w:cstheme="majorHAnsi"/>
                <w:sz w:val="20"/>
                <w:szCs w:val="20"/>
              </w:rPr>
              <w:t>Στην 3</w:t>
            </w:r>
            <w:r w:rsidRPr="00C260F6">
              <w:rPr>
                <w:rFonts w:ascii="Verdana" w:hAnsi="Verdana" w:cstheme="majorHAnsi"/>
                <w:sz w:val="20"/>
                <w:szCs w:val="20"/>
                <w:vertAlign w:val="superscript"/>
              </w:rPr>
              <w:t>η</w:t>
            </w:r>
            <w:r w:rsidRPr="00C260F6">
              <w:rPr>
                <w:rFonts w:ascii="Verdana" w:hAnsi="Verdana" w:cstheme="majorHAnsi"/>
                <w:sz w:val="20"/>
                <w:szCs w:val="20"/>
              </w:rPr>
              <w:t xml:space="preserve"> στήλη «Θέση στην Ομάδα Έργου»: ο ρόλος του στελέχους, σύμφωνα με την προτεινόμενη οργάνωση της Ομάδας Έργου.</w:t>
            </w:r>
          </w:p>
          <w:p w14:paraId="1011D47D" w14:textId="77777777" w:rsidR="00C260F6" w:rsidRPr="00C260F6" w:rsidRDefault="00C260F6" w:rsidP="002340F9">
            <w:pPr>
              <w:widowControl w:val="0"/>
              <w:numPr>
                <w:ilvl w:val="0"/>
                <w:numId w:val="9"/>
              </w:numPr>
              <w:spacing w:after="120" w:line="240" w:lineRule="auto"/>
              <w:ind w:right="74"/>
              <w:rPr>
                <w:rFonts w:ascii="Verdana" w:hAnsi="Verdana" w:cstheme="majorHAnsi"/>
                <w:sz w:val="20"/>
                <w:szCs w:val="20"/>
              </w:rPr>
            </w:pPr>
            <w:r w:rsidRPr="00C260F6">
              <w:rPr>
                <w:rFonts w:ascii="Verdana" w:hAnsi="Verdana" w:cstheme="majorHAnsi"/>
                <w:sz w:val="20"/>
                <w:szCs w:val="20"/>
              </w:rPr>
              <w:t>Στην 4</w:t>
            </w:r>
            <w:r w:rsidRPr="00C260F6">
              <w:rPr>
                <w:rFonts w:ascii="Verdana" w:hAnsi="Verdana" w:cstheme="majorHAnsi"/>
                <w:sz w:val="20"/>
                <w:szCs w:val="20"/>
                <w:vertAlign w:val="superscript"/>
              </w:rPr>
              <w:t>η</w:t>
            </w:r>
            <w:r w:rsidRPr="00C260F6">
              <w:rPr>
                <w:rFonts w:ascii="Verdana" w:hAnsi="Verdana" w:cstheme="majorHAnsi"/>
                <w:sz w:val="20"/>
                <w:szCs w:val="20"/>
              </w:rPr>
              <w:t xml:space="preserve"> στήλη «Αρμοδιότητες / Καθήκοντα»: οι βασικές αρμοδιότητες / καθήκοντα που θα έχει το εν λόγω στέλεχος στην Ομάδα Έργου.</w:t>
            </w:r>
          </w:p>
          <w:p w14:paraId="17116BD8" w14:textId="77777777" w:rsidR="00C260F6" w:rsidRPr="00C260F6" w:rsidRDefault="00C260F6" w:rsidP="002340F9">
            <w:pPr>
              <w:widowControl w:val="0"/>
              <w:numPr>
                <w:ilvl w:val="0"/>
                <w:numId w:val="9"/>
              </w:numPr>
              <w:spacing w:after="120" w:line="240" w:lineRule="auto"/>
              <w:ind w:right="74"/>
              <w:rPr>
                <w:rFonts w:ascii="Verdana" w:hAnsi="Verdana" w:cstheme="majorHAnsi"/>
                <w:sz w:val="20"/>
                <w:szCs w:val="20"/>
              </w:rPr>
            </w:pPr>
            <w:r w:rsidRPr="00C260F6">
              <w:rPr>
                <w:rFonts w:ascii="Verdana" w:hAnsi="Verdana" w:cstheme="majorHAnsi"/>
                <w:sz w:val="20"/>
                <w:szCs w:val="20"/>
              </w:rPr>
              <w:t>Στην 5</w:t>
            </w:r>
            <w:r w:rsidRPr="00C260F6">
              <w:rPr>
                <w:rFonts w:ascii="Verdana" w:hAnsi="Verdana" w:cstheme="majorHAnsi"/>
                <w:sz w:val="20"/>
                <w:szCs w:val="20"/>
                <w:vertAlign w:val="superscript"/>
              </w:rPr>
              <w:t>η</w:t>
            </w:r>
            <w:r w:rsidRPr="00C260F6">
              <w:rPr>
                <w:rFonts w:ascii="Verdana" w:hAnsi="Verdana" w:cstheme="majorHAnsi"/>
                <w:sz w:val="20"/>
                <w:szCs w:val="20"/>
              </w:rPr>
              <w:t xml:space="preserve"> στήλη «Απασχόληση στο Έργο σε ανθρωπομήνες» αναφέρονται οι ανθρωπομήνες (Α/Μ) που θα απασχοληθεί κάθε στέλεχος σύμφωνα με την πρόταση του υποψηφίου Αναδόχου.</w:t>
            </w:r>
          </w:p>
          <w:p w14:paraId="12630C4C" w14:textId="77777777" w:rsidR="00C260F6" w:rsidRPr="00C260F6" w:rsidRDefault="00C260F6" w:rsidP="00C260F6">
            <w:pPr>
              <w:widowControl w:val="0"/>
              <w:spacing w:after="120"/>
              <w:ind w:right="74"/>
              <w:rPr>
                <w:rFonts w:ascii="Verdana" w:hAnsi="Verdana" w:cstheme="majorHAnsi"/>
                <w:sz w:val="20"/>
                <w:szCs w:val="20"/>
              </w:rPr>
            </w:pPr>
          </w:p>
        </w:tc>
      </w:tr>
    </w:tbl>
    <w:p w14:paraId="0A595EFA" w14:textId="77777777" w:rsidR="00C260F6" w:rsidRPr="00C260F6" w:rsidRDefault="00C260F6" w:rsidP="00C260F6">
      <w:pPr>
        <w:spacing w:after="120" w:line="288" w:lineRule="auto"/>
        <w:rPr>
          <w:rFonts w:ascii="Verdana" w:hAnsi="Verdana"/>
          <w:sz w:val="20"/>
          <w:szCs w:val="20"/>
        </w:rPr>
      </w:pPr>
    </w:p>
    <w:p w14:paraId="219D5A7D" w14:textId="77777777" w:rsidR="0039255A" w:rsidRPr="006B3374" w:rsidRDefault="0039255A" w:rsidP="0039255A">
      <w:pPr>
        <w:spacing w:after="120" w:line="288" w:lineRule="auto"/>
        <w:rPr>
          <w:rFonts w:ascii="Verdana" w:hAnsi="Verdana"/>
        </w:rPr>
      </w:pPr>
      <w:r w:rsidRPr="006B3374">
        <w:rPr>
          <w:rFonts w:ascii="Verdana" w:hAnsi="Verdana"/>
        </w:rPr>
        <w:t xml:space="preserve">Η τεχνική προσφορά θα πρέπει να είναι </w:t>
      </w:r>
      <w:proofErr w:type="spellStart"/>
      <w:r w:rsidRPr="006B3374">
        <w:rPr>
          <w:rFonts w:ascii="Verdana" w:hAnsi="Verdana"/>
        </w:rPr>
        <w:t>στοχευμένη</w:t>
      </w:r>
      <w:proofErr w:type="spellEnd"/>
      <w:r w:rsidRPr="006B3374">
        <w:rPr>
          <w:rFonts w:ascii="Verdana" w:hAnsi="Verdana"/>
        </w:rPr>
        <w:t>, σαφής, περιεκτική και επαρκώς τεκμηριωμένη. Η πλεονάζουσα παράθεση πληροφοριών θα κριθεί αρνητικά. Η αξιολόγηση των τεχνικών προσφορών θα λάβει υπόψη της, μεταξύ άλλων, τα ακόλουθα:</w:t>
      </w:r>
    </w:p>
    <w:p w14:paraId="2CA533B2" w14:textId="77777777" w:rsidR="0039255A" w:rsidRPr="006B3374" w:rsidRDefault="0039255A" w:rsidP="002340F9">
      <w:pPr>
        <w:pStyle w:val="af"/>
        <w:numPr>
          <w:ilvl w:val="0"/>
          <w:numId w:val="8"/>
        </w:numPr>
        <w:spacing w:before="120" w:after="120"/>
        <w:rPr>
          <w:rFonts w:ascii="Verdana" w:hAnsi="Verdana"/>
        </w:rPr>
      </w:pPr>
      <w:r w:rsidRPr="006B3374">
        <w:rPr>
          <w:rFonts w:ascii="Verdana" w:hAnsi="Verdana"/>
        </w:rPr>
        <w:t>την αποτελεσματικότητα της προτεινόμενης προσέγγισης και μεθοδολογίας για την επίτευξη των στόχων της προκήρυξης και ο βαθμός στον οποίο λαμβάνει υπόψη της τις ιδιαιτερότητες του έργου,</w:t>
      </w:r>
    </w:p>
    <w:p w14:paraId="58BCF5AD" w14:textId="77777777" w:rsidR="0039255A" w:rsidRPr="006B3374" w:rsidRDefault="0039255A" w:rsidP="002340F9">
      <w:pPr>
        <w:pStyle w:val="af"/>
        <w:numPr>
          <w:ilvl w:val="0"/>
          <w:numId w:val="8"/>
        </w:numPr>
        <w:spacing w:before="120" w:after="120"/>
        <w:rPr>
          <w:rFonts w:ascii="Verdana" w:hAnsi="Verdana"/>
        </w:rPr>
      </w:pPr>
      <w:r w:rsidRPr="006B3374">
        <w:rPr>
          <w:rFonts w:ascii="Verdana" w:hAnsi="Verdana"/>
        </w:rPr>
        <w:t>τη συμφωνία με τις τεχνικές και λειτουργικές προδιαγραφές της προκήρυξης,</w:t>
      </w:r>
    </w:p>
    <w:p w14:paraId="6429C8A9" w14:textId="77777777" w:rsidR="0039255A" w:rsidRPr="006B3374" w:rsidRDefault="0039255A" w:rsidP="002340F9">
      <w:pPr>
        <w:pStyle w:val="af"/>
        <w:numPr>
          <w:ilvl w:val="0"/>
          <w:numId w:val="8"/>
        </w:numPr>
        <w:spacing w:before="120" w:after="120"/>
        <w:rPr>
          <w:rFonts w:ascii="Verdana" w:hAnsi="Verdana"/>
        </w:rPr>
      </w:pPr>
      <w:r w:rsidRPr="006B3374">
        <w:rPr>
          <w:rFonts w:ascii="Verdana" w:hAnsi="Verdana"/>
        </w:rPr>
        <w:t>την τεκμηρίωση, όπου θα συνεκτιμηθεί η χρήση παραδειγμάτων, διαγραμμάτων, στιγμιότυπω</w:t>
      </w:r>
      <w:r w:rsidR="006B3374" w:rsidRPr="006B3374">
        <w:rPr>
          <w:rFonts w:ascii="Verdana" w:hAnsi="Verdana"/>
        </w:rPr>
        <w:t>ν, κλπ.</w:t>
      </w:r>
      <w:r w:rsidRPr="006B3374">
        <w:rPr>
          <w:rFonts w:ascii="Verdana" w:hAnsi="Verdana"/>
        </w:rPr>
        <w:t>,</w:t>
      </w:r>
    </w:p>
    <w:p w14:paraId="3203DAEE" w14:textId="77777777" w:rsidR="0039255A" w:rsidRPr="006B3374" w:rsidRDefault="0039255A" w:rsidP="002340F9">
      <w:pPr>
        <w:pStyle w:val="af"/>
        <w:numPr>
          <w:ilvl w:val="0"/>
          <w:numId w:val="8"/>
        </w:numPr>
        <w:spacing w:before="120" w:after="120"/>
        <w:rPr>
          <w:rFonts w:ascii="Verdana" w:hAnsi="Verdana"/>
        </w:rPr>
      </w:pPr>
      <w:r w:rsidRPr="006B3374">
        <w:rPr>
          <w:rFonts w:ascii="Verdana" w:hAnsi="Verdana"/>
        </w:rPr>
        <w:lastRenderedPageBreak/>
        <w:t>τη ρεαλιστική εκτίμηση των χρονικών και διαδικαστικών αλληλουχιών μεταξύ των επιμέρους εργασιών,</w:t>
      </w:r>
    </w:p>
    <w:p w14:paraId="58F2A6A4" w14:textId="77777777" w:rsidR="0039255A" w:rsidRPr="006B3374" w:rsidRDefault="0039255A" w:rsidP="002340F9">
      <w:pPr>
        <w:pStyle w:val="af"/>
        <w:numPr>
          <w:ilvl w:val="0"/>
          <w:numId w:val="8"/>
        </w:numPr>
        <w:spacing w:before="120" w:after="120"/>
        <w:rPr>
          <w:rFonts w:ascii="Verdana" w:hAnsi="Verdana"/>
        </w:rPr>
      </w:pPr>
      <w:r w:rsidRPr="006B3374">
        <w:rPr>
          <w:rFonts w:ascii="Verdana" w:hAnsi="Verdana"/>
        </w:rPr>
        <w:t>τη δυνατότητα άμεσης προσαρμογής του χρονοπρογραμματισμού των εργασιών του Αναδόχου με βάση την πορεία υλοποίησης του Έργου.</w:t>
      </w:r>
    </w:p>
    <w:p w14:paraId="6FEFB4AC" w14:textId="77777777" w:rsidR="0039255A" w:rsidRPr="009D3114" w:rsidRDefault="0039255A" w:rsidP="0039255A">
      <w:pPr>
        <w:spacing w:after="120" w:line="288" w:lineRule="auto"/>
        <w:rPr>
          <w:rFonts w:ascii="Verdana" w:hAnsi="Verdana"/>
        </w:rPr>
      </w:pPr>
      <w:r w:rsidRPr="009D3114">
        <w:rPr>
          <w:rFonts w:ascii="Verdana" w:hAnsi="Verdana"/>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14:paraId="59F3152E" w14:textId="77777777" w:rsidR="0039255A" w:rsidRPr="009D3114" w:rsidRDefault="0039255A" w:rsidP="0039255A">
      <w:pPr>
        <w:spacing w:after="120" w:line="288" w:lineRule="auto"/>
        <w:rPr>
          <w:rFonts w:ascii="Verdana" w:hAnsi="Verdana"/>
        </w:rPr>
      </w:pPr>
      <w:r w:rsidRPr="009D3114">
        <w:rPr>
          <w:rFonts w:ascii="Verdana" w:hAnsi="Verdana"/>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14:paraId="5D8078B9" w14:textId="77777777" w:rsidR="0039255A" w:rsidRPr="009D3114" w:rsidRDefault="0039255A" w:rsidP="0039255A">
      <w:pPr>
        <w:pStyle w:val="Style1"/>
        <w:spacing w:after="120" w:line="288" w:lineRule="auto"/>
        <w:rPr>
          <w:rFonts w:ascii="Verdana" w:hAnsi="Verdana"/>
          <w:sz w:val="22"/>
          <w:szCs w:val="22"/>
          <w:lang w:val="el-GR"/>
        </w:rPr>
      </w:pPr>
    </w:p>
    <w:p w14:paraId="24A44A71" w14:textId="77777777" w:rsidR="0039255A" w:rsidRPr="00A24A9D" w:rsidRDefault="0039255A" w:rsidP="00A24A9D">
      <w:pPr>
        <w:pStyle w:val="20"/>
      </w:pPr>
      <w:bookmarkStart w:id="47" w:name="_Toc518851574"/>
      <w:r w:rsidRPr="00A24A9D">
        <w:t>ΠΕΡΙΕΧΟΜΕΝΑ ΦΑΚΕΛΟΥ «ΟΙΚΟΝΟΜΙΚΗ ΠΡΟΣΦΟΡΑ»</w:t>
      </w:r>
      <w:bookmarkEnd w:id="47"/>
    </w:p>
    <w:p w14:paraId="4DC8A6D8" w14:textId="77777777" w:rsidR="0039255A" w:rsidRPr="009D3114" w:rsidRDefault="0039255A" w:rsidP="0039255A">
      <w:pPr>
        <w:spacing w:after="120" w:line="288" w:lineRule="auto"/>
        <w:rPr>
          <w:rFonts w:ascii="Verdana" w:hAnsi="Verdana"/>
        </w:rPr>
      </w:pPr>
      <w:r w:rsidRPr="009D3114">
        <w:rPr>
          <w:rFonts w:ascii="Verdana" w:hAnsi="Verdana"/>
        </w:rPr>
        <w:t>Στον Φάκελο «Οικονομική Προσφορά» εσωκλείεται η Οικονομική Προσφορά, η οποία πρέπει να περιλαμβάνει:</w:t>
      </w:r>
    </w:p>
    <w:p w14:paraId="25B5857C" w14:textId="77777777" w:rsidR="0039255A" w:rsidRPr="006B3374" w:rsidRDefault="0039255A" w:rsidP="0039255A">
      <w:pPr>
        <w:spacing w:after="120" w:line="288" w:lineRule="auto"/>
        <w:rPr>
          <w:rFonts w:ascii="Verdana" w:hAnsi="Verdana"/>
          <w:highlight w:val="magenta"/>
        </w:rPr>
      </w:pPr>
      <w:r w:rsidRPr="009027D1">
        <w:rPr>
          <w:rFonts w:ascii="Verdana" w:hAnsi="Verdana"/>
        </w:rPr>
        <w:t>Τον ακόλουθο πίνακα συμπληρωμένο με την προσφορά του διαγωνιζόμενου:</w:t>
      </w:r>
    </w:p>
    <w:tbl>
      <w:tblPr>
        <w:tblStyle w:val="ae"/>
        <w:tblW w:w="9301" w:type="dxa"/>
        <w:tblLook w:val="04A0" w:firstRow="1" w:lastRow="0" w:firstColumn="1" w:lastColumn="0" w:noHBand="0" w:noVBand="1"/>
      </w:tblPr>
      <w:tblGrid>
        <w:gridCol w:w="5807"/>
        <w:gridCol w:w="1818"/>
        <w:gridCol w:w="12"/>
        <w:gridCol w:w="1652"/>
        <w:gridCol w:w="12"/>
      </w:tblGrid>
      <w:tr w:rsidR="00C260F6" w:rsidRPr="00C260F6" w14:paraId="03077D37" w14:textId="77777777" w:rsidTr="00C260F6">
        <w:trPr>
          <w:gridAfter w:val="1"/>
          <w:wAfter w:w="12" w:type="dxa"/>
        </w:trPr>
        <w:tc>
          <w:tcPr>
            <w:tcW w:w="5807" w:type="dxa"/>
            <w:shd w:val="clear" w:color="auto" w:fill="D9D9D9" w:themeFill="background1" w:themeFillShade="D9"/>
          </w:tcPr>
          <w:p w14:paraId="3FCEB7CB" w14:textId="77777777" w:rsidR="00C260F6" w:rsidRPr="00C260F6" w:rsidRDefault="00C260F6" w:rsidP="00C260F6">
            <w:pPr>
              <w:spacing w:before="120" w:after="120" w:line="240" w:lineRule="auto"/>
              <w:rPr>
                <w:rFonts w:ascii="Verdana" w:hAnsi="Verdana"/>
              </w:rPr>
            </w:pPr>
            <w:r w:rsidRPr="00C260F6">
              <w:rPr>
                <w:rFonts w:ascii="Verdana" w:hAnsi="Verdana"/>
              </w:rPr>
              <w:t>Ενότητα Εργασίας</w:t>
            </w:r>
          </w:p>
        </w:tc>
        <w:tc>
          <w:tcPr>
            <w:tcW w:w="1818" w:type="dxa"/>
            <w:shd w:val="clear" w:color="auto" w:fill="D9D9D9" w:themeFill="background1" w:themeFillShade="D9"/>
          </w:tcPr>
          <w:p w14:paraId="786DC71A" w14:textId="77777777" w:rsidR="00C260F6" w:rsidRPr="00C260F6" w:rsidRDefault="00C260F6" w:rsidP="00C260F6">
            <w:pPr>
              <w:spacing w:before="120" w:after="120" w:line="240" w:lineRule="auto"/>
              <w:jc w:val="left"/>
              <w:rPr>
                <w:rFonts w:ascii="Verdana" w:hAnsi="Verdana"/>
              </w:rPr>
            </w:pPr>
            <w:r w:rsidRPr="00C260F6">
              <w:rPr>
                <w:rFonts w:ascii="Verdana" w:hAnsi="Verdana"/>
              </w:rPr>
              <w:t>Π/Υ της Πράξης (μέγιστη τιμή) με ΦΠΑ</w:t>
            </w:r>
          </w:p>
        </w:tc>
        <w:tc>
          <w:tcPr>
            <w:tcW w:w="1664" w:type="dxa"/>
            <w:gridSpan w:val="2"/>
            <w:shd w:val="clear" w:color="auto" w:fill="D9D9D9" w:themeFill="background1" w:themeFillShade="D9"/>
          </w:tcPr>
          <w:p w14:paraId="267C20EA" w14:textId="77777777" w:rsidR="00C260F6" w:rsidRPr="00C260F6" w:rsidRDefault="00C260F6" w:rsidP="00C260F6">
            <w:pPr>
              <w:spacing w:before="120" w:after="120" w:line="240" w:lineRule="auto"/>
              <w:jc w:val="left"/>
              <w:rPr>
                <w:rFonts w:ascii="Verdana" w:hAnsi="Verdana"/>
              </w:rPr>
            </w:pPr>
            <w:r w:rsidRPr="00C260F6">
              <w:rPr>
                <w:rFonts w:ascii="Verdana" w:hAnsi="Verdana"/>
              </w:rPr>
              <w:t>Τιμή προσφοράς με ΦΠΑ</w:t>
            </w:r>
          </w:p>
        </w:tc>
      </w:tr>
      <w:tr w:rsidR="00C260F6" w:rsidRPr="00C260F6" w14:paraId="0F135400" w14:textId="77777777" w:rsidTr="00C260F6">
        <w:trPr>
          <w:gridAfter w:val="1"/>
          <w:wAfter w:w="12" w:type="dxa"/>
        </w:trPr>
        <w:tc>
          <w:tcPr>
            <w:tcW w:w="5807" w:type="dxa"/>
          </w:tcPr>
          <w:p w14:paraId="515B500A" w14:textId="77777777" w:rsidR="00C260F6" w:rsidRPr="00C260F6" w:rsidRDefault="00C260F6" w:rsidP="00C260F6">
            <w:pPr>
              <w:spacing w:before="120" w:after="120" w:line="240" w:lineRule="auto"/>
              <w:jc w:val="left"/>
              <w:rPr>
                <w:rFonts w:ascii="Verdana" w:hAnsi="Verdana"/>
              </w:rPr>
            </w:pPr>
            <w:r w:rsidRPr="00C260F6">
              <w:rPr>
                <w:rFonts w:ascii="Verdana" w:hAnsi="Verdana" w:cs="Arial"/>
              </w:rPr>
              <w:t>1</w:t>
            </w:r>
            <w:r w:rsidRPr="00C260F6">
              <w:rPr>
                <w:rFonts w:ascii="Verdana" w:hAnsi="Verdana" w:cs="Arial"/>
                <w:vertAlign w:val="superscript"/>
              </w:rPr>
              <w:t>η</w:t>
            </w:r>
            <w:r w:rsidRPr="00C260F6">
              <w:rPr>
                <w:rFonts w:ascii="Verdana" w:hAnsi="Verdana" w:cs="Arial"/>
              </w:rPr>
              <w:t xml:space="preserve">: </w:t>
            </w:r>
            <w:r w:rsidR="006B3374" w:rsidRPr="006B3374">
              <w:rPr>
                <w:rFonts w:ascii="Verdana" w:hAnsi="Verdana" w:cs="Arial"/>
              </w:rPr>
              <w:t xml:space="preserve">Παραγωγή Οδηγού με κατευθυντήριες γραμμές για τη δημιουργία και αξιολόγηση </w:t>
            </w:r>
            <w:proofErr w:type="spellStart"/>
            <w:r w:rsidR="006B3374" w:rsidRPr="006B3374">
              <w:rPr>
                <w:rFonts w:ascii="Verdana" w:hAnsi="Verdana" w:cs="Arial"/>
              </w:rPr>
              <w:t>προσβάσιμων</w:t>
            </w:r>
            <w:proofErr w:type="spellEnd"/>
            <w:r w:rsidR="006B3374" w:rsidRPr="006B3374">
              <w:rPr>
                <w:rFonts w:ascii="Verdana" w:hAnsi="Verdana" w:cs="Arial"/>
              </w:rPr>
              <w:t xml:space="preserve"> </w:t>
            </w:r>
            <w:proofErr w:type="spellStart"/>
            <w:r w:rsidR="006B3374" w:rsidRPr="006B3374">
              <w:rPr>
                <w:rFonts w:ascii="Verdana" w:hAnsi="Verdana" w:cs="Arial"/>
              </w:rPr>
              <w:t>οικοδιαδρομών</w:t>
            </w:r>
            <w:proofErr w:type="spellEnd"/>
            <w:r w:rsidR="006B3374" w:rsidRPr="006B3374">
              <w:rPr>
                <w:rFonts w:ascii="Verdana" w:hAnsi="Verdana" w:cs="Arial"/>
              </w:rPr>
              <w:t xml:space="preserve"> (τρεις γλώσσες)</w:t>
            </w:r>
            <w:r w:rsidRPr="00C260F6">
              <w:rPr>
                <w:rFonts w:ascii="Verdana" w:hAnsi="Verdana" w:cs="Arial"/>
              </w:rPr>
              <w:t xml:space="preserve"> </w:t>
            </w:r>
            <w:r w:rsidR="006B3374">
              <w:rPr>
                <w:rFonts w:ascii="Verdana" w:hAnsi="Verdana" w:cs="Arial"/>
              </w:rPr>
              <w:t xml:space="preserve">- </w:t>
            </w:r>
            <w:r>
              <w:rPr>
                <w:rFonts w:ascii="Verdana" w:hAnsi="Verdana" w:cs="Arial"/>
              </w:rPr>
              <w:t xml:space="preserve">στο πλαίσιο του Παραδοτέου </w:t>
            </w:r>
            <w:r>
              <w:rPr>
                <w:rFonts w:ascii="Verdana" w:hAnsi="Verdana" w:cs="Arial"/>
                <w:lang w:val="en-US"/>
              </w:rPr>
              <w:t>D</w:t>
            </w:r>
            <w:r w:rsidRPr="00C260F6">
              <w:rPr>
                <w:rFonts w:ascii="Verdana" w:hAnsi="Verdana" w:cs="Arial"/>
              </w:rPr>
              <w:t>4.5.2</w:t>
            </w:r>
          </w:p>
        </w:tc>
        <w:tc>
          <w:tcPr>
            <w:tcW w:w="1818" w:type="dxa"/>
          </w:tcPr>
          <w:p w14:paraId="371A7E28" w14:textId="77777777" w:rsidR="00C260F6" w:rsidRPr="00C260F6" w:rsidRDefault="00C260F6" w:rsidP="00C260F6">
            <w:pPr>
              <w:spacing w:before="120" w:after="120" w:line="240" w:lineRule="auto"/>
              <w:jc w:val="right"/>
              <w:rPr>
                <w:rFonts w:ascii="Verdana" w:hAnsi="Verdana"/>
              </w:rPr>
            </w:pPr>
            <w:r w:rsidRPr="00C260F6">
              <w:rPr>
                <w:rFonts w:ascii="Verdana" w:hAnsi="Verdana"/>
              </w:rPr>
              <w:t>€</w:t>
            </w:r>
            <w:r>
              <w:rPr>
                <w:rFonts w:ascii="Verdana" w:hAnsi="Verdana"/>
                <w:lang w:val="en-US"/>
              </w:rPr>
              <w:t>1</w:t>
            </w:r>
            <w:r>
              <w:rPr>
                <w:rFonts w:ascii="Verdana" w:hAnsi="Verdana"/>
              </w:rPr>
              <w:t>8</w:t>
            </w:r>
            <w:r>
              <w:rPr>
                <w:rFonts w:ascii="Verdana" w:hAnsi="Verdana"/>
                <w:lang w:val="en-US"/>
              </w:rPr>
              <w:t>.000</w:t>
            </w:r>
            <w:r w:rsidRPr="00C260F6">
              <w:rPr>
                <w:rFonts w:ascii="Verdana" w:hAnsi="Verdana"/>
              </w:rPr>
              <w:t>,00</w:t>
            </w:r>
          </w:p>
        </w:tc>
        <w:tc>
          <w:tcPr>
            <w:tcW w:w="1664" w:type="dxa"/>
            <w:gridSpan w:val="2"/>
          </w:tcPr>
          <w:p w14:paraId="0E668BF1" w14:textId="77777777" w:rsidR="00C260F6" w:rsidRPr="00C260F6" w:rsidRDefault="00C260F6" w:rsidP="00C260F6">
            <w:pPr>
              <w:spacing w:before="120" w:after="120" w:line="240" w:lineRule="auto"/>
              <w:rPr>
                <w:rFonts w:ascii="Verdana" w:hAnsi="Verdana"/>
              </w:rPr>
            </w:pPr>
          </w:p>
        </w:tc>
      </w:tr>
      <w:tr w:rsidR="00C260F6" w:rsidRPr="00C260F6" w14:paraId="3FFDCBB6" w14:textId="77777777" w:rsidTr="00C260F6">
        <w:trPr>
          <w:gridAfter w:val="1"/>
          <w:wAfter w:w="12" w:type="dxa"/>
        </w:trPr>
        <w:tc>
          <w:tcPr>
            <w:tcW w:w="5807" w:type="dxa"/>
          </w:tcPr>
          <w:p w14:paraId="738A475C" w14:textId="77777777" w:rsidR="00C260F6" w:rsidRPr="00C260F6" w:rsidRDefault="00C260F6" w:rsidP="00C260F6">
            <w:pPr>
              <w:spacing w:before="120" w:after="120" w:line="240" w:lineRule="auto"/>
              <w:jc w:val="left"/>
              <w:rPr>
                <w:rFonts w:ascii="Verdana" w:hAnsi="Verdana"/>
              </w:rPr>
            </w:pPr>
            <w:r>
              <w:rPr>
                <w:rFonts w:ascii="Verdana" w:hAnsi="Verdana" w:cs="Arial"/>
              </w:rPr>
              <w:t>2</w:t>
            </w:r>
            <w:r w:rsidRPr="00C260F6">
              <w:rPr>
                <w:rFonts w:ascii="Verdana" w:hAnsi="Verdana" w:cs="Arial"/>
                <w:vertAlign w:val="superscript"/>
              </w:rPr>
              <w:t>η</w:t>
            </w:r>
            <w:r w:rsidRPr="00C260F6">
              <w:rPr>
                <w:rFonts w:ascii="Verdana" w:hAnsi="Verdana" w:cs="Arial"/>
              </w:rPr>
              <w:t xml:space="preserve">: </w:t>
            </w:r>
            <w:r w:rsidR="006B3374" w:rsidRPr="006B3374">
              <w:rPr>
                <w:rFonts w:ascii="Verdana" w:hAnsi="Verdana" w:cs="Arial"/>
              </w:rPr>
              <w:t>Σχεδίαση, διοργάνωση και τεκμηρίωση δράσεων για την επιθεώρηση και προβολή υποστηριζόμενων από την Πράξη δομών</w:t>
            </w:r>
            <w:r w:rsidR="006B3374">
              <w:rPr>
                <w:rFonts w:ascii="Verdana" w:hAnsi="Verdana" w:cs="Arial"/>
              </w:rPr>
              <w:t xml:space="preserve"> - </w:t>
            </w:r>
            <w:r>
              <w:rPr>
                <w:rFonts w:ascii="Verdana" w:hAnsi="Verdana" w:cs="Arial"/>
              </w:rPr>
              <w:t xml:space="preserve">στο πλαίσιο του Παραδοτέου </w:t>
            </w:r>
            <w:r>
              <w:rPr>
                <w:rFonts w:ascii="Verdana" w:hAnsi="Verdana" w:cs="Arial"/>
                <w:lang w:val="en-US"/>
              </w:rPr>
              <w:t>D</w:t>
            </w:r>
            <w:r>
              <w:rPr>
                <w:rFonts w:ascii="Verdana" w:hAnsi="Verdana" w:cs="Arial"/>
              </w:rPr>
              <w:t>5</w:t>
            </w:r>
            <w:r w:rsidRPr="00C260F6">
              <w:rPr>
                <w:rFonts w:ascii="Verdana" w:hAnsi="Verdana" w:cs="Arial"/>
              </w:rPr>
              <w:t>.</w:t>
            </w:r>
            <w:r>
              <w:rPr>
                <w:rFonts w:ascii="Verdana" w:hAnsi="Verdana" w:cs="Arial"/>
              </w:rPr>
              <w:t>5</w:t>
            </w:r>
            <w:r w:rsidRPr="00C260F6">
              <w:rPr>
                <w:rFonts w:ascii="Verdana" w:hAnsi="Verdana" w:cs="Arial"/>
              </w:rPr>
              <w:t>.</w:t>
            </w:r>
            <w:r>
              <w:rPr>
                <w:rFonts w:ascii="Verdana" w:hAnsi="Verdana" w:cs="Arial"/>
              </w:rPr>
              <w:t>4</w:t>
            </w:r>
          </w:p>
        </w:tc>
        <w:tc>
          <w:tcPr>
            <w:tcW w:w="1818" w:type="dxa"/>
          </w:tcPr>
          <w:p w14:paraId="1AE07994" w14:textId="77777777" w:rsidR="00C260F6" w:rsidRPr="00C260F6" w:rsidRDefault="00C260F6" w:rsidP="00C260F6">
            <w:pPr>
              <w:spacing w:before="120" w:after="120" w:line="240" w:lineRule="auto"/>
              <w:jc w:val="right"/>
              <w:rPr>
                <w:rFonts w:ascii="Verdana" w:hAnsi="Verdana"/>
              </w:rPr>
            </w:pPr>
            <w:r w:rsidRPr="00C260F6">
              <w:rPr>
                <w:rFonts w:ascii="Verdana" w:hAnsi="Verdana"/>
              </w:rPr>
              <w:t>€</w:t>
            </w:r>
            <w:r>
              <w:rPr>
                <w:rFonts w:ascii="Verdana" w:hAnsi="Verdana"/>
              </w:rPr>
              <w:t>34</w:t>
            </w:r>
            <w:r w:rsidRPr="00C260F6">
              <w:rPr>
                <w:rFonts w:ascii="Verdana" w:hAnsi="Verdana"/>
              </w:rPr>
              <w:t>.</w:t>
            </w:r>
            <w:r>
              <w:rPr>
                <w:rFonts w:ascii="Verdana" w:hAnsi="Verdana"/>
              </w:rPr>
              <w:t>5</w:t>
            </w:r>
            <w:r w:rsidRPr="00C260F6">
              <w:rPr>
                <w:rFonts w:ascii="Verdana" w:hAnsi="Verdana"/>
              </w:rPr>
              <w:t>00,00</w:t>
            </w:r>
          </w:p>
        </w:tc>
        <w:tc>
          <w:tcPr>
            <w:tcW w:w="1664" w:type="dxa"/>
            <w:gridSpan w:val="2"/>
          </w:tcPr>
          <w:p w14:paraId="30A4DEA2" w14:textId="77777777" w:rsidR="00C260F6" w:rsidRPr="00C260F6" w:rsidRDefault="00C260F6" w:rsidP="00C260F6">
            <w:pPr>
              <w:spacing w:before="120" w:after="120" w:line="240" w:lineRule="auto"/>
              <w:rPr>
                <w:rFonts w:ascii="Verdana" w:hAnsi="Verdana"/>
              </w:rPr>
            </w:pPr>
          </w:p>
        </w:tc>
      </w:tr>
      <w:tr w:rsidR="00C260F6" w:rsidRPr="00C260F6" w14:paraId="7C2D19FF" w14:textId="77777777" w:rsidTr="00C260F6">
        <w:trPr>
          <w:gridAfter w:val="1"/>
          <w:wAfter w:w="12" w:type="dxa"/>
        </w:trPr>
        <w:tc>
          <w:tcPr>
            <w:tcW w:w="5807" w:type="dxa"/>
            <w:shd w:val="clear" w:color="auto" w:fill="D9D9D9" w:themeFill="background1" w:themeFillShade="D9"/>
          </w:tcPr>
          <w:p w14:paraId="067CDD50" w14:textId="77777777" w:rsidR="00C260F6" w:rsidRPr="00C260F6" w:rsidRDefault="00C260F6" w:rsidP="00C260F6">
            <w:pPr>
              <w:spacing w:after="0" w:line="240" w:lineRule="auto"/>
              <w:ind w:left="20"/>
              <w:jc w:val="left"/>
              <w:rPr>
                <w:rFonts w:ascii="Verdana" w:hAnsi="Verdana"/>
                <w:color w:val="auto"/>
                <w:sz w:val="24"/>
                <w:szCs w:val="24"/>
              </w:rPr>
            </w:pPr>
            <w:r w:rsidRPr="00C260F6">
              <w:rPr>
                <w:rFonts w:ascii="Verdana" w:hAnsi="Verdana" w:cs="Calibri"/>
                <w:b/>
                <w:bCs/>
                <w:color w:val="auto"/>
              </w:rPr>
              <w:t>ΣΥΝΟΛΟ (με ΦΠΑ)</w:t>
            </w:r>
          </w:p>
        </w:tc>
        <w:tc>
          <w:tcPr>
            <w:tcW w:w="1818" w:type="dxa"/>
            <w:shd w:val="clear" w:color="auto" w:fill="D9D9D9" w:themeFill="background1" w:themeFillShade="D9"/>
          </w:tcPr>
          <w:p w14:paraId="7F42F184" w14:textId="77777777" w:rsidR="00C260F6" w:rsidRPr="00C260F6" w:rsidRDefault="00C260F6" w:rsidP="00C260F6">
            <w:pPr>
              <w:spacing w:before="120" w:after="120" w:line="240" w:lineRule="auto"/>
              <w:jc w:val="right"/>
              <w:rPr>
                <w:rFonts w:ascii="Verdana" w:hAnsi="Verdana"/>
                <w:b/>
              </w:rPr>
            </w:pPr>
            <w:r w:rsidRPr="00C260F6">
              <w:rPr>
                <w:rFonts w:ascii="Verdana" w:hAnsi="Verdana"/>
                <w:b/>
              </w:rPr>
              <w:t>€</w:t>
            </w:r>
            <w:r>
              <w:rPr>
                <w:rFonts w:ascii="Verdana" w:hAnsi="Verdana"/>
                <w:b/>
              </w:rPr>
              <w:t>52</w:t>
            </w:r>
            <w:r w:rsidRPr="00C260F6">
              <w:rPr>
                <w:rFonts w:ascii="Verdana" w:hAnsi="Verdana"/>
                <w:b/>
              </w:rPr>
              <w:t>.</w:t>
            </w:r>
            <w:r>
              <w:rPr>
                <w:rFonts w:ascii="Verdana" w:hAnsi="Verdana"/>
                <w:b/>
              </w:rPr>
              <w:t>500</w:t>
            </w:r>
            <w:r w:rsidRPr="00C260F6">
              <w:rPr>
                <w:rFonts w:ascii="Verdana" w:hAnsi="Verdana"/>
                <w:b/>
              </w:rPr>
              <w:t>,</w:t>
            </w:r>
            <w:r>
              <w:rPr>
                <w:rFonts w:ascii="Verdana" w:hAnsi="Verdana"/>
                <w:b/>
              </w:rPr>
              <w:t>0</w:t>
            </w:r>
            <w:r w:rsidRPr="00C260F6">
              <w:rPr>
                <w:rFonts w:ascii="Verdana" w:hAnsi="Verdana"/>
                <w:b/>
              </w:rPr>
              <w:t>0</w:t>
            </w:r>
          </w:p>
        </w:tc>
        <w:tc>
          <w:tcPr>
            <w:tcW w:w="1664" w:type="dxa"/>
            <w:gridSpan w:val="2"/>
          </w:tcPr>
          <w:p w14:paraId="463862A4" w14:textId="77777777" w:rsidR="00C260F6" w:rsidRPr="00C260F6" w:rsidRDefault="00C260F6" w:rsidP="00C260F6">
            <w:pPr>
              <w:spacing w:before="120" w:after="120" w:line="240" w:lineRule="auto"/>
              <w:rPr>
                <w:rFonts w:ascii="Verdana" w:hAnsi="Verdana"/>
              </w:rPr>
            </w:pPr>
          </w:p>
        </w:tc>
      </w:tr>
      <w:tr w:rsidR="00C260F6" w:rsidRPr="00C260F6" w14:paraId="43FE6AB8" w14:textId="77777777" w:rsidTr="00C260F6">
        <w:tc>
          <w:tcPr>
            <w:tcW w:w="7637" w:type="dxa"/>
            <w:gridSpan w:val="3"/>
            <w:shd w:val="clear" w:color="auto" w:fill="D9D9D9" w:themeFill="background1" w:themeFillShade="D9"/>
          </w:tcPr>
          <w:p w14:paraId="694B4578" w14:textId="77777777" w:rsidR="00C260F6" w:rsidRPr="00C260F6" w:rsidRDefault="00C260F6" w:rsidP="00C260F6">
            <w:pPr>
              <w:spacing w:before="120" w:after="120" w:line="240" w:lineRule="auto"/>
              <w:jc w:val="right"/>
              <w:rPr>
                <w:rFonts w:ascii="Verdana" w:hAnsi="Verdana"/>
                <w:b/>
              </w:rPr>
            </w:pPr>
            <w:r w:rsidRPr="00C260F6">
              <w:rPr>
                <w:rFonts w:ascii="Verdana" w:hAnsi="Verdana" w:cs="Calibri"/>
                <w:b/>
                <w:bCs/>
                <w:color w:val="auto"/>
                <w:shd w:val="clear" w:color="auto" w:fill="D9D9D9" w:themeFill="background1" w:themeFillShade="D9"/>
              </w:rPr>
              <w:t>ΣΥΝΟΛΙΚΟ ΠΟΣΟ ΠΡΟΣΦΟΡΑΣ (προ ΦΠΑ</w:t>
            </w:r>
            <w:r w:rsidRPr="00C260F6">
              <w:rPr>
                <w:rFonts w:ascii="Verdana" w:hAnsi="Verdana" w:cs="Calibri"/>
                <w:b/>
                <w:bCs/>
                <w:color w:val="auto"/>
              </w:rPr>
              <w:t>)</w:t>
            </w:r>
          </w:p>
        </w:tc>
        <w:tc>
          <w:tcPr>
            <w:tcW w:w="1664" w:type="dxa"/>
            <w:gridSpan w:val="2"/>
          </w:tcPr>
          <w:p w14:paraId="07B4F3EC" w14:textId="77777777" w:rsidR="00C260F6" w:rsidRPr="00C260F6" w:rsidRDefault="00C260F6" w:rsidP="00C260F6">
            <w:pPr>
              <w:spacing w:before="120" w:after="120" w:line="240" w:lineRule="auto"/>
              <w:rPr>
                <w:rFonts w:ascii="Verdana" w:hAnsi="Verdana"/>
              </w:rPr>
            </w:pPr>
          </w:p>
        </w:tc>
      </w:tr>
    </w:tbl>
    <w:p w14:paraId="1250E159" w14:textId="77777777" w:rsidR="00C260F6" w:rsidRDefault="00C260F6" w:rsidP="0039255A">
      <w:pPr>
        <w:spacing w:after="120" w:line="288" w:lineRule="auto"/>
        <w:rPr>
          <w:rFonts w:ascii="Verdana" w:hAnsi="Verdana"/>
          <w:highlight w:val="cyan"/>
        </w:rPr>
      </w:pPr>
    </w:p>
    <w:p w14:paraId="43E1D844" w14:textId="77777777" w:rsidR="0039255A" w:rsidRPr="009D3114" w:rsidRDefault="0039255A" w:rsidP="0039255A">
      <w:pPr>
        <w:spacing w:after="120" w:line="288" w:lineRule="auto"/>
        <w:rPr>
          <w:rFonts w:ascii="Verdana" w:hAnsi="Verdana"/>
        </w:rPr>
      </w:pPr>
      <w:r w:rsidRPr="009D3114">
        <w:rPr>
          <w:rFonts w:ascii="Verdana" w:hAnsi="Verdana"/>
        </w:rPr>
        <w:t>Εάν οι τιμές ενός προσφέροντος είναι κατά τη γνώμη της Επιτροπής Διαγωνισμού  αναιτιολόγητες, η Επιτροπή μπορεί να καλέσει τον προσφέροντα να τις αιτιολογήσει και εάν αυτός δεν προσφέρει επαρκή αιτιολόγηση θα αποκλεισθεί από τον διαγωνισμό.</w:t>
      </w:r>
    </w:p>
    <w:p w14:paraId="4A3286BD" w14:textId="77777777" w:rsidR="0026143D" w:rsidRDefault="0039255A" w:rsidP="00163992">
      <w:pPr>
        <w:pStyle w:val="32"/>
        <w:overflowPunct/>
        <w:autoSpaceDE/>
        <w:autoSpaceDN/>
        <w:adjustRightInd/>
        <w:spacing w:after="120" w:line="288" w:lineRule="auto"/>
        <w:rPr>
          <w:b/>
          <w:bCs/>
          <w:smallCaps/>
          <w:color w:val="002570"/>
          <w:kern w:val="32"/>
          <w:sz w:val="26"/>
          <w:szCs w:val="30"/>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bookmarkStart w:id="48" w:name="_Toc501099036"/>
      <w:bookmarkStart w:id="49" w:name="_Toc518851575"/>
      <w:r w:rsidR="0026143D">
        <w:br w:type="page"/>
      </w:r>
    </w:p>
    <w:p w14:paraId="0F67D8EE" w14:textId="77777777" w:rsidR="0039255A" w:rsidRPr="0026143D" w:rsidRDefault="0039255A" w:rsidP="0026143D">
      <w:pPr>
        <w:pStyle w:val="10"/>
      </w:pPr>
      <w:r w:rsidRPr="0026143D">
        <w:lastRenderedPageBreak/>
        <w:t>ΑΠΟΡΡΙΨΗ ΠΡΟΣΦΟΡΩΝ</w:t>
      </w:r>
      <w:bookmarkEnd w:id="48"/>
      <w:bookmarkEnd w:id="49"/>
    </w:p>
    <w:p w14:paraId="1DF9D4E4" w14:textId="77777777" w:rsidR="0039255A" w:rsidRPr="009D3114" w:rsidRDefault="0039255A" w:rsidP="0039255A">
      <w:pPr>
        <w:spacing w:after="120" w:line="288" w:lineRule="auto"/>
        <w:rPr>
          <w:rFonts w:ascii="Verdana" w:hAnsi="Verdana"/>
        </w:rPr>
      </w:pPr>
      <w:r w:rsidRPr="009D3114">
        <w:rPr>
          <w:rFonts w:ascii="Verdana" w:hAnsi="Verdana"/>
        </w:rPr>
        <w:t xml:space="preserve">Όλοι οι περιεχόμενοι στην παρούσα προκήρυξη όροι και απαιτήσεις είναι </w:t>
      </w:r>
      <w:r w:rsidRPr="009D3114">
        <w:rPr>
          <w:rFonts w:ascii="Verdana" w:hAnsi="Verdana"/>
          <w:b/>
        </w:rPr>
        <w:t xml:space="preserve">υποχρεωτικοί </w:t>
      </w:r>
      <w:r w:rsidRPr="009D3114">
        <w:rPr>
          <w:rFonts w:ascii="Verdana" w:hAnsi="Verdana"/>
        </w:rPr>
        <w:t>για τους προσφέροντες.</w:t>
      </w:r>
    </w:p>
    <w:p w14:paraId="1468EBAC" w14:textId="77777777" w:rsidR="0039255A" w:rsidRPr="009D3114" w:rsidRDefault="0039255A" w:rsidP="0039255A">
      <w:pPr>
        <w:spacing w:after="120" w:line="288" w:lineRule="auto"/>
        <w:rPr>
          <w:rFonts w:ascii="Verdana" w:hAnsi="Verdana"/>
        </w:rPr>
      </w:pPr>
      <w:r w:rsidRPr="009D3114">
        <w:rPr>
          <w:rFonts w:ascii="Verdana" w:hAnsi="Verdana"/>
        </w:rPr>
        <w:t>Απόκλιση από τους υποχρεωτικούς αυτούς όρους έχει ως συνέπεια τον αποκλεισμό του προσφέροντος.</w:t>
      </w:r>
    </w:p>
    <w:p w14:paraId="1825EBD8" w14:textId="77777777" w:rsidR="0039255A" w:rsidRPr="009D3114" w:rsidRDefault="0039255A" w:rsidP="0039255A">
      <w:pPr>
        <w:spacing w:after="120" w:line="288" w:lineRule="auto"/>
        <w:rPr>
          <w:rFonts w:ascii="Verdana" w:hAnsi="Verdana"/>
        </w:rPr>
      </w:pPr>
      <w:r w:rsidRPr="009D3114">
        <w:rPr>
          <w:rFonts w:ascii="Verdana" w:hAnsi="Verdana"/>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14:paraId="01D58674" w14:textId="77777777" w:rsidR="0039255A" w:rsidRPr="009D3114" w:rsidRDefault="0039255A" w:rsidP="0039255A">
      <w:pPr>
        <w:spacing w:after="120" w:line="288" w:lineRule="auto"/>
        <w:rPr>
          <w:rFonts w:ascii="Verdana" w:hAnsi="Verdana"/>
        </w:rPr>
      </w:pPr>
      <w:r w:rsidRPr="009D3114">
        <w:rPr>
          <w:rFonts w:ascii="Verdana" w:hAnsi="Verdana"/>
        </w:rPr>
        <w:t>Προσφορές που υπερβαίνουν τον προϋπολογισμό, ή αφορούν μέρος και όχι το σύνολο του έργου απορρίπτονται.</w:t>
      </w:r>
    </w:p>
    <w:p w14:paraId="7793C077" w14:textId="77777777" w:rsidR="0039255A" w:rsidRDefault="0039255A" w:rsidP="0039255A">
      <w:pPr>
        <w:spacing w:after="120" w:line="288" w:lineRule="auto"/>
        <w:rPr>
          <w:rFonts w:ascii="Verdana" w:hAnsi="Verdana"/>
          <w:b/>
        </w:rPr>
      </w:pPr>
    </w:p>
    <w:p w14:paraId="7A4B9B80" w14:textId="77777777" w:rsidR="0039255A" w:rsidRPr="009D3114" w:rsidRDefault="0039255A" w:rsidP="0039255A">
      <w:pPr>
        <w:spacing w:after="120" w:line="288" w:lineRule="auto"/>
        <w:rPr>
          <w:rFonts w:ascii="Verdana" w:hAnsi="Verdana"/>
          <w:b/>
        </w:rPr>
      </w:pPr>
    </w:p>
    <w:p w14:paraId="41998199" w14:textId="77777777" w:rsidR="0039255A" w:rsidRPr="0026143D" w:rsidRDefault="0039255A" w:rsidP="0026143D">
      <w:pPr>
        <w:pStyle w:val="10"/>
      </w:pPr>
      <w:bookmarkStart w:id="50" w:name="_Toc501099037"/>
      <w:bookmarkStart w:id="51" w:name="_Toc518851576"/>
      <w:r w:rsidRPr="0026143D">
        <w:t>ΔΙΕΝΕΡΓΕΙΑ ΔΙΑΓΩΝΙΣΜΟΥ ΚΑΙ ΑΞΙΟΛΟΓΗΣΗ ΠΡΟΣΦΟΡΩΝ</w:t>
      </w:r>
      <w:bookmarkEnd w:id="50"/>
      <w:bookmarkEnd w:id="51"/>
    </w:p>
    <w:p w14:paraId="390DAD6A" w14:textId="77777777" w:rsidR="0039255A" w:rsidRPr="0026143D" w:rsidRDefault="0039255A" w:rsidP="0026143D">
      <w:pPr>
        <w:pStyle w:val="20"/>
      </w:pPr>
      <w:bookmarkStart w:id="52" w:name="_Toc518851577"/>
      <w:r w:rsidRPr="0026143D">
        <w:t>ΕΙΣΑΓΩΓΗ</w:t>
      </w:r>
      <w:bookmarkEnd w:id="52"/>
    </w:p>
    <w:p w14:paraId="5CC28563" w14:textId="77777777" w:rsidR="0039255A" w:rsidRPr="00D8601F" w:rsidRDefault="0039255A" w:rsidP="0039255A">
      <w:pPr>
        <w:spacing w:after="120" w:line="288" w:lineRule="auto"/>
        <w:rPr>
          <w:rFonts w:ascii="Verdana" w:hAnsi="Verdana"/>
        </w:rPr>
      </w:pPr>
      <w:r w:rsidRPr="00D8601F">
        <w:rPr>
          <w:rFonts w:ascii="Verdana" w:hAnsi="Verdana"/>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14:paraId="2D84048D" w14:textId="77777777" w:rsidR="0039255A" w:rsidRPr="00D8601F" w:rsidRDefault="0039255A" w:rsidP="0039255A">
      <w:pPr>
        <w:spacing w:after="120" w:line="288" w:lineRule="auto"/>
        <w:rPr>
          <w:rFonts w:ascii="Verdana" w:hAnsi="Verdana"/>
        </w:rPr>
      </w:pPr>
      <w:r w:rsidRPr="00D8601F">
        <w:rPr>
          <w:rFonts w:ascii="Verdana" w:hAnsi="Verdana"/>
        </w:rPr>
        <w:t>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στην Ε.Σ.Α.μεΑ. την προσδιορισμένη ημερομηνία και ώρα υποβολής. Αυτές παραδίδονται στην Υπηρεσία, ώστε να επιστραφούν ως εκπρόθεσμες.</w:t>
      </w:r>
    </w:p>
    <w:p w14:paraId="3CAF6A0B" w14:textId="77777777" w:rsidR="0039255A" w:rsidRPr="00D8601F" w:rsidRDefault="0039255A" w:rsidP="0039255A">
      <w:pPr>
        <w:spacing w:after="120" w:line="288" w:lineRule="auto"/>
        <w:rPr>
          <w:rFonts w:ascii="Verdana" w:hAnsi="Verdana"/>
          <w:b/>
        </w:rPr>
      </w:pPr>
    </w:p>
    <w:p w14:paraId="3083F327" w14:textId="77777777" w:rsidR="0039255A" w:rsidRPr="006C1090" w:rsidRDefault="0039255A" w:rsidP="0026143D">
      <w:pPr>
        <w:pStyle w:val="20"/>
      </w:pPr>
      <w:bookmarkStart w:id="53" w:name="_Toc518851578"/>
      <w:r w:rsidRPr="006C1090">
        <w:t>ΔΙΑΔΙΚΑΣΙΑ ΑΞΙΟΛΟΓΗΣΗΣ</w:t>
      </w:r>
      <w:bookmarkEnd w:id="53"/>
    </w:p>
    <w:p w14:paraId="5113D9C3" w14:textId="77777777" w:rsidR="0039255A" w:rsidRPr="00D8601F" w:rsidRDefault="0039255A" w:rsidP="0039255A">
      <w:pPr>
        <w:spacing w:after="120" w:line="288" w:lineRule="auto"/>
        <w:rPr>
          <w:rFonts w:ascii="Verdana" w:hAnsi="Verdana"/>
        </w:rPr>
      </w:pPr>
      <w:r w:rsidRPr="00D8601F">
        <w:rPr>
          <w:rFonts w:ascii="Verdana" w:hAnsi="Verdana"/>
        </w:rPr>
        <w:t>Η Επιτροπή Διαγωνισμού, αρμόδια για την παραλαβή και αποσφράγιση των προσφορών, θα προβεί στην αποσφράγισή τους, παρουσία των νόμιμων ή των εξουσιοδοτημένων εκπροσώπων των υποψηφίων αναδόχων. Η αποσφράγιση των προσφορών θα λάβει χώρα:</w:t>
      </w:r>
    </w:p>
    <w:p w14:paraId="0195E955" w14:textId="77777777" w:rsidR="0039255A" w:rsidRPr="00D8601F" w:rsidRDefault="0039255A" w:rsidP="0039255A">
      <w:pPr>
        <w:pStyle w:val="32"/>
        <w:overflowPunct/>
        <w:autoSpaceDE/>
        <w:autoSpaceDN/>
        <w:adjustRightInd/>
        <w:spacing w:after="120" w:line="288" w:lineRule="auto"/>
        <w:rPr>
          <w:rFonts w:ascii="Verdana" w:hAnsi="Verdana" w:cs="Times New Roman"/>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D8601F">
        <w:rPr>
          <w:rFonts w:ascii="Verdana" w:hAnsi="Verdana" w:cs="Times New Roman"/>
          <w:b/>
          <w:sz w:val="22"/>
          <w:szCs w:val="22"/>
        </w:rPr>
        <w:t xml:space="preserve"> </w:t>
      </w:r>
      <w:r w:rsidR="00CE0B58">
        <w:rPr>
          <w:rFonts w:ascii="Verdana" w:hAnsi="Verdana" w:cs="Times New Roman"/>
          <w:b/>
          <w:sz w:val="22"/>
          <w:szCs w:val="22"/>
        </w:rPr>
        <w:t xml:space="preserve">11/09/2018 </w:t>
      </w:r>
      <w:r w:rsidRPr="009027D1">
        <w:rPr>
          <w:rFonts w:ascii="Verdana" w:hAnsi="Verdana" w:cs="Times New Roman"/>
          <w:b/>
          <w:sz w:val="22"/>
          <w:szCs w:val="22"/>
        </w:rPr>
        <w:t>και  ώρα 10:00πμ</w:t>
      </w:r>
    </w:p>
    <w:p w14:paraId="6F250D09" w14:textId="77777777" w:rsidR="0039255A" w:rsidRPr="00D8601F" w:rsidRDefault="0039255A" w:rsidP="0039255A">
      <w:pPr>
        <w:spacing w:after="120" w:line="288" w:lineRule="auto"/>
        <w:rPr>
          <w:rFonts w:ascii="Verdana" w:hAnsi="Verdana"/>
        </w:rPr>
      </w:pPr>
      <w:r w:rsidRPr="00D8601F">
        <w:rPr>
          <w:rFonts w:ascii="Verdana" w:hAnsi="Verdana"/>
          <w:u w:val="single"/>
        </w:rPr>
        <w:t>Τόπος:</w:t>
      </w:r>
      <w:r w:rsidRPr="00D8601F">
        <w:rPr>
          <w:rFonts w:ascii="Verdana" w:hAnsi="Verdana"/>
        </w:rPr>
        <w:t xml:space="preserve"> </w:t>
      </w:r>
      <w:r w:rsidRPr="00D8601F">
        <w:rPr>
          <w:rFonts w:ascii="Verdana" w:hAnsi="Verdana"/>
          <w:bCs/>
        </w:rPr>
        <w:t xml:space="preserve">Γραφεία Ε.Σ.Α.μεΑ., Ελ. Βενιζέλου 236 Τ.Κ. 16341 Ηλιούπολη ΑΘΗΝΑ </w:t>
      </w:r>
    </w:p>
    <w:p w14:paraId="7B720415" w14:textId="77777777" w:rsidR="0039255A" w:rsidRPr="00D8601F" w:rsidRDefault="0039255A" w:rsidP="0039255A">
      <w:pPr>
        <w:pStyle w:val="32"/>
        <w:overflowPunct/>
        <w:autoSpaceDE/>
        <w:autoSpaceDN/>
        <w:adjustRightInd/>
        <w:spacing w:after="120" w:line="288" w:lineRule="auto"/>
        <w:rPr>
          <w:rFonts w:ascii="Verdana" w:hAnsi="Verdana" w:cs="Times New Roman"/>
          <w:sz w:val="22"/>
          <w:szCs w:val="22"/>
        </w:rPr>
      </w:pPr>
    </w:p>
    <w:p w14:paraId="6013A212" w14:textId="77777777" w:rsidR="0039255A" w:rsidRPr="002C72B9" w:rsidRDefault="0039255A" w:rsidP="0039255A">
      <w:pPr>
        <w:spacing w:after="120" w:line="288" w:lineRule="auto"/>
        <w:rPr>
          <w:rFonts w:ascii="Verdana" w:hAnsi="Verdana"/>
          <w:b/>
          <w:bCs/>
        </w:rPr>
      </w:pPr>
      <w:r w:rsidRPr="002C72B9">
        <w:rPr>
          <w:rFonts w:ascii="Verdana" w:hAnsi="Verdana"/>
          <w:b/>
          <w:bCs/>
        </w:rPr>
        <w:lastRenderedPageBreak/>
        <w:t>Η διαδικασία αξιολόγησης πραγματοποιείται σύμφωνα με τα παρακάτω:</w:t>
      </w:r>
    </w:p>
    <w:p w14:paraId="6C3D83E6" w14:textId="77777777"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Η αξιολόγηση των προσφορών γίνεται από την Επιτροπή Διενέργειας και Αξιολόγησης και περιλαμβάνει τα παρακάτω αναφερόμενα στάδια- βήματα. Ειδικότερα, η Επιτροπή  έχει την ευθύνη της παραλαβής, αποσφράγισης και αξιολόγησης των προσφορών, της τελικής βαθμολόγησης και της κατάταξής τους. Η επιλογή του αναδόχου θα γίνει βάσει της πλέον συμφέρουσας από οικονομική άποψη προσφορά επί τη βάσει της τιμής και της ποιότητας. Η διαδικασία αξιολόγησης των προσφορών περιλαμβάνει τα ακόλουθα:</w:t>
      </w:r>
    </w:p>
    <w:p w14:paraId="0EF9F5F6" w14:textId="68209C13"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Η αποσφράγιση των Φακέλων Προσφορών γίνεται σε ανοικτή συνεδρίαση της Επιτροπής του Διαγωνισμού, την</w:t>
      </w:r>
      <w:r>
        <w:rPr>
          <w:rFonts w:ascii="Verdana" w:eastAsia="Arial Unicode MS" w:hAnsi="Verdana"/>
        </w:rPr>
        <w:t xml:space="preserve"> </w:t>
      </w:r>
      <w:r w:rsidR="00CE0B58">
        <w:rPr>
          <w:rFonts w:ascii="Verdana" w:eastAsia="Arial Unicode MS" w:hAnsi="Verdana"/>
        </w:rPr>
        <w:t>11/09/2018</w:t>
      </w:r>
      <w:r w:rsidR="00F26550">
        <w:rPr>
          <w:rFonts w:ascii="Verdana" w:eastAsia="Arial Unicode MS" w:hAnsi="Verdana"/>
        </w:rPr>
        <w:t xml:space="preserve"> </w:t>
      </w:r>
      <w:r w:rsidRPr="00CD271C">
        <w:rPr>
          <w:rFonts w:ascii="Verdana" w:eastAsia="Arial Unicode MS" w:hAnsi="Verdana"/>
        </w:rPr>
        <w:t xml:space="preserve">  και ώρα 10:00 π.μ. Προσφορές που έχουν υποβληθεί εκπρόθεσμα δεν αποσφραγίζονται, αλλά παραδίδονται στην υπηρεσία για επιστροφή.</w:t>
      </w:r>
    </w:p>
    <w:p w14:paraId="265D84F5" w14:textId="77777777"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 xml:space="preserve">Στην ανοικτή συνεδρίαση μπορούν να παρίστανται όλοι όσοι έχουν υποβάλει προσφορά, αυτοπροσώπως ή διά του </w:t>
      </w:r>
      <w:proofErr w:type="spellStart"/>
      <w:r w:rsidRPr="00CD271C">
        <w:rPr>
          <w:rFonts w:ascii="Verdana" w:eastAsia="Arial Unicode MS" w:hAnsi="Verdana"/>
        </w:rPr>
        <w:t>νομίμου</w:t>
      </w:r>
      <w:proofErr w:type="spellEnd"/>
      <w:r w:rsidRPr="00CD271C">
        <w:rPr>
          <w:rFonts w:ascii="Verdana" w:eastAsia="Arial Unicode MS" w:hAnsi="Verdana"/>
        </w:rPr>
        <w:t xml:space="preserve"> εκπροσώπου τους, ή με νόμιμα εξουσιοδοτημένο πρόσωπο. Η αποσφράγιση των προσφορών γίνεται την ίδια ημέρα του Διαγωνισμού, με την εξής διαδικασία. Η Επιτροπή του Διαγωνισμού αριθμεί, μονογράφει και αποσφραγίζει τους Φακέλους Προσφορών (τους εξωτερικούς σφραγισμένους φακέλους), ελέγχει την ύπαρξη δύο φακέλων ανά εξωτερικό σφραγισμένο φάκελο, με τις ενδείξεις «φάκελος Δικαιολογητικών – Τεχνική Προσφορά» και «φάκελος Οικονομικής Προσφοράς», τους αριθμεί με τον ίδιο αριθμό του εξωτερικού Φακέλου Προσφοράς και τους μονογράφει εξωτερικώς.</w:t>
      </w:r>
    </w:p>
    <w:p w14:paraId="6CC27362" w14:textId="77777777"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 xml:space="preserve">Κατά την ίδια συνεδρίαση, η Επιτροπή αποσφραγίζει τον «φάκελο Δικαιολογητικών – Τεχνική Προσφορά» και μονογράφει κατά φύλλο και καταγράφει τα στοιχεία που περιέχονται σε αυτούς. Η Επιτροπή ελέγχει την πληρότητα του φακέλου και την υποβολή ή όχι όλων των δικαιολογητικών και εγγράφων. Προσφορές οι οποίες δεν πληρούν τους όρους της παρούσας σε επίπεδο Φακέλου Δικαιολογητικών, απορρίπτονται και δεν εξετάζονται περαιτέρω. Η Επιτροπή προβαίνει στον έλεγχο του περιεχομένου του αποσφραγισθέντος «φακέλου Δικαιολογητικών», συντάσσει πρακτικό με σαφή και αιτιολογημένη πρόταση ως προς τον έλεγχο πληρότητας κατά περιεχόμενο των στοιχείων του φακέλου. Στη συνέχεια η Επιτροπή προβαίνει στην αξιολόγηση των τεχνικών προσφορών. Μετά την ολοκλήρωση της διαδικασίας αξιολόγησης των τεχνικών προσφορών, η Επιτροπή συντάσσει αιτιολογημένο πρακτικό με αναφορά στις αποδεκτές ή/και τις τυχόν απορριπτέες προσφορές, στη </w:t>
      </w:r>
      <w:r w:rsidRPr="00CD271C">
        <w:rPr>
          <w:rFonts w:ascii="Verdana" w:eastAsia="Arial Unicode MS" w:hAnsi="Verdana"/>
        </w:rPr>
        <w:lastRenderedPageBreak/>
        <w:t xml:space="preserve">βαθμολόγηση των τεχνικών προσφορών, το οποίο υποβάλλει, μαζί με το πρακτικό εξέτασης των δικαιολογητικών συμμετοχής, στην Αναθέτουσα Αρχή. </w:t>
      </w:r>
    </w:p>
    <w:p w14:paraId="7AD16245" w14:textId="77777777"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Στη συνέχεια η Αναθέτουσα Αρχή εκδίδει σχετική ενιαία απόφαση με την οποία επικυρώνονται τα πρακτικά της Επιτροπής, τα οποία και επισυνάπτονται και αποτελούν αναπόσπαστο μέρος της Απόφασης, αφενός, ως προς τον έλεγχο των δικαιολογητικών συμμετοχής, αφετέρου, ως προς την αξιολόγηση των Τεχνικών Προσφορών, η οποία κοινοποιείται στους διαγωνιζόμενους με κάθε τρόπο.</w:t>
      </w:r>
    </w:p>
    <w:p w14:paraId="4DB3F204" w14:textId="77777777"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Στη συνέχεια η Επιτροπή προχωρά στην αποσφράγιση, τον έλεγχο και αξιολόγηση του φακέλου «Οικονομική Προσφορά», όπου αποσφραγίζει, μονογράφει κατά φύλλο και εξετάζει τις οικονομικές προσφορές, συντάσσει πρακτικό, με το οποίο γνωμοδοτεί για τις τυχόν απορριφθείσες προσφορές, τις τιμές των αποδεκτών προσφορών και διαμορφώνει τον πίνακα τελικής κατάταξης των διαγωνιζομένων, με βάση το κριτήριο της πλέον συμφέρουσας από οικονομική άποψη προσφορά επί τη βάσει της τιμής και ποιότητας. Αφού ολοκληρώσει το πρακτικό της η Επιτροπή Διενέργειας και Αξιολόγησης, το υποβάλλει στην Αναθέτουσα Αρχή για έκδοση της σχετικής απόφασης στην οποία θα περιλαμβάνεται ο τελικός πίνακας κατάταξης, οι τυχόν απορριφθείσες προσφορές και θα ορίζεται ο Προσωρινός Ανάδοχος στον οποίο πρόκειται να γίνει η κατακύρωση. Η απόφαση αυτή με την οποία επικυρώνεται το πρακτικό της Επιτροπής, το οποίο και επισυνάπτεται και αποτελεί αναπόσπαστο μέρος της, ως προς την αξιολόγηση των Οικονομικών προσφορών, κοινοποιείται στους διαγωνιζόμενους με κάθε τρόπο.</w:t>
      </w:r>
    </w:p>
    <w:p w14:paraId="0B587486" w14:textId="77777777" w:rsidR="0039255A" w:rsidRPr="00CD271C" w:rsidRDefault="0039255A" w:rsidP="0039255A">
      <w:pPr>
        <w:spacing w:line="360" w:lineRule="auto"/>
        <w:rPr>
          <w:rFonts w:ascii="Verdana" w:eastAsia="Arial Unicode MS" w:hAnsi="Verdana"/>
        </w:rPr>
      </w:pPr>
      <w:r w:rsidRPr="00CD271C">
        <w:rPr>
          <w:rFonts w:ascii="Verdana" w:eastAsia="Arial Unicode MS" w:hAnsi="Verdana"/>
        </w:rPr>
        <w:t>Η Επιτροπή με απόφαση της μπορεί να προχωρήσει στο άνοιγμα και στην αξιολόγηση του φακέλου Δικαιολογητικά – Τεχνική Προσφορά και του Φακέλου Οικονομική Προσφορά σε μία (1) συνεδρίαση.</w:t>
      </w:r>
    </w:p>
    <w:p w14:paraId="5B7AEFD3" w14:textId="77777777" w:rsidR="0039255A" w:rsidRPr="00CD271C" w:rsidRDefault="0039255A" w:rsidP="0039255A">
      <w:pPr>
        <w:spacing w:line="360" w:lineRule="auto"/>
        <w:rPr>
          <w:rFonts w:ascii="Verdana" w:hAnsi="Verdana"/>
        </w:rPr>
      </w:pPr>
      <w:r w:rsidRPr="00CD271C">
        <w:rPr>
          <w:rFonts w:ascii="Verdana" w:eastAsia="Arial Unicode MS" w:hAnsi="Verdana"/>
        </w:rPr>
        <w:t xml:space="preserve">Στη συνέχεια η Αναθέτουσα Αρχή αποστέλλει έγγραφη ειδοποίηση, η οποία του παραδίδεται με  κάθε πρόσφορο τρόπο, όπως με τηλεομοιοτυπία, ηλεκτρονικό ταχυδρομείο, </w:t>
      </w:r>
      <w:r w:rsidRPr="00CD271C">
        <w:rPr>
          <w:rFonts w:ascii="Verdana" w:eastAsia="Arial Unicode MS" w:hAnsi="Verdana"/>
          <w:b/>
        </w:rPr>
        <w:t>επί αποδείξει,</w:t>
      </w:r>
      <w:r w:rsidRPr="00CD271C">
        <w:rPr>
          <w:rFonts w:ascii="Verdana" w:eastAsia="Arial Unicode MS" w:hAnsi="Verdana"/>
        </w:rPr>
        <w:t xml:space="preserve"> στον Προσωρινό Ανάδοχο στον οποίο πρόκειται να γίνει η κατακύρωση ζητώντας την υποβολή των δικαιολογητικών κατακύρωση</w:t>
      </w:r>
      <w:r>
        <w:rPr>
          <w:rFonts w:ascii="Verdana" w:eastAsia="Arial Unicode MS" w:hAnsi="Verdana"/>
        </w:rPr>
        <w:t>ς, που προβλέπονται στο άρθρο 8.2</w:t>
      </w:r>
      <w:r w:rsidRPr="00CD271C">
        <w:rPr>
          <w:rFonts w:ascii="Verdana" w:eastAsia="Arial Unicode MS" w:hAnsi="Verdana"/>
        </w:rPr>
        <w:t xml:space="preserve"> της παρούσας,  μέσα σε προθεσμία 10 ημερών.</w:t>
      </w:r>
      <w:r w:rsidRPr="00CD271C">
        <w:rPr>
          <w:rFonts w:ascii="Verdana" w:eastAsia="Arial Unicode MS" w:hAnsi="Verdana"/>
          <w:color w:val="0070C0"/>
        </w:rPr>
        <w:t xml:space="preserve"> </w:t>
      </w:r>
      <w:r w:rsidRPr="00CD271C">
        <w:rPr>
          <w:rFonts w:ascii="Verdana" w:hAnsi="Verdana"/>
        </w:rPr>
        <w:t xml:space="preserve">Στην έγγραφη ειδοποίηση ορίζεται ο τόπος, η συγκεκριμένη ημερομηνία και ώρα που θα λάβει χώρα η αποσφράγιση του φακέλου των δικαιολογητικών κατακύρωσης από την Επιτροπή Διενέργειας και Αξιολόγησης του διαγωνισμού σε δημόσια συνεδρίαση. Η πρόσκληση κοινοποιείται με τηλεομοιοτυπία και σε όλους τους λοιπούς διαγωνιζόμενους που υπέβαλαν παραδεκτές προσφορές και οι οποίοι </w:t>
      </w:r>
      <w:r w:rsidRPr="00CD271C">
        <w:rPr>
          <w:rFonts w:ascii="Verdana" w:hAnsi="Verdana"/>
        </w:rPr>
        <w:lastRenderedPageBreak/>
        <w:t>δικαιούνται να παραστούν και να λάβουν γνώση των δικαιολογητικών που κατατέθηκαν.</w:t>
      </w:r>
    </w:p>
    <w:p w14:paraId="164F65DE" w14:textId="77777777" w:rsidR="0039255A" w:rsidRPr="00CD271C" w:rsidRDefault="0039255A" w:rsidP="0039255A">
      <w:pPr>
        <w:spacing w:line="360" w:lineRule="auto"/>
        <w:rPr>
          <w:rFonts w:ascii="Verdana" w:hAnsi="Verdana" w:cs="Arial"/>
          <w:b/>
        </w:rPr>
      </w:pPr>
      <w:r w:rsidRPr="00CD271C">
        <w:rPr>
          <w:rFonts w:ascii="Verdana" w:hAnsi="Verdana"/>
        </w:rPr>
        <w:t xml:space="preserve">Η Επιτροπή αποσφραγίζει τον φάκελο </w:t>
      </w:r>
      <w:r w:rsidRPr="00CD271C">
        <w:rPr>
          <w:rFonts w:ascii="Verdana" w:eastAsia="Arial Unicode MS" w:hAnsi="Verdana"/>
        </w:rPr>
        <w:t>«ΑΠΟΔΕΙΚΤΙΚΑ ΜΕΣΑ-ΔΙΚΑΙΟΛΟΓΗΤΙΚΑ ΚΑΤΑΚΥΡΩΣΗΣ»</w:t>
      </w:r>
      <w:r w:rsidRPr="00CD271C">
        <w:rPr>
          <w:rFonts w:ascii="Verdana" w:hAnsi="Verdana"/>
        </w:rPr>
        <w:t xml:space="preserve">. Κατά την αποσφράγιση των δικαιολογητικών η Επιτροπή δεν είναι υποχρεωμένη να ελέγχει τη συμμόρφωσή τους προς τους όρους της προκήρυξης. </w:t>
      </w:r>
      <w:r w:rsidRPr="00CD271C">
        <w:rPr>
          <w:rFonts w:ascii="Verdana" w:hAnsi="Verdana" w:cs="Arial"/>
        </w:rPr>
        <w:t xml:space="preserve">Όσοι δικαιούνται, σύμφωνα με τα παραπάνω, να παρευρίσκονται στη διαδικασία αποσφράγισης του φακέλου </w:t>
      </w:r>
      <w:r w:rsidRPr="00CD271C">
        <w:rPr>
          <w:rFonts w:ascii="Verdana" w:eastAsia="Arial Unicode MS" w:hAnsi="Verdana"/>
        </w:rPr>
        <w:t>«ΑΠΟΔΕΙΚΤΙΚΑ ΜΕΣΑ-ΔΙΚΑΙΟΛΟΓΗΤΙΚΑ ΚΑΤΑΚΥΡΩΣΗΣ»</w:t>
      </w:r>
      <w:r w:rsidRPr="00CD271C">
        <w:rPr>
          <w:rFonts w:ascii="Verdana" w:hAnsi="Verdana"/>
        </w:rPr>
        <w:t>.</w:t>
      </w:r>
      <w:r w:rsidRPr="00CD271C">
        <w:rPr>
          <w:rFonts w:ascii="Verdana" w:hAnsi="Verdana" w:cs="Arial"/>
        </w:rPr>
        <w:t xml:space="preserve">, προκειμένου να έχουν πρόσβαση σε αυτά, </w:t>
      </w:r>
      <w:r w:rsidRPr="00CD271C">
        <w:rPr>
          <w:rFonts w:ascii="Verdana" w:hAnsi="Verdana" w:cs="Arial"/>
          <w:bCs/>
        </w:rPr>
        <w:t xml:space="preserve">θα πρέπει να αιτούνται σχετικά εγγράφως. </w:t>
      </w:r>
      <w:r w:rsidRPr="00CD271C">
        <w:rPr>
          <w:rFonts w:ascii="Verdana" w:hAnsi="Verdana" w:cs="Arial"/>
        </w:rPr>
        <w:t xml:space="preserve">Η κατά τα ανωτέρω πρόσβαση εξασφαλίζεται με μελέτη των σχετικών εγγράφων στην έδρα της </w:t>
      </w:r>
      <w:r w:rsidRPr="00CD271C">
        <w:rPr>
          <w:rFonts w:ascii="Verdana" w:hAnsi="Verdana"/>
        </w:rPr>
        <w:t>Αναθέτουσας Αρχής.</w:t>
      </w:r>
      <w:r w:rsidRPr="00CD271C">
        <w:rPr>
          <w:rFonts w:ascii="Verdana" w:hAnsi="Verdana" w:cs="Arial"/>
        </w:rPr>
        <w:t xml:space="preserve"> </w:t>
      </w:r>
    </w:p>
    <w:p w14:paraId="7F03C4EB" w14:textId="77777777" w:rsidR="0039255A" w:rsidRPr="00CD271C" w:rsidRDefault="0039255A" w:rsidP="0039255A">
      <w:pPr>
        <w:spacing w:after="120" w:line="360" w:lineRule="auto"/>
        <w:rPr>
          <w:rFonts w:ascii="Verdana" w:eastAsia="Arial Unicode MS" w:hAnsi="Verdana"/>
        </w:rPr>
      </w:pPr>
      <w:r w:rsidRPr="00CD271C">
        <w:rPr>
          <w:rFonts w:ascii="Verdana" w:eastAsia="Arial Unicode MS" w:hAnsi="Verdana"/>
        </w:rPr>
        <w:t xml:space="preserve">Μετά την αποσφράγιση του φακέλου «ΑΠΟΔΕΙΚΤΙΚΑ ΜΕΣΑ-ΔΙΚΑΙΟΛΟΓΗΤΙΚΑ ΚΑΤΑΚΥΡΩΣΗΣ», η Επιτροπή σε επόμενες κλειστές συνεδριάσεις εξετάζει με λεπτομερή έλεγχο, την πληρότητα των υποβληθέντων δικαιολογητικών. Επί των υποβληθέντων δικαιολογητικών κατακύρωσης του άρθρου 15 της παρούσας, η Επιτροπή Διενέργειας και Αξιολόγησης δύναται να ζητήσει συγκεκριμένες διευκρινίσεις από τον ανάδοχο, εφόσον προκύψει σχετική ανάγκη. Σε περίπτωση που αυτός δεν προσκομίσει ένα ή περισσότερα από τα έγγραφα και δικαιολογητικά κατακύρωσης ή δεν παράσχει τις σχετικές διευκρινίσεις εντός χρονικού διαστήματος πέντε (5) ημερών αποκλείεται από την διαδικασία και η κατακύρωση γίνεται στον προσφέροντα με την αμέσως επόμενη πλέον συμφέρουσα από οικονομική άποψη προσφορά βάσει της βέλτιστης σχέσης ποιότητας -  τιμής και ούτω καθεξής. </w:t>
      </w:r>
      <w:r w:rsidRPr="00CD271C">
        <w:rPr>
          <w:rFonts w:ascii="Verdana" w:hAnsi="Verdana"/>
        </w:rPr>
        <w:t xml:space="preserve">Αν κανένας από τους προσφέροντες δεν προσκομίσει κατά τα ανωτέρω ένα ή περισσότερα από τα έγγραφα και δικαιολογητικά </w:t>
      </w:r>
      <w:r w:rsidRPr="00CD271C">
        <w:rPr>
          <w:rFonts w:ascii="Verdana" w:eastAsia="Arial Unicode MS" w:hAnsi="Verdana"/>
        </w:rPr>
        <w:t>του άρθρου 15 της παρούσας</w:t>
      </w:r>
      <w:r w:rsidRPr="00CD271C">
        <w:rPr>
          <w:rFonts w:ascii="Verdana" w:hAnsi="Verdana"/>
        </w:rPr>
        <w:t>, ο διαγωνισμός ματαιώνεται.</w:t>
      </w:r>
    </w:p>
    <w:p w14:paraId="4EA67251" w14:textId="77777777" w:rsidR="0039255A" w:rsidRPr="00CD271C" w:rsidRDefault="0039255A" w:rsidP="0039255A">
      <w:pPr>
        <w:spacing w:line="360" w:lineRule="auto"/>
        <w:rPr>
          <w:rFonts w:ascii="Verdana" w:eastAsia="Arial Unicode MS" w:hAnsi="Verdana"/>
        </w:rPr>
      </w:pPr>
      <w:r w:rsidRPr="00CD271C">
        <w:rPr>
          <w:rFonts w:ascii="Verdana" w:eastAsia="Arial Unicode MS" w:hAnsi="Verdana"/>
        </w:rPr>
        <w:t xml:space="preserve">Κατόπιν ολοκλήρωσης της διαδικασίας ελέγχου του φακέλου «ΑΠΟΔΕΙΚΤΙΚΑ ΜΕΣΑ-ΔΙΚΑΙΟΛΟΓΗΤΙΚΑ ΚΑΤΑΚΥΡΩΣΗΣ » η Επιτροπή συντάσσει το σχετικό πρακτικό και εισηγείται στην αναθέτουσα αρχή διαβιβάζοντας προς αυτή, το πρακτικό των αποτελεσμάτων του ελέγχου των δικαιολογητικών κατακύρωσης. Η αναθέτουσα αρχή αποφαίνεται σχετικά και με μέριμνά της γνωστοποιείται η απόφαση κατακύρωσης σε κάθε προσφέροντα εκτός από τον προσωρινό ανάδοχο με κάθε πρόσφορο τρόπο, όπως με τηλεομοιοτυπία, ηλεκτρονικό ταχυδρομείο, επί αποδείξει. </w:t>
      </w:r>
    </w:p>
    <w:p w14:paraId="627C6C82" w14:textId="77777777" w:rsidR="0039255A" w:rsidRPr="00D8601F" w:rsidRDefault="0039255A" w:rsidP="0039255A">
      <w:pPr>
        <w:spacing w:line="360" w:lineRule="auto"/>
        <w:rPr>
          <w:rFonts w:ascii="Verdana" w:hAnsi="Verdana"/>
        </w:rPr>
      </w:pPr>
      <w:bookmarkStart w:id="54" w:name="_Toc512671302"/>
      <w:bookmarkStart w:id="55" w:name="_Toc511542064"/>
    </w:p>
    <w:p w14:paraId="5A5BA452" w14:textId="77777777" w:rsidR="0039255A" w:rsidRPr="0026143D" w:rsidRDefault="0039255A" w:rsidP="0026143D">
      <w:pPr>
        <w:pStyle w:val="30"/>
      </w:pPr>
      <w:bookmarkStart w:id="56" w:name="_Toc518851579"/>
      <w:bookmarkEnd w:id="54"/>
      <w:bookmarkEnd w:id="55"/>
      <w:r w:rsidRPr="0026143D">
        <w:lastRenderedPageBreak/>
        <w:t>Κριτήρια Αξιολόγησης των Προσφορών / Συντελεστές</w:t>
      </w:r>
      <w:bookmarkEnd w:id="56"/>
    </w:p>
    <w:p w14:paraId="08BBC99D" w14:textId="77777777" w:rsidR="0039255A" w:rsidRPr="00D8601F" w:rsidRDefault="0039255A" w:rsidP="0039255A">
      <w:pPr>
        <w:pStyle w:val="bodyCharCharCharCharCharChar"/>
        <w:spacing w:line="288" w:lineRule="auto"/>
        <w:ind w:right="426"/>
        <w:rPr>
          <w:rFonts w:ascii="Verdana" w:hAnsi="Verdana" w:cs="Times New Roman"/>
          <w:color w:val="000000"/>
        </w:rPr>
      </w:pPr>
      <w:r w:rsidRPr="00D8601F">
        <w:rPr>
          <w:rFonts w:ascii="Verdana" w:hAnsi="Verdana" w:cs="Times New Roman"/>
          <w:color w:val="000000"/>
        </w:rPr>
        <w:t>Η αξιολόγηση των τεχνικών προσφορών των υποψηφίων Αναδόχων, θα γίνει με βάση τα ακόλουθα κριτήρια, όπως αυτά έχουν αναλυθεί ανωτέρω:</w:t>
      </w:r>
    </w:p>
    <w:p w14:paraId="27324E20" w14:textId="77777777" w:rsidR="0039255A" w:rsidRPr="005A3DF5" w:rsidRDefault="0039255A" w:rsidP="0039255A">
      <w:pPr>
        <w:spacing w:line="360" w:lineRule="auto"/>
        <w:ind w:right="426"/>
        <w:jc w:val="center"/>
        <w:rPr>
          <w:rFonts w:ascii="Verdana" w:hAnsi="Verdana"/>
          <w:b/>
          <w:i/>
        </w:rPr>
      </w:pPr>
      <w:r w:rsidRPr="00BD42BE">
        <w:rPr>
          <w:rFonts w:ascii="Verdana" w:hAnsi="Verdana"/>
          <w:b/>
          <w:i/>
        </w:rPr>
        <w:t xml:space="preserve">Πίνακας: </w:t>
      </w:r>
      <w:r w:rsidRPr="00BD42BE">
        <w:rPr>
          <w:rFonts w:ascii="Verdana" w:hAnsi="Verdana"/>
          <w:i/>
        </w:rPr>
        <w:t>Ομάδες και συντελεστές κριτηρίων τεχνικής αξιολόγησης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6580"/>
        <w:gridCol w:w="1745"/>
      </w:tblGrid>
      <w:tr w:rsidR="00C260F6" w:rsidRPr="00C260F6" w14:paraId="5E4BEA9A" w14:textId="77777777" w:rsidTr="00C260F6">
        <w:tc>
          <w:tcPr>
            <w:tcW w:w="420" w:type="pct"/>
            <w:shd w:val="clear" w:color="auto" w:fill="A6A6A6"/>
          </w:tcPr>
          <w:p w14:paraId="4FEBDD0B" w14:textId="77777777" w:rsidR="00C260F6" w:rsidRPr="00C260F6" w:rsidRDefault="00C260F6" w:rsidP="00C260F6">
            <w:pPr>
              <w:numPr>
                <w:ilvl w:val="12"/>
                <w:numId w:val="0"/>
              </w:numPr>
              <w:spacing w:before="60" w:after="60"/>
              <w:ind w:left="28"/>
              <w:rPr>
                <w:rFonts w:ascii="Verdana" w:hAnsi="Verdana" w:cstheme="majorHAnsi"/>
                <w:b/>
                <w:sz w:val="20"/>
                <w:szCs w:val="20"/>
              </w:rPr>
            </w:pPr>
            <w:bookmarkStart w:id="57" w:name="_Hlk518602123"/>
            <w:r w:rsidRPr="00C260F6">
              <w:rPr>
                <w:rFonts w:ascii="Verdana" w:hAnsi="Verdana" w:cstheme="majorHAnsi"/>
                <w:b/>
                <w:sz w:val="20"/>
                <w:szCs w:val="20"/>
              </w:rPr>
              <w:t>Α/Α</w:t>
            </w:r>
          </w:p>
        </w:tc>
        <w:tc>
          <w:tcPr>
            <w:tcW w:w="3620" w:type="pct"/>
            <w:shd w:val="clear" w:color="auto" w:fill="A6A6A6"/>
          </w:tcPr>
          <w:p w14:paraId="268BCA69" w14:textId="77777777" w:rsidR="00C260F6" w:rsidRPr="00C260F6" w:rsidRDefault="00C260F6" w:rsidP="00C260F6">
            <w:pPr>
              <w:numPr>
                <w:ilvl w:val="12"/>
                <w:numId w:val="0"/>
              </w:numPr>
              <w:spacing w:before="60" w:after="60"/>
              <w:ind w:right="426"/>
              <w:jc w:val="left"/>
              <w:rPr>
                <w:rFonts w:ascii="Verdana" w:hAnsi="Verdana" w:cstheme="majorHAnsi"/>
                <w:b/>
                <w:sz w:val="20"/>
                <w:szCs w:val="20"/>
              </w:rPr>
            </w:pPr>
            <w:r w:rsidRPr="00C260F6">
              <w:rPr>
                <w:rFonts w:ascii="Verdana" w:hAnsi="Verdana" w:cstheme="majorHAnsi"/>
                <w:b/>
                <w:sz w:val="20"/>
                <w:szCs w:val="20"/>
              </w:rPr>
              <w:t>Ομάδες και Επιμέρους Κριτήρια Αξιολόγησης</w:t>
            </w:r>
          </w:p>
        </w:tc>
        <w:tc>
          <w:tcPr>
            <w:tcW w:w="960" w:type="pct"/>
            <w:shd w:val="clear" w:color="auto" w:fill="A6A6A6"/>
          </w:tcPr>
          <w:p w14:paraId="5BE0E8B2" w14:textId="77777777" w:rsidR="00C260F6" w:rsidRPr="00C260F6" w:rsidRDefault="00C260F6" w:rsidP="00C260F6">
            <w:pPr>
              <w:numPr>
                <w:ilvl w:val="12"/>
                <w:numId w:val="0"/>
              </w:numPr>
              <w:spacing w:before="60" w:after="60"/>
              <w:ind w:right="37"/>
              <w:jc w:val="center"/>
              <w:rPr>
                <w:rFonts w:ascii="Verdana" w:hAnsi="Verdana" w:cstheme="majorHAnsi"/>
                <w:b/>
                <w:sz w:val="20"/>
                <w:szCs w:val="20"/>
              </w:rPr>
            </w:pPr>
            <w:r w:rsidRPr="00C260F6">
              <w:rPr>
                <w:rFonts w:ascii="Verdana" w:hAnsi="Verdana" w:cstheme="majorHAnsi"/>
                <w:b/>
                <w:sz w:val="20"/>
                <w:szCs w:val="20"/>
              </w:rPr>
              <w:t>Συντελεστής Βαρύτητας (%)</w:t>
            </w:r>
          </w:p>
        </w:tc>
      </w:tr>
      <w:tr w:rsidR="00C260F6" w:rsidRPr="00C260F6" w14:paraId="7A894876" w14:textId="77777777" w:rsidTr="00C260F6">
        <w:tc>
          <w:tcPr>
            <w:tcW w:w="420" w:type="pct"/>
            <w:shd w:val="clear" w:color="auto" w:fill="E0E0E0"/>
          </w:tcPr>
          <w:p w14:paraId="2173EC0A" w14:textId="77777777" w:rsidR="00C260F6" w:rsidRPr="00C260F6" w:rsidRDefault="00C260F6" w:rsidP="00C260F6">
            <w:pPr>
              <w:numPr>
                <w:ilvl w:val="12"/>
                <w:numId w:val="0"/>
              </w:numPr>
              <w:spacing w:before="60" w:after="60"/>
              <w:ind w:left="28"/>
              <w:rPr>
                <w:rFonts w:ascii="Verdana" w:hAnsi="Verdana" w:cstheme="majorHAnsi"/>
                <w:b/>
                <w:sz w:val="20"/>
                <w:szCs w:val="20"/>
              </w:rPr>
            </w:pPr>
            <w:r w:rsidRPr="00C260F6">
              <w:rPr>
                <w:rFonts w:ascii="Verdana" w:hAnsi="Verdana" w:cstheme="majorHAnsi"/>
                <w:b/>
                <w:sz w:val="20"/>
                <w:szCs w:val="20"/>
              </w:rPr>
              <w:t>Α.</w:t>
            </w:r>
          </w:p>
        </w:tc>
        <w:tc>
          <w:tcPr>
            <w:tcW w:w="3620" w:type="pct"/>
            <w:shd w:val="clear" w:color="auto" w:fill="E0E0E0"/>
          </w:tcPr>
          <w:p w14:paraId="77330A28" w14:textId="77777777" w:rsidR="00C260F6" w:rsidRPr="00C260F6" w:rsidRDefault="00C260F6" w:rsidP="00C260F6">
            <w:pPr>
              <w:numPr>
                <w:ilvl w:val="12"/>
                <w:numId w:val="0"/>
              </w:numPr>
              <w:spacing w:before="60" w:after="60"/>
              <w:ind w:right="426"/>
              <w:jc w:val="left"/>
              <w:rPr>
                <w:rFonts w:ascii="Verdana" w:hAnsi="Verdana" w:cstheme="majorHAnsi"/>
                <w:b/>
                <w:sz w:val="20"/>
                <w:szCs w:val="20"/>
              </w:rPr>
            </w:pPr>
            <w:r w:rsidRPr="00C260F6">
              <w:rPr>
                <w:rFonts w:ascii="Verdana" w:hAnsi="Verdana" w:cstheme="majorHAnsi"/>
                <w:b/>
                <w:sz w:val="20"/>
                <w:szCs w:val="20"/>
              </w:rPr>
              <w:t>Μεθοδολογία Υλοποίησης Έργου και Χρονοδιάγραμμα</w:t>
            </w:r>
          </w:p>
        </w:tc>
        <w:tc>
          <w:tcPr>
            <w:tcW w:w="960" w:type="pct"/>
            <w:shd w:val="clear" w:color="auto" w:fill="E0E0E0"/>
          </w:tcPr>
          <w:p w14:paraId="7C198827" w14:textId="77777777" w:rsidR="00C260F6" w:rsidRPr="00C260F6" w:rsidRDefault="003C5325" w:rsidP="00C260F6">
            <w:pPr>
              <w:numPr>
                <w:ilvl w:val="12"/>
                <w:numId w:val="0"/>
              </w:numPr>
              <w:spacing w:before="60" w:after="60"/>
              <w:jc w:val="center"/>
              <w:rPr>
                <w:rFonts w:ascii="Verdana" w:hAnsi="Verdana" w:cstheme="majorHAnsi"/>
                <w:b/>
                <w:sz w:val="20"/>
                <w:szCs w:val="20"/>
              </w:rPr>
            </w:pPr>
            <w:r>
              <w:rPr>
                <w:rFonts w:ascii="Verdana" w:hAnsi="Verdana" w:cstheme="majorHAnsi"/>
                <w:b/>
                <w:sz w:val="20"/>
                <w:szCs w:val="20"/>
              </w:rPr>
              <w:t>20</w:t>
            </w:r>
          </w:p>
        </w:tc>
      </w:tr>
      <w:tr w:rsidR="00C260F6" w:rsidRPr="00C260F6" w14:paraId="44188B12" w14:textId="77777777" w:rsidTr="00C260F6">
        <w:tc>
          <w:tcPr>
            <w:tcW w:w="420" w:type="pct"/>
          </w:tcPr>
          <w:p w14:paraId="7FADC04A"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Α1</w:t>
            </w:r>
          </w:p>
        </w:tc>
        <w:tc>
          <w:tcPr>
            <w:tcW w:w="3620" w:type="pct"/>
            <w:shd w:val="clear" w:color="auto" w:fill="auto"/>
            <w:vAlign w:val="center"/>
          </w:tcPr>
          <w:p w14:paraId="47B6C69A"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Συνολική κατανόηση και αντίληψη αντικειμένου, απαιτήσεων, στόχων και εκροών του Έργου - Αποδοτικότητα της προτεινόμενης μεθόδου εκπόνησης του έργου σε σχέση με τους στόχους και το περιβάλλον του Έργου</w:t>
            </w:r>
          </w:p>
        </w:tc>
        <w:tc>
          <w:tcPr>
            <w:tcW w:w="960" w:type="pct"/>
          </w:tcPr>
          <w:p w14:paraId="49EDD531" w14:textId="77777777" w:rsidR="00C260F6" w:rsidRPr="00C260F6" w:rsidRDefault="00C260F6" w:rsidP="00C260F6">
            <w:pPr>
              <w:numPr>
                <w:ilvl w:val="12"/>
                <w:numId w:val="0"/>
              </w:numPr>
              <w:spacing w:before="60" w:after="60"/>
              <w:jc w:val="center"/>
              <w:rPr>
                <w:rFonts w:ascii="Verdana" w:hAnsi="Verdana" w:cstheme="majorHAnsi"/>
                <w:sz w:val="20"/>
                <w:szCs w:val="20"/>
              </w:rPr>
            </w:pPr>
            <w:r w:rsidRPr="00C260F6">
              <w:rPr>
                <w:rFonts w:ascii="Verdana" w:hAnsi="Verdana" w:cstheme="majorHAnsi"/>
                <w:sz w:val="20"/>
                <w:szCs w:val="20"/>
              </w:rPr>
              <w:t>5</w:t>
            </w:r>
          </w:p>
        </w:tc>
      </w:tr>
      <w:tr w:rsidR="00C260F6" w:rsidRPr="00C260F6" w14:paraId="046F0A53" w14:textId="77777777" w:rsidTr="00C260F6">
        <w:tc>
          <w:tcPr>
            <w:tcW w:w="420" w:type="pct"/>
          </w:tcPr>
          <w:p w14:paraId="7C9C1C4F"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Α2</w:t>
            </w:r>
          </w:p>
        </w:tc>
        <w:tc>
          <w:tcPr>
            <w:tcW w:w="3620" w:type="pct"/>
            <w:shd w:val="clear" w:color="auto" w:fill="auto"/>
            <w:vAlign w:val="center"/>
          </w:tcPr>
          <w:p w14:paraId="0BF6FCB0"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Αποτελεσματικότητα μεθοδολογίας και μέσων υλοποίησης, σε σχέση με τους στόχους και το περιβάλλον του Έργου</w:t>
            </w:r>
          </w:p>
        </w:tc>
        <w:tc>
          <w:tcPr>
            <w:tcW w:w="960" w:type="pct"/>
          </w:tcPr>
          <w:p w14:paraId="1D489454" w14:textId="77777777" w:rsidR="00C260F6" w:rsidRPr="00C260F6" w:rsidRDefault="003C5325"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10</w:t>
            </w:r>
          </w:p>
        </w:tc>
      </w:tr>
      <w:tr w:rsidR="00C260F6" w:rsidRPr="00C260F6" w14:paraId="3796B3FC" w14:textId="77777777" w:rsidTr="00C260F6">
        <w:tc>
          <w:tcPr>
            <w:tcW w:w="420" w:type="pct"/>
            <w:shd w:val="clear" w:color="auto" w:fill="auto"/>
          </w:tcPr>
          <w:p w14:paraId="32EBC149"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Α3</w:t>
            </w:r>
          </w:p>
        </w:tc>
        <w:tc>
          <w:tcPr>
            <w:tcW w:w="3620" w:type="pct"/>
            <w:shd w:val="clear" w:color="auto" w:fill="auto"/>
            <w:vAlign w:val="center"/>
          </w:tcPr>
          <w:p w14:paraId="1962CAAA"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Ποιότητα του Χρονοπρογραμματισμού παρεχόμενων υπηρεσιών (φάσεις, παραδοτέα, ορόσημα, χρονοδιάγραμμα υλοποίησης) - Αποτελεσματικότητα του Χρονοδιαγράμματος - Συμβατότητα με τους όρους της Διακήρυξης</w:t>
            </w:r>
          </w:p>
        </w:tc>
        <w:tc>
          <w:tcPr>
            <w:tcW w:w="960" w:type="pct"/>
            <w:shd w:val="clear" w:color="auto" w:fill="auto"/>
          </w:tcPr>
          <w:p w14:paraId="7E05979F" w14:textId="77777777" w:rsidR="00C260F6" w:rsidRPr="00C260F6" w:rsidRDefault="00C260F6" w:rsidP="00C260F6">
            <w:pPr>
              <w:numPr>
                <w:ilvl w:val="12"/>
                <w:numId w:val="0"/>
              </w:numPr>
              <w:spacing w:before="60" w:after="60"/>
              <w:jc w:val="center"/>
              <w:rPr>
                <w:rFonts w:ascii="Verdana" w:hAnsi="Verdana" w:cstheme="majorHAnsi"/>
                <w:sz w:val="20"/>
                <w:szCs w:val="20"/>
              </w:rPr>
            </w:pPr>
            <w:r w:rsidRPr="00C260F6">
              <w:rPr>
                <w:rFonts w:ascii="Verdana" w:hAnsi="Verdana" w:cstheme="majorHAnsi"/>
                <w:sz w:val="20"/>
                <w:szCs w:val="20"/>
              </w:rPr>
              <w:t>5</w:t>
            </w:r>
          </w:p>
        </w:tc>
      </w:tr>
      <w:tr w:rsidR="00C260F6" w:rsidRPr="00C260F6" w14:paraId="67CF858D" w14:textId="77777777" w:rsidTr="00C260F6">
        <w:tc>
          <w:tcPr>
            <w:tcW w:w="420" w:type="pct"/>
            <w:shd w:val="clear" w:color="auto" w:fill="E0E0E0"/>
          </w:tcPr>
          <w:p w14:paraId="2B83A2E4" w14:textId="77777777" w:rsidR="00C260F6" w:rsidRPr="00C260F6" w:rsidRDefault="00C260F6" w:rsidP="00C260F6">
            <w:pPr>
              <w:numPr>
                <w:ilvl w:val="12"/>
                <w:numId w:val="0"/>
              </w:numPr>
              <w:spacing w:before="60" w:after="60"/>
              <w:ind w:left="28"/>
              <w:rPr>
                <w:rFonts w:ascii="Verdana" w:hAnsi="Verdana" w:cstheme="majorHAnsi"/>
                <w:b/>
                <w:sz w:val="20"/>
                <w:szCs w:val="20"/>
              </w:rPr>
            </w:pPr>
            <w:r w:rsidRPr="00C260F6">
              <w:rPr>
                <w:rFonts w:ascii="Verdana" w:hAnsi="Verdana" w:cstheme="majorHAnsi"/>
                <w:b/>
                <w:sz w:val="20"/>
                <w:szCs w:val="20"/>
              </w:rPr>
              <w:t>Β.</w:t>
            </w:r>
          </w:p>
        </w:tc>
        <w:tc>
          <w:tcPr>
            <w:tcW w:w="3620" w:type="pct"/>
            <w:shd w:val="clear" w:color="auto" w:fill="E0E0E0"/>
          </w:tcPr>
          <w:p w14:paraId="740CBE38" w14:textId="77777777" w:rsidR="00C260F6" w:rsidRPr="00C260F6" w:rsidRDefault="00C260F6" w:rsidP="00C260F6">
            <w:pPr>
              <w:numPr>
                <w:ilvl w:val="12"/>
                <w:numId w:val="0"/>
              </w:numPr>
              <w:spacing w:before="60" w:after="60"/>
              <w:ind w:right="426"/>
              <w:jc w:val="left"/>
              <w:rPr>
                <w:rFonts w:ascii="Verdana" w:hAnsi="Verdana" w:cstheme="majorHAnsi"/>
                <w:b/>
                <w:sz w:val="20"/>
                <w:szCs w:val="20"/>
              </w:rPr>
            </w:pPr>
            <w:r w:rsidRPr="00C260F6">
              <w:rPr>
                <w:rFonts w:ascii="Verdana" w:hAnsi="Verdana" w:cstheme="majorHAnsi"/>
                <w:b/>
                <w:sz w:val="20"/>
                <w:szCs w:val="20"/>
              </w:rPr>
              <w:t>Κάλυψη τιθέμενων απαιτήσεων και τεχνικών προδιαγραφών συστημάτων &amp; υπηρεσιών</w:t>
            </w:r>
          </w:p>
        </w:tc>
        <w:tc>
          <w:tcPr>
            <w:tcW w:w="960" w:type="pct"/>
            <w:shd w:val="clear" w:color="auto" w:fill="E0E0E0"/>
          </w:tcPr>
          <w:p w14:paraId="27EA6FCB" w14:textId="77777777" w:rsidR="00C260F6" w:rsidRPr="00C260F6" w:rsidRDefault="006B3374" w:rsidP="00C260F6">
            <w:pPr>
              <w:numPr>
                <w:ilvl w:val="12"/>
                <w:numId w:val="0"/>
              </w:numPr>
              <w:spacing w:before="60" w:after="60"/>
              <w:jc w:val="center"/>
              <w:rPr>
                <w:rFonts w:ascii="Verdana" w:hAnsi="Verdana" w:cstheme="majorHAnsi"/>
                <w:b/>
                <w:sz w:val="20"/>
                <w:szCs w:val="20"/>
              </w:rPr>
            </w:pPr>
            <w:r>
              <w:rPr>
                <w:rFonts w:ascii="Verdana" w:hAnsi="Verdana" w:cstheme="majorHAnsi"/>
                <w:b/>
                <w:sz w:val="20"/>
                <w:szCs w:val="20"/>
              </w:rPr>
              <w:t>35</w:t>
            </w:r>
          </w:p>
        </w:tc>
      </w:tr>
      <w:tr w:rsidR="00C260F6" w:rsidRPr="00C260F6" w14:paraId="415E8B95" w14:textId="77777777" w:rsidTr="00C260F6">
        <w:tc>
          <w:tcPr>
            <w:tcW w:w="420" w:type="pct"/>
            <w:shd w:val="clear" w:color="auto" w:fill="auto"/>
          </w:tcPr>
          <w:p w14:paraId="1F436504"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Β1</w:t>
            </w:r>
          </w:p>
        </w:tc>
        <w:tc>
          <w:tcPr>
            <w:tcW w:w="3620" w:type="pct"/>
            <w:shd w:val="clear" w:color="auto" w:fill="auto"/>
            <w:vAlign w:val="center"/>
          </w:tcPr>
          <w:p w14:paraId="7787086A"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 xml:space="preserve">Πληρότητα </w:t>
            </w:r>
            <w:r w:rsidR="006B3374">
              <w:rPr>
                <w:rFonts w:ascii="Verdana" w:hAnsi="Verdana" w:cstheme="majorHAnsi"/>
                <w:sz w:val="20"/>
                <w:szCs w:val="20"/>
              </w:rPr>
              <w:t xml:space="preserve">τη δομής </w:t>
            </w:r>
            <w:r w:rsidRPr="00C260F6">
              <w:rPr>
                <w:rFonts w:ascii="Verdana" w:hAnsi="Verdana" w:cstheme="majorHAnsi"/>
                <w:sz w:val="20"/>
                <w:szCs w:val="20"/>
              </w:rPr>
              <w:t xml:space="preserve">και </w:t>
            </w:r>
            <w:r w:rsidR="006B3374">
              <w:rPr>
                <w:rFonts w:ascii="Verdana" w:hAnsi="Verdana" w:cstheme="majorHAnsi"/>
                <w:sz w:val="20"/>
                <w:szCs w:val="20"/>
              </w:rPr>
              <w:t>α</w:t>
            </w:r>
            <w:r w:rsidR="006B3374" w:rsidRPr="00C260F6">
              <w:rPr>
                <w:rFonts w:ascii="Verdana" w:hAnsi="Verdana" w:cstheme="majorHAnsi"/>
                <w:sz w:val="20"/>
                <w:szCs w:val="20"/>
              </w:rPr>
              <w:t xml:space="preserve">ποτελεσματικότητα της προσέγγισης </w:t>
            </w:r>
            <w:r w:rsidR="006B3374" w:rsidRPr="006B3374">
              <w:rPr>
                <w:rFonts w:ascii="Verdana" w:hAnsi="Verdana" w:cstheme="majorHAnsi"/>
                <w:sz w:val="20"/>
                <w:szCs w:val="20"/>
              </w:rPr>
              <w:t>υλοποίησης του Οδηγού</w:t>
            </w:r>
          </w:p>
        </w:tc>
        <w:tc>
          <w:tcPr>
            <w:tcW w:w="960" w:type="pct"/>
            <w:shd w:val="clear" w:color="auto" w:fill="auto"/>
          </w:tcPr>
          <w:p w14:paraId="125AD308" w14:textId="77777777" w:rsidR="00C260F6" w:rsidRPr="00C260F6" w:rsidDel="00B132EC"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15</w:t>
            </w:r>
          </w:p>
        </w:tc>
      </w:tr>
      <w:tr w:rsidR="00C260F6" w:rsidRPr="00C260F6" w14:paraId="7793F8D9" w14:textId="77777777" w:rsidTr="00C260F6">
        <w:tc>
          <w:tcPr>
            <w:tcW w:w="420" w:type="pct"/>
            <w:shd w:val="clear" w:color="auto" w:fill="auto"/>
          </w:tcPr>
          <w:p w14:paraId="631DBD60"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Β2</w:t>
            </w:r>
          </w:p>
        </w:tc>
        <w:tc>
          <w:tcPr>
            <w:tcW w:w="3620" w:type="pct"/>
            <w:shd w:val="clear" w:color="auto" w:fill="auto"/>
            <w:vAlign w:val="center"/>
          </w:tcPr>
          <w:p w14:paraId="06F6FB72" w14:textId="77777777" w:rsidR="00C260F6" w:rsidRPr="00C260F6" w:rsidRDefault="006B3374" w:rsidP="00C260F6">
            <w:pPr>
              <w:numPr>
                <w:ilvl w:val="12"/>
                <w:numId w:val="0"/>
              </w:numPr>
              <w:spacing w:before="60" w:after="60"/>
              <w:ind w:right="164"/>
              <w:jc w:val="left"/>
              <w:rPr>
                <w:rFonts w:ascii="Verdana" w:hAnsi="Verdana" w:cstheme="majorHAnsi"/>
                <w:sz w:val="20"/>
                <w:szCs w:val="20"/>
              </w:rPr>
            </w:pPr>
            <w:r>
              <w:rPr>
                <w:rFonts w:ascii="Verdana" w:hAnsi="Verdana" w:cstheme="majorHAnsi"/>
                <w:sz w:val="20"/>
                <w:szCs w:val="20"/>
              </w:rPr>
              <w:t>Αποτελεσματικότητα της π</w:t>
            </w:r>
            <w:r w:rsidRPr="006B3374">
              <w:rPr>
                <w:rFonts w:ascii="Verdana" w:hAnsi="Verdana" w:cstheme="majorHAnsi"/>
                <w:sz w:val="20"/>
                <w:szCs w:val="20"/>
              </w:rPr>
              <w:t>ροσέγγιση</w:t>
            </w:r>
            <w:r>
              <w:rPr>
                <w:rFonts w:ascii="Verdana" w:hAnsi="Verdana" w:cstheme="majorHAnsi"/>
                <w:sz w:val="20"/>
                <w:szCs w:val="20"/>
              </w:rPr>
              <w:t>ς</w:t>
            </w:r>
            <w:r w:rsidRPr="006B3374">
              <w:rPr>
                <w:rFonts w:ascii="Verdana" w:hAnsi="Verdana" w:cstheme="majorHAnsi"/>
                <w:sz w:val="20"/>
                <w:szCs w:val="20"/>
              </w:rPr>
              <w:t xml:space="preserve"> υλοποίησης των επισκέψεων πεδίου και </w:t>
            </w:r>
            <w:r>
              <w:rPr>
                <w:rFonts w:ascii="Verdana" w:hAnsi="Verdana" w:cstheme="majorHAnsi"/>
                <w:sz w:val="20"/>
                <w:szCs w:val="20"/>
              </w:rPr>
              <w:t xml:space="preserve">της </w:t>
            </w:r>
            <w:r w:rsidRPr="006B3374">
              <w:rPr>
                <w:rFonts w:ascii="Verdana" w:hAnsi="Verdana" w:cstheme="majorHAnsi"/>
                <w:sz w:val="20"/>
                <w:szCs w:val="20"/>
              </w:rPr>
              <w:t xml:space="preserve">παραγωγής του υλικού επικοινωνίας και προώθησης των </w:t>
            </w:r>
            <w:proofErr w:type="spellStart"/>
            <w:r w:rsidRPr="006B3374">
              <w:rPr>
                <w:rFonts w:ascii="Verdana" w:hAnsi="Verdana" w:cstheme="majorHAnsi"/>
                <w:sz w:val="20"/>
                <w:szCs w:val="20"/>
              </w:rPr>
              <w:t>οικοδιαδρομών</w:t>
            </w:r>
            <w:proofErr w:type="spellEnd"/>
          </w:p>
        </w:tc>
        <w:tc>
          <w:tcPr>
            <w:tcW w:w="960" w:type="pct"/>
            <w:shd w:val="clear" w:color="auto" w:fill="auto"/>
          </w:tcPr>
          <w:p w14:paraId="4C1909A6" w14:textId="77777777" w:rsidR="00C260F6" w:rsidRPr="00C260F6" w:rsidDel="00B132EC"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8</w:t>
            </w:r>
          </w:p>
        </w:tc>
      </w:tr>
      <w:tr w:rsidR="00C260F6" w:rsidRPr="00C260F6" w14:paraId="6AB5BEB1" w14:textId="77777777" w:rsidTr="00C260F6">
        <w:tc>
          <w:tcPr>
            <w:tcW w:w="420" w:type="pct"/>
            <w:shd w:val="clear" w:color="auto" w:fill="auto"/>
          </w:tcPr>
          <w:p w14:paraId="02BE8AFB"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Β3</w:t>
            </w:r>
          </w:p>
        </w:tc>
        <w:tc>
          <w:tcPr>
            <w:tcW w:w="3620" w:type="pct"/>
            <w:shd w:val="clear" w:color="auto" w:fill="auto"/>
            <w:vAlign w:val="center"/>
          </w:tcPr>
          <w:p w14:paraId="62E67342" w14:textId="77777777" w:rsidR="00C260F6" w:rsidRPr="00C260F6" w:rsidRDefault="006B3374" w:rsidP="00C260F6">
            <w:pPr>
              <w:numPr>
                <w:ilvl w:val="12"/>
                <w:numId w:val="0"/>
              </w:numPr>
              <w:spacing w:before="60" w:after="60"/>
              <w:ind w:right="164"/>
              <w:jc w:val="left"/>
              <w:rPr>
                <w:rFonts w:ascii="Verdana" w:hAnsi="Verdana" w:cstheme="majorHAnsi"/>
                <w:sz w:val="20"/>
                <w:szCs w:val="20"/>
              </w:rPr>
            </w:pPr>
            <w:r>
              <w:rPr>
                <w:rFonts w:ascii="Verdana" w:hAnsi="Verdana" w:cstheme="majorHAnsi"/>
                <w:sz w:val="20"/>
                <w:szCs w:val="20"/>
              </w:rPr>
              <w:t>Αποτελεσματικότητα της π</w:t>
            </w:r>
            <w:r w:rsidRPr="006B3374">
              <w:rPr>
                <w:rFonts w:ascii="Verdana" w:hAnsi="Verdana" w:cstheme="majorHAnsi"/>
                <w:sz w:val="20"/>
                <w:szCs w:val="20"/>
              </w:rPr>
              <w:t>ροσέγγιση</w:t>
            </w:r>
            <w:r>
              <w:rPr>
                <w:rFonts w:ascii="Verdana" w:hAnsi="Verdana" w:cstheme="majorHAnsi"/>
                <w:sz w:val="20"/>
                <w:szCs w:val="20"/>
              </w:rPr>
              <w:t xml:space="preserve">ς </w:t>
            </w:r>
            <w:r w:rsidRPr="006B3374">
              <w:rPr>
                <w:rFonts w:ascii="Verdana" w:hAnsi="Verdana" w:cstheme="majorHAnsi"/>
                <w:sz w:val="20"/>
                <w:szCs w:val="20"/>
              </w:rPr>
              <w:t xml:space="preserve">προώθησης των </w:t>
            </w:r>
            <w:proofErr w:type="spellStart"/>
            <w:r w:rsidRPr="006B3374">
              <w:rPr>
                <w:rFonts w:ascii="Verdana" w:hAnsi="Verdana" w:cstheme="majorHAnsi"/>
                <w:sz w:val="20"/>
                <w:szCs w:val="20"/>
              </w:rPr>
              <w:t>οικοδιαδρομών</w:t>
            </w:r>
            <w:proofErr w:type="spellEnd"/>
            <w:r w:rsidRPr="006B3374">
              <w:rPr>
                <w:rFonts w:ascii="Verdana" w:hAnsi="Verdana" w:cstheme="majorHAnsi"/>
                <w:sz w:val="20"/>
                <w:szCs w:val="20"/>
              </w:rPr>
              <w:t xml:space="preserve"> και προσέλκυσης νέων αγορών</w:t>
            </w:r>
          </w:p>
        </w:tc>
        <w:tc>
          <w:tcPr>
            <w:tcW w:w="960" w:type="pct"/>
            <w:shd w:val="clear" w:color="auto" w:fill="auto"/>
          </w:tcPr>
          <w:p w14:paraId="3DE08E09" w14:textId="77777777" w:rsidR="00C260F6" w:rsidRPr="00C260F6" w:rsidDel="00B132EC"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7</w:t>
            </w:r>
          </w:p>
        </w:tc>
      </w:tr>
      <w:tr w:rsidR="00C260F6" w:rsidRPr="00C260F6" w14:paraId="1AD2D245" w14:textId="77777777" w:rsidTr="00C260F6">
        <w:tc>
          <w:tcPr>
            <w:tcW w:w="420" w:type="pct"/>
            <w:shd w:val="clear" w:color="auto" w:fill="auto"/>
          </w:tcPr>
          <w:p w14:paraId="59617AD2"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Β4</w:t>
            </w:r>
          </w:p>
        </w:tc>
        <w:tc>
          <w:tcPr>
            <w:tcW w:w="3620" w:type="pct"/>
            <w:shd w:val="clear" w:color="auto" w:fill="auto"/>
            <w:vAlign w:val="center"/>
          </w:tcPr>
          <w:p w14:paraId="0BB1A10F"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 xml:space="preserve">Αποτελεσματικότητα της προσέγγισης παραγωγής / μεταγραφής </w:t>
            </w:r>
            <w:proofErr w:type="spellStart"/>
            <w:r w:rsidRPr="00C260F6">
              <w:rPr>
                <w:rFonts w:ascii="Verdana" w:hAnsi="Verdana" w:cstheme="majorHAnsi"/>
                <w:sz w:val="20"/>
                <w:szCs w:val="20"/>
              </w:rPr>
              <w:t>προσβάσιμων</w:t>
            </w:r>
            <w:proofErr w:type="spellEnd"/>
            <w:r w:rsidRPr="00C260F6">
              <w:rPr>
                <w:rFonts w:ascii="Verdana" w:hAnsi="Verdana" w:cstheme="majorHAnsi"/>
                <w:sz w:val="20"/>
                <w:szCs w:val="20"/>
              </w:rPr>
              <w:t xml:space="preserve"> ηλεκτρονικών εκδόσεων</w:t>
            </w:r>
          </w:p>
        </w:tc>
        <w:tc>
          <w:tcPr>
            <w:tcW w:w="960" w:type="pct"/>
            <w:shd w:val="clear" w:color="auto" w:fill="auto"/>
          </w:tcPr>
          <w:p w14:paraId="387C7CF7" w14:textId="77777777" w:rsidR="00C260F6" w:rsidRPr="00C260F6"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5</w:t>
            </w:r>
          </w:p>
        </w:tc>
      </w:tr>
      <w:tr w:rsidR="00C260F6" w:rsidRPr="00C260F6" w14:paraId="00591924" w14:textId="77777777" w:rsidTr="00C260F6">
        <w:tc>
          <w:tcPr>
            <w:tcW w:w="420" w:type="pct"/>
            <w:shd w:val="clear" w:color="auto" w:fill="E0E0E0"/>
          </w:tcPr>
          <w:p w14:paraId="24D95FEF" w14:textId="77777777" w:rsidR="00C260F6" w:rsidRPr="00C260F6" w:rsidRDefault="00C260F6" w:rsidP="00C260F6">
            <w:pPr>
              <w:numPr>
                <w:ilvl w:val="12"/>
                <w:numId w:val="0"/>
              </w:numPr>
              <w:spacing w:before="60" w:after="60"/>
              <w:ind w:left="28"/>
              <w:rPr>
                <w:rFonts w:ascii="Verdana" w:hAnsi="Verdana" w:cstheme="majorHAnsi"/>
                <w:b/>
                <w:sz w:val="20"/>
                <w:szCs w:val="20"/>
              </w:rPr>
            </w:pPr>
            <w:r w:rsidRPr="00C260F6">
              <w:rPr>
                <w:rFonts w:ascii="Verdana" w:hAnsi="Verdana" w:cstheme="majorHAnsi"/>
                <w:b/>
                <w:sz w:val="20"/>
                <w:szCs w:val="20"/>
              </w:rPr>
              <w:t>Γ.</w:t>
            </w:r>
          </w:p>
        </w:tc>
        <w:tc>
          <w:tcPr>
            <w:tcW w:w="3620" w:type="pct"/>
            <w:shd w:val="clear" w:color="auto" w:fill="E0E0E0"/>
          </w:tcPr>
          <w:p w14:paraId="42421683" w14:textId="77777777" w:rsidR="00C260F6" w:rsidRPr="00C260F6" w:rsidRDefault="00C260F6" w:rsidP="00C260F6">
            <w:pPr>
              <w:numPr>
                <w:ilvl w:val="12"/>
                <w:numId w:val="0"/>
              </w:numPr>
              <w:spacing w:before="60" w:after="60"/>
              <w:ind w:right="426"/>
              <w:jc w:val="left"/>
              <w:rPr>
                <w:rFonts w:ascii="Verdana" w:hAnsi="Verdana" w:cstheme="majorHAnsi"/>
                <w:b/>
                <w:sz w:val="20"/>
                <w:szCs w:val="20"/>
              </w:rPr>
            </w:pPr>
            <w:r w:rsidRPr="00C260F6">
              <w:rPr>
                <w:rFonts w:ascii="Verdana" w:hAnsi="Verdana" w:cstheme="majorHAnsi"/>
                <w:b/>
                <w:sz w:val="20"/>
                <w:szCs w:val="20"/>
              </w:rPr>
              <w:t>Ποιότητα προσφερόμενων δειγμάτων</w:t>
            </w:r>
          </w:p>
        </w:tc>
        <w:tc>
          <w:tcPr>
            <w:tcW w:w="960" w:type="pct"/>
            <w:shd w:val="clear" w:color="auto" w:fill="E0E0E0"/>
          </w:tcPr>
          <w:p w14:paraId="7C666C63" w14:textId="77777777" w:rsidR="00C260F6" w:rsidRPr="00C260F6" w:rsidRDefault="006B3374" w:rsidP="00C260F6">
            <w:pPr>
              <w:numPr>
                <w:ilvl w:val="12"/>
                <w:numId w:val="0"/>
              </w:numPr>
              <w:spacing w:before="60" w:after="60"/>
              <w:jc w:val="center"/>
              <w:rPr>
                <w:rFonts w:ascii="Verdana" w:hAnsi="Verdana" w:cstheme="majorHAnsi"/>
                <w:b/>
                <w:sz w:val="20"/>
                <w:szCs w:val="20"/>
              </w:rPr>
            </w:pPr>
            <w:r>
              <w:rPr>
                <w:rFonts w:ascii="Verdana" w:hAnsi="Verdana" w:cstheme="majorHAnsi"/>
                <w:b/>
                <w:sz w:val="20"/>
                <w:szCs w:val="20"/>
              </w:rPr>
              <w:t>15</w:t>
            </w:r>
          </w:p>
        </w:tc>
      </w:tr>
      <w:tr w:rsidR="00C260F6" w:rsidRPr="00C260F6" w14:paraId="0CD1954B" w14:textId="77777777" w:rsidTr="00C260F6">
        <w:tc>
          <w:tcPr>
            <w:tcW w:w="420" w:type="pct"/>
            <w:shd w:val="clear" w:color="auto" w:fill="auto"/>
          </w:tcPr>
          <w:p w14:paraId="75262143"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Γ</w:t>
            </w:r>
            <w:r w:rsidR="006B3374">
              <w:rPr>
                <w:rFonts w:ascii="Verdana" w:hAnsi="Verdana" w:cstheme="majorHAnsi"/>
                <w:sz w:val="20"/>
                <w:szCs w:val="20"/>
              </w:rPr>
              <w:t>1</w:t>
            </w:r>
          </w:p>
        </w:tc>
        <w:tc>
          <w:tcPr>
            <w:tcW w:w="3620" w:type="pct"/>
            <w:shd w:val="clear" w:color="auto" w:fill="auto"/>
            <w:vAlign w:val="center"/>
          </w:tcPr>
          <w:p w14:paraId="52D70778"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 xml:space="preserve">Ποιότητα του Δείγματος </w:t>
            </w:r>
            <w:r w:rsidR="006B3374">
              <w:rPr>
                <w:rFonts w:ascii="Verdana" w:hAnsi="Verdana" w:cstheme="majorHAnsi"/>
                <w:sz w:val="20"/>
                <w:szCs w:val="20"/>
              </w:rPr>
              <w:t>Α</w:t>
            </w:r>
            <w:r w:rsidRPr="00C260F6">
              <w:rPr>
                <w:rFonts w:ascii="Verdana" w:hAnsi="Verdana" w:cstheme="majorHAnsi"/>
                <w:sz w:val="20"/>
                <w:szCs w:val="20"/>
              </w:rPr>
              <w:t>’ - Συμβατότητα τους όρους της Διακήρυξης</w:t>
            </w:r>
          </w:p>
        </w:tc>
        <w:tc>
          <w:tcPr>
            <w:tcW w:w="960" w:type="pct"/>
            <w:shd w:val="clear" w:color="auto" w:fill="auto"/>
          </w:tcPr>
          <w:p w14:paraId="1E465FB0" w14:textId="77777777" w:rsidR="00C260F6" w:rsidRPr="00C260F6"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1</w:t>
            </w:r>
            <w:r w:rsidR="00C260F6" w:rsidRPr="00C260F6">
              <w:rPr>
                <w:rFonts w:ascii="Verdana" w:hAnsi="Verdana" w:cstheme="majorHAnsi"/>
                <w:sz w:val="20"/>
                <w:szCs w:val="20"/>
              </w:rPr>
              <w:t>5</w:t>
            </w:r>
          </w:p>
        </w:tc>
      </w:tr>
      <w:tr w:rsidR="00C260F6" w:rsidRPr="00C260F6" w14:paraId="79C822C6" w14:textId="77777777" w:rsidTr="00C260F6">
        <w:tc>
          <w:tcPr>
            <w:tcW w:w="420" w:type="pct"/>
            <w:shd w:val="clear" w:color="auto" w:fill="E0E0E0"/>
          </w:tcPr>
          <w:p w14:paraId="5F59141E" w14:textId="77777777" w:rsidR="00C260F6" w:rsidRPr="00C260F6" w:rsidRDefault="00C260F6" w:rsidP="00C260F6">
            <w:pPr>
              <w:numPr>
                <w:ilvl w:val="12"/>
                <w:numId w:val="0"/>
              </w:numPr>
              <w:spacing w:before="60" w:after="60"/>
              <w:ind w:left="28"/>
              <w:rPr>
                <w:rFonts w:ascii="Verdana" w:hAnsi="Verdana" w:cstheme="majorHAnsi"/>
                <w:b/>
                <w:sz w:val="20"/>
                <w:szCs w:val="20"/>
              </w:rPr>
            </w:pPr>
            <w:r w:rsidRPr="00C260F6">
              <w:rPr>
                <w:rFonts w:ascii="Verdana" w:hAnsi="Verdana" w:cstheme="majorHAnsi"/>
                <w:b/>
                <w:sz w:val="20"/>
                <w:szCs w:val="20"/>
              </w:rPr>
              <w:t>Δ.</w:t>
            </w:r>
          </w:p>
        </w:tc>
        <w:tc>
          <w:tcPr>
            <w:tcW w:w="3620" w:type="pct"/>
            <w:shd w:val="clear" w:color="auto" w:fill="E0E0E0"/>
          </w:tcPr>
          <w:p w14:paraId="7765B3BD" w14:textId="77777777" w:rsidR="00C260F6" w:rsidRPr="00C260F6" w:rsidRDefault="00C260F6" w:rsidP="00C260F6">
            <w:pPr>
              <w:numPr>
                <w:ilvl w:val="12"/>
                <w:numId w:val="0"/>
              </w:numPr>
              <w:spacing w:before="60" w:after="60"/>
              <w:ind w:right="426"/>
              <w:jc w:val="left"/>
              <w:rPr>
                <w:rFonts w:ascii="Verdana" w:hAnsi="Verdana" w:cstheme="majorHAnsi"/>
                <w:b/>
                <w:sz w:val="20"/>
                <w:szCs w:val="20"/>
              </w:rPr>
            </w:pPr>
            <w:r w:rsidRPr="00C260F6">
              <w:rPr>
                <w:rFonts w:ascii="Verdana" w:hAnsi="Verdana" w:cstheme="majorHAnsi"/>
                <w:b/>
                <w:sz w:val="20"/>
                <w:szCs w:val="20"/>
              </w:rPr>
              <w:t>Οργάνωση / Διοίκηση Έργου</w:t>
            </w:r>
          </w:p>
        </w:tc>
        <w:tc>
          <w:tcPr>
            <w:tcW w:w="960" w:type="pct"/>
            <w:shd w:val="clear" w:color="auto" w:fill="E0E0E0"/>
          </w:tcPr>
          <w:p w14:paraId="13AD48A2" w14:textId="77777777" w:rsidR="00C260F6" w:rsidRPr="00C260F6" w:rsidRDefault="006B3374" w:rsidP="00C260F6">
            <w:pPr>
              <w:numPr>
                <w:ilvl w:val="12"/>
                <w:numId w:val="0"/>
              </w:numPr>
              <w:spacing w:before="60" w:after="60"/>
              <w:jc w:val="center"/>
              <w:rPr>
                <w:rFonts w:ascii="Verdana" w:hAnsi="Verdana" w:cstheme="majorHAnsi"/>
                <w:b/>
                <w:sz w:val="20"/>
                <w:szCs w:val="20"/>
              </w:rPr>
            </w:pPr>
            <w:r>
              <w:rPr>
                <w:rFonts w:ascii="Verdana" w:hAnsi="Verdana" w:cstheme="majorHAnsi"/>
                <w:b/>
                <w:sz w:val="20"/>
                <w:szCs w:val="20"/>
              </w:rPr>
              <w:t>3</w:t>
            </w:r>
            <w:r w:rsidR="00C260F6" w:rsidRPr="00C260F6">
              <w:rPr>
                <w:rFonts w:ascii="Verdana" w:hAnsi="Verdana" w:cstheme="majorHAnsi"/>
                <w:b/>
                <w:sz w:val="20"/>
                <w:szCs w:val="20"/>
              </w:rPr>
              <w:t>0</w:t>
            </w:r>
          </w:p>
        </w:tc>
      </w:tr>
      <w:tr w:rsidR="00C260F6" w:rsidRPr="00C260F6" w14:paraId="0ECD2D7E" w14:textId="77777777" w:rsidTr="00C260F6">
        <w:tc>
          <w:tcPr>
            <w:tcW w:w="420" w:type="pct"/>
            <w:shd w:val="clear" w:color="auto" w:fill="auto"/>
          </w:tcPr>
          <w:p w14:paraId="0DEB016A"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Δ1</w:t>
            </w:r>
          </w:p>
        </w:tc>
        <w:tc>
          <w:tcPr>
            <w:tcW w:w="3620" w:type="pct"/>
            <w:shd w:val="clear" w:color="auto" w:fill="auto"/>
            <w:vAlign w:val="center"/>
          </w:tcPr>
          <w:p w14:paraId="0BA2002D"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Αποτελεσματικότητα του σχήματος διοίκησης και οργάνωσης του Έργου, συμπεριλαμβανομένης της μεθοδολογίας διασφάλισης ποιότητας και του συστήματος επικοινωνίας του Αναδόχου με την Αναθέτουσα Αρχή</w:t>
            </w:r>
          </w:p>
        </w:tc>
        <w:tc>
          <w:tcPr>
            <w:tcW w:w="960" w:type="pct"/>
            <w:shd w:val="clear" w:color="auto" w:fill="auto"/>
          </w:tcPr>
          <w:p w14:paraId="60ED6875" w14:textId="77777777" w:rsidR="00C260F6" w:rsidRPr="00C260F6"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20</w:t>
            </w:r>
          </w:p>
        </w:tc>
      </w:tr>
      <w:tr w:rsidR="00C260F6" w:rsidRPr="00C260F6" w14:paraId="0F437DEA" w14:textId="77777777" w:rsidTr="00C260F6">
        <w:tc>
          <w:tcPr>
            <w:tcW w:w="420" w:type="pct"/>
            <w:shd w:val="clear" w:color="auto" w:fill="auto"/>
          </w:tcPr>
          <w:p w14:paraId="7056FE35" w14:textId="77777777" w:rsidR="00C260F6" w:rsidRPr="00C260F6" w:rsidRDefault="00C260F6" w:rsidP="00C260F6">
            <w:pPr>
              <w:numPr>
                <w:ilvl w:val="12"/>
                <w:numId w:val="0"/>
              </w:numPr>
              <w:spacing w:before="60" w:after="60"/>
              <w:jc w:val="right"/>
              <w:rPr>
                <w:rFonts w:ascii="Verdana" w:hAnsi="Verdana" w:cstheme="majorHAnsi"/>
                <w:sz w:val="20"/>
                <w:szCs w:val="20"/>
              </w:rPr>
            </w:pPr>
            <w:r w:rsidRPr="00C260F6">
              <w:rPr>
                <w:rFonts w:ascii="Verdana" w:hAnsi="Verdana" w:cstheme="majorHAnsi"/>
                <w:sz w:val="20"/>
                <w:szCs w:val="20"/>
              </w:rPr>
              <w:t>Δ2</w:t>
            </w:r>
          </w:p>
        </w:tc>
        <w:tc>
          <w:tcPr>
            <w:tcW w:w="3620" w:type="pct"/>
            <w:shd w:val="clear" w:color="auto" w:fill="auto"/>
            <w:vAlign w:val="center"/>
          </w:tcPr>
          <w:p w14:paraId="54632360" w14:textId="77777777" w:rsidR="00C260F6" w:rsidRPr="00C260F6" w:rsidRDefault="00C260F6" w:rsidP="00C260F6">
            <w:pPr>
              <w:numPr>
                <w:ilvl w:val="12"/>
                <w:numId w:val="0"/>
              </w:numPr>
              <w:spacing w:before="60" w:after="60"/>
              <w:ind w:right="164"/>
              <w:jc w:val="left"/>
              <w:rPr>
                <w:rFonts w:ascii="Verdana" w:hAnsi="Verdana" w:cstheme="majorHAnsi"/>
                <w:sz w:val="20"/>
                <w:szCs w:val="20"/>
              </w:rPr>
            </w:pPr>
            <w:r w:rsidRPr="00C260F6">
              <w:rPr>
                <w:rFonts w:ascii="Verdana" w:hAnsi="Verdana" w:cstheme="majorHAnsi"/>
                <w:sz w:val="20"/>
                <w:szCs w:val="20"/>
              </w:rPr>
              <w:t>Απασχόληση και συμπληρωματικότητα των μελών της Ομάδας Έργου – Καθήκοντα και βαθμός εμπλοκής των μελών</w:t>
            </w:r>
          </w:p>
        </w:tc>
        <w:tc>
          <w:tcPr>
            <w:tcW w:w="960" w:type="pct"/>
            <w:shd w:val="clear" w:color="auto" w:fill="auto"/>
          </w:tcPr>
          <w:p w14:paraId="7A50F7E8" w14:textId="77777777" w:rsidR="00C260F6" w:rsidRPr="00C260F6" w:rsidRDefault="006B3374" w:rsidP="00C260F6">
            <w:pPr>
              <w:numPr>
                <w:ilvl w:val="12"/>
                <w:numId w:val="0"/>
              </w:numPr>
              <w:spacing w:before="60" w:after="60"/>
              <w:jc w:val="center"/>
              <w:rPr>
                <w:rFonts w:ascii="Verdana" w:hAnsi="Verdana" w:cstheme="majorHAnsi"/>
                <w:sz w:val="20"/>
                <w:szCs w:val="20"/>
              </w:rPr>
            </w:pPr>
            <w:r>
              <w:rPr>
                <w:rFonts w:ascii="Verdana" w:hAnsi="Verdana" w:cstheme="majorHAnsi"/>
                <w:sz w:val="20"/>
                <w:szCs w:val="20"/>
              </w:rPr>
              <w:t>10</w:t>
            </w:r>
          </w:p>
        </w:tc>
      </w:tr>
      <w:tr w:rsidR="00C260F6" w:rsidRPr="00C260F6" w14:paraId="5895D88B" w14:textId="77777777" w:rsidTr="00C260F6">
        <w:trPr>
          <w:trHeight w:val="505"/>
        </w:trPr>
        <w:tc>
          <w:tcPr>
            <w:tcW w:w="4040" w:type="pct"/>
            <w:gridSpan w:val="2"/>
            <w:shd w:val="clear" w:color="auto" w:fill="D9D9D9" w:themeFill="background1" w:themeFillShade="D9"/>
          </w:tcPr>
          <w:p w14:paraId="2B422C96" w14:textId="77777777" w:rsidR="00C260F6" w:rsidRPr="00C260F6" w:rsidRDefault="00C260F6" w:rsidP="00C260F6">
            <w:pPr>
              <w:numPr>
                <w:ilvl w:val="12"/>
                <w:numId w:val="0"/>
              </w:numPr>
              <w:spacing w:before="60" w:after="60"/>
              <w:ind w:right="426"/>
              <w:jc w:val="left"/>
              <w:rPr>
                <w:rFonts w:ascii="Verdana" w:hAnsi="Verdana" w:cstheme="majorHAnsi"/>
                <w:b/>
                <w:sz w:val="20"/>
                <w:szCs w:val="20"/>
              </w:rPr>
            </w:pPr>
            <w:r w:rsidRPr="00C260F6">
              <w:rPr>
                <w:rFonts w:ascii="Verdana" w:hAnsi="Verdana" w:cstheme="majorHAnsi"/>
                <w:b/>
                <w:sz w:val="20"/>
                <w:szCs w:val="20"/>
              </w:rPr>
              <w:lastRenderedPageBreak/>
              <w:t>ΣΥΝΟΛΟ</w:t>
            </w:r>
          </w:p>
        </w:tc>
        <w:tc>
          <w:tcPr>
            <w:tcW w:w="960" w:type="pct"/>
            <w:shd w:val="clear" w:color="auto" w:fill="D9D9D9" w:themeFill="background1" w:themeFillShade="D9"/>
          </w:tcPr>
          <w:p w14:paraId="24B54146" w14:textId="77777777" w:rsidR="00C260F6" w:rsidRPr="00C260F6" w:rsidRDefault="00C260F6" w:rsidP="00C260F6">
            <w:pPr>
              <w:numPr>
                <w:ilvl w:val="12"/>
                <w:numId w:val="0"/>
              </w:numPr>
              <w:spacing w:before="60" w:after="60"/>
              <w:ind w:right="37"/>
              <w:jc w:val="center"/>
              <w:rPr>
                <w:rFonts w:ascii="Verdana" w:hAnsi="Verdana" w:cstheme="majorHAnsi"/>
                <w:b/>
                <w:sz w:val="20"/>
                <w:szCs w:val="20"/>
              </w:rPr>
            </w:pPr>
            <w:r w:rsidRPr="00C260F6">
              <w:rPr>
                <w:rFonts w:ascii="Verdana" w:hAnsi="Verdana" w:cstheme="majorHAnsi"/>
                <w:b/>
                <w:sz w:val="20"/>
                <w:szCs w:val="20"/>
              </w:rPr>
              <w:t>100</w:t>
            </w:r>
          </w:p>
        </w:tc>
      </w:tr>
      <w:bookmarkEnd w:id="57"/>
    </w:tbl>
    <w:p w14:paraId="07A13C98" w14:textId="77777777" w:rsidR="0039255A" w:rsidRDefault="0039255A" w:rsidP="0039255A">
      <w:pPr>
        <w:pStyle w:val="bodyCharCharCharCharCharChar"/>
        <w:spacing w:line="288" w:lineRule="auto"/>
        <w:ind w:right="426"/>
        <w:rPr>
          <w:rFonts w:ascii="Verdana" w:hAnsi="Verdana" w:cs="Times New Roman"/>
          <w:color w:val="000000"/>
        </w:rPr>
      </w:pPr>
    </w:p>
    <w:p w14:paraId="4F9E3C81" w14:textId="77777777" w:rsidR="0039255A" w:rsidRPr="00ED7FE2" w:rsidRDefault="0039255A" w:rsidP="0039255A">
      <w:pPr>
        <w:spacing w:after="146"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Όλα τα επιμέρους κριτήρια βαθμολογούνται αυτόνομα.  Η συνολική βαθμολογία για κάθε επιμέρους κριτήριο κυμαίνεται από 100 έως 120 βαθμούς, όπως ορίζεται παρακάτω:  </w:t>
      </w:r>
    </w:p>
    <w:p w14:paraId="0483FDEE" w14:textId="77777777" w:rsidR="0039255A" w:rsidRPr="00ED7FE2" w:rsidRDefault="0039255A" w:rsidP="002340F9">
      <w:pPr>
        <w:numPr>
          <w:ilvl w:val="0"/>
          <w:numId w:val="10"/>
        </w:numPr>
        <w:spacing w:after="224" w:line="360" w:lineRule="auto"/>
        <w:ind w:right="88"/>
        <w:rPr>
          <w:rFonts w:ascii="Verdana" w:eastAsia="Calibri" w:hAnsi="Verdana" w:cs="Calibri"/>
          <w:lang w:eastAsia="el-GR"/>
        </w:rPr>
      </w:pPr>
      <w:r w:rsidRPr="00ED7FE2">
        <w:rPr>
          <w:rFonts w:ascii="Verdana" w:eastAsia="Calibri" w:hAnsi="Verdana" w:cs="Calibri"/>
          <w:lang w:eastAsia="el-GR"/>
        </w:rPr>
        <w:t xml:space="preserve">καθορίζεται σε 100 βαθμούς για τις περιπτώσεις που καλύπτονται ακριβώς οι απαιτήσεις της διακήρυξης (υποχρεωτικές).  </w:t>
      </w:r>
    </w:p>
    <w:p w14:paraId="56B13780" w14:textId="77777777" w:rsidR="0039255A" w:rsidRPr="00ED7FE2" w:rsidRDefault="0039255A" w:rsidP="002340F9">
      <w:pPr>
        <w:numPr>
          <w:ilvl w:val="0"/>
          <w:numId w:val="10"/>
        </w:numPr>
        <w:spacing w:after="187" w:line="360" w:lineRule="auto"/>
        <w:ind w:right="88"/>
        <w:rPr>
          <w:rFonts w:ascii="Verdana" w:eastAsia="Calibri" w:hAnsi="Verdana" w:cs="Calibri"/>
          <w:lang w:eastAsia="el-GR"/>
        </w:rPr>
      </w:pPr>
      <w:r w:rsidRPr="00ED7FE2">
        <w:rPr>
          <w:rFonts w:ascii="Verdana" w:eastAsia="Calibri" w:hAnsi="Verdana" w:cs="Calibri"/>
          <w:lang w:eastAsia="el-GR"/>
        </w:rPr>
        <w:t>αυξάνεται µ</w:t>
      </w:r>
      <w:proofErr w:type="spellStart"/>
      <w:r w:rsidRPr="00ED7FE2">
        <w:rPr>
          <w:rFonts w:ascii="Verdana" w:eastAsia="Calibri" w:hAnsi="Verdana" w:cs="Calibri"/>
          <w:lang w:eastAsia="el-GR"/>
        </w:rPr>
        <w:t>έχρι</w:t>
      </w:r>
      <w:proofErr w:type="spellEnd"/>
      <w:r w:rsidRPr="00ED7FE2">
        <w:rPr>
          <w:rFonts w:ascii="Verdana" w:eastAsia="Calibri" w:hAnsi="Verdana" w:cs="Calibri"/>
          <w:lang w:eastAsia="el-GR"/>
        </w:rPr>
        <w:t xml:space="preserve"> 120 βαθμούς στις περιπτώσεις που υπερκαλύπτονται οι απαιτήσεις της διακήρυξης.  </w:t>
      </w:r>
    </w:p>
    <w:p w14:paraId="67AB1180" w14:textId="77777777" w:rsidR="0039255A" w:rsidRPr="00ED7FE2"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Η συνολική βαθμολογία κάθε </w:t>
      </w:r>
      <w:proofErr w:type="spellStart"/>
      <w:r w:rsidRPr="00ED7FE2">
        <w:rPr>
          <w:rFonts w:ascii="Verdana" w:eastAsia="Calibri" w:hAnsi="Verdana" w:cs="Calibri"/>
          <w:lang w:eastAsia="el-GR"/>
        </w:rPr>
        <w:t>επιµέρους</w:t>
      </w:r>
      <w:proofErr w:type="spellEnd"/>
      <w:r w:rsidRPr="00ED7FE2">
        <w:rPr>
          <w:rFonts w:ascii="Verdana" w:eastAsia="Calibri" w:hAnsi="Verdana" w:cs="Calibri"/>
          <w:lang w:eastAsia="el-GR"/>
        </w:rPr>
        <w:t xml:space="preserve"> κριτηρίου </w:t>
      </w:r>
      <w:proofErr w:type="spellStart"/>
      <w:r w:rsidRPr="00ED7FE2">
        <w:rPr>
          <w:rFonts w:ascii="Verdana" w:eastAsia="Calibri" w:hAnsi="Verdana" w:cs="Calibri"/>
          <w:lang w:eastAsia="el-GR"/>
        </w:rPr>
        <w:t>σταθµίζεται</w:t>
      </w:r>
      <w:proofErr w:type="spellEnd"/>
      <w:r w:rsidRPr="00ED7FE2">
        <w:rPr>
          <w:rFonts w:ascii="Verdana" w:eastAsia="Calibri" w:hAnsi="Verdana" w:cs="Calibri"/>
          <w:lang w:eastAsia="el-GR"/>
        </w:rPr>
        <w:t xml:space="preserve"> µε το συντελεστή βαρύτητας του κριτηρίου αυτού, όπως αυτός ορίζεται στον αντίστοιχο πίνακα και θα στρογγυλοποιείται στα 2 δεκαδικά ψηφία και εφόσον το τρίτο δεκαδικό είναι 1,2,3,4 θα στρογγυλοποιείται προς τα κάτω, ενώ αν είναι 5,6,7,8,9 προς τα πάνω.  </w:t>
      </w:r>
    </w:p>
    <w:p w14:paraId="28CB39D6" w14:textId="77777777" w:rsidR="0039255A" w:rsidRPr="00ED7FE2"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Η συνολική </w:t>
      </w:r>
      <w:proofErr w:type="spellStart"/>
      <w:r w:rsidRPr="00ED7FE2">
        <w:rPr>
          <w:rFonts w:ascii="Verdana" w:eastAsia="Calibri" w:hAnsi="Verdana" w:cs="Calibri"/>
          <w:lang w:eastAsia="el-GR"/>
        </w:rPr>
        <w:t>βαθµολογία</w:t>
      </w:r>
      <w:proofErr w:type="spellEnd"/>
      <w:r w:rsidRPr="00ED7FE2">
        <w:rPr>
          <w:rFonts w:ascii="Verdana" w:eastAsia="Calibri" w:hAnsi="Verdana" w:cs="Calibri"/>
          <w:lang w:eastAsia="el-GR"/>
        </w:rPr>
        <w:t xml:space="preserve"> κάθε </w:t>
      </w:r>
      <w:proofErr w:type="spellStart"/>
      <w:r w:rsidRPr="00ED7FE2">
        <w:rPr>
          <w:rFonts w:ascii="Verdana" w:eastAsia="Calibri" w:hAnsi="Verdana" w:cs="Calibri"/>
          <w:lang w:eastAsia="el-GR"/>
        </w:rPr>
        <w:t>οµάδας</w:t>
      </w:r>
      <w:proofErr w:type="spellEnd"/>
      <w:r w:rsidRPr="00ED7FE2">
        <w:rPr>
          <w:rFonts w:ascii="Verdana" w:eastAsia="Calibri" w:hAnsi="Verdana" w:cs="Calibri"/>
          <w:lang w:eastAsia="el-GR"/>
        </w:rPr>
        <w:t xml:space="preserve"> κριτηρίων προκύπτει από το </w:t>
      </w:r>
      <w:proofErr w:type="spellStart"/>
      <w:r w:rsidRPr="00ED7FE2">
        <w:rPr>
          <w:rFonts w:ascii="Verdana" w:eastAsia="Calibri" w:hAnsi="Verdana" w:cs="Calibri"/>
          <w:lang w:eastAsia="el-GR"/>
        </w:rPr>
        <w:t>άθροισµα</w:t>
      </w:r>
      <w:proofErr w:type="spellEnd"/>
      <w:r w:rsidRPr="00ED7FE2">
        <w:rPr>
          <w:rFonts w:ascii="Verdana" w:eastAsia="Calibri" w:hAnsi="Verdana" w:cs="Calibri"/>
          <w:lang w:eastAsia="el-GR"/>
        </w:rPr>
        <w:t xml:space="preserve"> των </w:t>
      </w:r>
      <w:proofErr w:type="spellStart"/>
      <w:r w:rsidRPr="00ED7FE2">
        <w:rPr>
          <w:rFonts w:ascii="Verdana" w:eastAsia="Calibri" w:hAnsi="Verdana" w:cs="Calibri"/>
          <w:lang w:eastAsia="el-GR"/>
        </w:rPr>
        <w:t>σταθµισµένων</w:t>
      </w:r>
      <w:proofErr w:type="spellEnd"/>
      <w:r w:rsidRPr="00ED7FE2">
        <w:rPr>
          <w:rFonts w:ascii="Verdana" w:eastAsia="Calibri" w:hAnsi="Verdana" w:cs="Calibri"/>
          <w:lang w:eastAsia="el-GR"/>
        </w:rPr>
        <w:t xml:space="preserve"> </w:t>
      </w:r>
      <w:proofErr w:type="spellStart"/>
      <w:r w:rsidRPr="00ED7FE2">
        <w:rPr>
          <w:rFonts w:ascii="Verdana" w:eastAsia="Calibri" w:hAnsi="Verdana" w:cs="Calibri"/>
          <w:lang w:eastAsia="el-GR"/>
        </w:rPr>
        <w:t>βαθµολογιών</w:t>
      </w:r>
      <w:proofErr w:type="spellEnd"/>
      <w:r w:rsidRPr="00ED7FE2">
        <w:rPr>
          <w:rFonts w:ascii="Verdana" w:eastAsia="Calibri" w:hAnsi="Verdana" w:cs="Calibri"/>
          <w:lang w:eastAsia="el-GR"/>
        </w:rPr>
        <w:t xml:space="preserve"> όλων των </w:t>
      </w:r>
      <w:proofErr w:type="spellStart"/>
      <w:r w:rsidRPr="00ED7FE2">
        <w:rPr>
          <w:rFonts w:ascii="Verdana" w:eastAsia="Calibri" w:hAnsi="Verdana" w:cs="Calibri"/>
          <w:lang w:eastAsia="el-GR"/>
        </w:rPr>
        <w:t>επιµέρους</w:t>
      </w:r>
      <w:proofErr w:type="spellEnd"/>
      <w:r w:rsidRPr="00ED7FE2">
        <w:rPr>
          <w:rFonts w:ascii="Verdana" w:eastAsia="Calibri" w:hAnsi="Verdana" w:cs="Calibri"/>
          <w:lang w:eastAsia="el-GR"/>
        </w:rPr>
        <w:t xml:space="preserve"> κριτηρίων της.  </w:t>
      </w:r>
    </w:p>
    <w:p w14:paraId="17769485" w14:textId="77777777" w:rsidR="0039255A" w:rsidRPr="00ED7FE2"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Το </w:t>
      </w:r>
      <w:proofErr w:type="spellStart"/>
      <w:r w:rsidRPr="00ED7FE2">
        <w:rPr>
          <w:rFonts w:ascii="Verdana" w:eastAsia="Calibri" w:hAnsi="Verdana" w:cs="Calibri"/>
          <w:lang w:eastAsia="el-GR"/>
        </w:rPr>
        <w:t>άθροισµα</w:t>
      </w:r>
      <w:proofErr w:type="spellEnd"/>
      <w:r w:rsidRPr="00ED7FE2">
        <w:rPr>
          <w:rFonts w:ascii="Verdana" w:eastAsia="Calibri" w:hAnsi="Verdana" w:cs="Calibri"/>
          <w:lang w:eastAsia="el-GR"/>
        </w:rPr>
        <w:t xml:space="preserve"> των </w:t>
      </w:r>
      <w:proofErr w:type="spellStart"/>
      <w:r w:rsidRPr="00ED7FE2">
        <w:rPr>
          <w:rFonts w:ascii="Verdana" w:eastAsia="Calibri" w:hAnsi="Verdana" w:cs="Calibri"/>
          <w:lang w:eastAsia="el-GR"/>
        </w:rPr>
        <w:t>βαθµολογιών</w:t>
      </w:r>
      <w:proofErr w:type="spellEnd"/>
      <w:r w:rsidRPr="00ED7FE2">
        <w:rPr>
          <w:rFonts w:ascii="Verdana" w:eastAsia="Calibri" w:hAnsi="Verdana" w:cs="Calibri"/>
          <w:lang w:eastAsia="el-GR"/>
        </w:rPr>
        <w:t xml:space="preserve"> των </w:t>
      </w:r>
      <w:proofErr w:type="spellStart"/>
      <w:r w:rsidRPr="00ED7FE2">
        <w:rPr>
          <w:rFonts w:ascii="Verdana" w:eastAsia="Calibri" w:hAnsi="Verdana" w:cs="Calibri"/>
          <w:lang w:eastAsia="el-GR"/>
        </w:rPr>
        <w:t>οµάδων</w:t>
      </w:r>
      <w:proofErr w:type="spellEnd"/>
      <w:r w:rsidRPr="00ED7FE2">
        <w:rPr>
          <w:rFonts w:ascii="Verdana" w:eastAsia="Calibri" w:hAnsi="Verdana" w:cs="Calibri"/>
          <w:lang w:eastAsia="el-GR"/>
        </w:rPr>
        <w:t xml:space="preserve"> αποτελεί τον Απόλυτο </w:t>
      </w:r>
      <w:proofErr w:type="spellStart"/>
      <w:r w:rsidRPr="00ED7FE2">
        <w:rPr>
          <w:rFonts w:ascii="Verdana" w:eastAsia="Calibri" w:hAnsi="Verdana" w:cs="Calibri"/>
          <w:lang w:eastAsia="el-GR"/>
        </w:rPr>
        <w:t>Βαθµό</w:t>
      </w:r>
      <w:proofErr w:type="spellEnd"/>
      <w:r w:rsidRPr="00ED7FE2">
        <w:rPr>
          <w:rFonts w:ascii="Verdana" w:eastAsia="Calibri" w:hAnsi="Verdana" w:cs="Calibri"/>
          <w:lang w:eastAsia="el-GR"/>
        </w:rPr>
        <w:t xml:space="preserve"> Τεχνικής Προσφοράς (ΑΒΤΠ). </w:t>
      </w:r>
    </w:p>
    <w:p w14:paraId="3B2C7A9F" w14:textId="77777777" w:rsidR="0039255A"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Ο Τελικός (Συνολικός) </w:t>
      </w:r>
      <w:proofErr w:type="spellStart"/>
      <w:r w:rsidRPr="00ED7FE2">
        <w:rPr>
          <w:rFonts w:ascii="Verdana" w:eastAsia="Calibri" w:hAnsi="Verdana" w:cs="Calibri"/>
          <w:lang w:eastAsia="el-GR"/>
        </w:rPr>
        <w:t>Βαθµός</w:t>
      </w:r>
      <w:proofErr w:type="spellEnd"/>
      <w:r w:rsidRPr="00ED7FE2">
        <w:rPr>
          <w:rFonts w:ascii="Verdana" w:eastAsia="Calibri" w:hAnsi="Verdana" w:cs="Calibri"/>
          <w:lang w:eastAsia="el-GR"/>
        </w:rPr>
        <w:t xml:space="preserve"> Τεχνικής Προσφοράς (ΤΒΤΠ) κάθε υποψηφίου υπολογίζεται από τον τύπο: </w:t>
      </w:r>
    </w:p>
    <w:p w14:paraId="34690A77" w14:textId="77777777" w:rsidR="00C260F6" w:rsidRDefault="00C260F6" w:rsidP="00C260F6">
      <w:pPr>
        <w:spacing w:before="120" w:after="120" w:line="244"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ΤΒΤΠ=</m:t>
          </m:r>
          <m:f>
            <m:fPr>
              <m:ctrlPr>
                <w:rPr>
                  <w:rFonts w:ascii="Cambria Math" w:eastAsia="Calibri" w:hAnsi="Cambria Math" w:cs="Calibri"/>
                  <w:i/>
                  <w:lang w:eastAsia="el-GR"/>
                </w:rPr>
              </m:ctrlPr>
            </m:fPr>
            <m:num>
              <m:r>
                <w:rPr>
                  <w:rFonts w:ascii="Cambria Math" w:eastAsia="Calibri" w:hAnsi="Cambria Math" w:cs="Calibri"/>
                  <w:lang w:eastAsia="el-GR"/>
                </w:rPr>
                <m:t>ΑΒΤΠ</m:t>
              </m:r>
            </m:num>
            <m:den>
              <m:r>
                <w:rPr>
                  <w:rFonts w:ascii="Cambria Math" w:eastAsia="Calibri" w:hAnsi="Cambria Math" w:cs="Calibri"/>
                  <w:lang w:eastAsia="el-GR"/>
                </w:rPr>
                <m:t>ΑΒΤΠ</m:t>
              </m:r>
              <m:r>
                <w:rPr>
                  <w:rFonts w:ascii="Cambria Math" w:eastAsia="Calibri" w:hAnsi="Cambria Math" w:cs="Calibri"/>
                  <w:lang w:val="en-US" w:eastAsia="el-GR"/>
                </w:rPr>
                <m:t>max</m:t>
              </m:r>
            </m:den>
          </m:f>
          <m:r>
            <w:rPr>
              <w:rFonts w:ascii="Cambria Math" w:eastAsia="Calibri" w:hAnsi="Cambria Math" w:cs="Calibri"/>
              <w:lang w:eastAsia="el-GR"/>
            </w:rPr>
            <m:t>×100</m:t>
          </m:r>
        </m:oMath>
      </m:oMathPara>
    </w:p>
    <w:p w14:paraId="3CC355DE" w14:textId="77777777" w:rsidR="0039255A" w:rsidRPr="00ED7FE2" w:rsidRDefault="0039255A" w:rsidP="0039255A">
      <w:pPr>
        <w:spacing w:line="360" w:lineRule="auto"/>
        <w:ind w:left="705" w:right="88" w:hanging="720"/>
        <w:rPr>
          <w:rFonts w:ascii="Verdana" w:eastAsia="Calibri" w:hAnsi="Verdana" w:cs="Calibri"/>
          <w:lang w:eastAsia="el-GR"/>
        </w:rPr>
      </w:pPr>
    </w:p>
    <w:p w14:paraId="2CC1E8EF" w14:textId="77777777" w:rsidR="0039255A" w:rsidRPr="00ED7FE2" w:rsidRDefault="0039255A" w:rsidP="0039255A">
      <w:pPr>
        <w:spacing w:after="239" w:line="360" w:lineRule="auto"/>
        <w:ind w:left="-15" w:right="88"/>
        <w:rPr>
          <w:rFonts w:ascii="Verdana" w:eastAsia="Calibri" w:hAnsi="Verdana" w:cs="Calibri"/>
          <w:lang w:eastAsia="el-GR"/>
        </w:rPr>
      </w:pPr>
      <w:r w:rsidRPr="00ED7FE2">
        <w:rPr>
          <w:rFonts w:ascii="Verdana" w:eastAsia="Calibri" w:hAnsi="Verdana" w:cs="Calibri"/>
          <w:lang w:eastAsia="el-GR"/>
        </w:rPr>
        <w:t xml:space="preserve">όπου  </w:t>
      </w:r>
      <w:proofErr w:type="spellStart"/>
      <w:r w:rsidRPr="00ED7FE2">
        <w:rPr>
          <w:rFonts w:ascii="Verdana" w:eastAsia="Calibri" w:hAnsi="Verdana" w:cs="Calibri"/>
          <w:lang w:eastAsia="el-GR"/>
        </w:rPr>
        <w:t>ABTΠmax</w:t>
      </w:r>
      <w:proofErr w:type="spellEnd"/>
      <w:r w:rsidRPr="00ED7FE2">
        <w:rPr>
          <w:rFonts w:ascii="Verdana" w:eastAsia="Calibri" w:hAnsi="Verdana" w:cs="Calibri"/>
          <w:lang w:eastAsia="el-GR"/>
        </w:rPr>
        <w:t xml:space="preserve"> =η  απόλυτη  βαθμολογία  του  καλύτερου τεχνικά  υποψηφίου. 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14:paraId="2611F703" w14:textId="77777777" w:rsidR="0039255A" w:rsidRPr="00ED7FE2" w:rsidRDefault="0039255A" w:rsidP="0039255A">
      <w:pPr>
        <w:spacing w:after="239" w:line="360" w:lineRule="auto"/>
        <w:ind w:left="-15" w:right="88"/>
        <w:rPr>
          <w:rFonts w:ascii="Verdana" w:eastAsia="Calibri" w:hAnsi="Verdana" w:cs="Calibri"/>
          <w:u w:val="single" w:color="000000"/>
          <w:lang w:eastAsia="el-GR"/>
        </w:rPr>
      </w:pPr>
    </w:p>
    <w:p w14:paraId="1A3DEDEE" w14:textId="77777777" w:rsidR="0039255A" w:rsidRPr="00ED7FE2" w:rsidRDefault="0039255A" w:rsidP="0026143D">
      <w:pPr>
        <w:pStyle w:val="30"/>
        <w:rPr>
          <w:rFonts w:eastAsia="Calibri"/>
          <w:lang w:eastAsia="el-GR"/>
        </w:rPr>
      </w:pPr>
      <w:r w:rsidRPr="00ED7FE2">
        <w:rPr>
          <w:rFonts w:eastAsia="Calibri"/>
          <w:u w:color="000000"/>
          <w:lang w:eastAsia="el-GR"/>
        </w:rPr>
        <w:lastRenderedPageBreak/>
        <w:t>Αξιολόγηση οικονομικών προσφορών</w:t>
      </w:r>
      <w:r w:rsidRPr="00ED7FE2">
        <w:rPr>
          <w:rFonts w:eastAsia="Calibri"/>
          <w:lang w:eastAsia="el-GR"/>
        </w:rPr>
        <w:t xml:space="preserve"> </w:t>
      </w:r>
    </w:p>
    <w:p w14:paraId="54DD9402" w14:textId="77777777" w:rsidR="0039255A" w:rsidRPr="00ED7FE2"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Η βαθμολόγηση των Οικονομικών Προσφορών των Προσφερόντων είναι σχετική. Για κάθε Προσφέροντα θα υπολογισθεί ο Τελικός Βαθμός της Οικονομικής Προσφοράς του (Τ.Β.Ο.Π.), ως εξής: </w:t>
      </w:r>
    </w:p>
    <w:p w14:paraId="5383F4AE" w14:textId="77777777" w:rsidR="0039255A" w:rsidRDefault="0039255A" w:rsidP="0039255A">
      <w:pPr>
        <w:spacing w:after="107" w:line="360" w:lineRule="auto"/>
        <w:ind w:left="-5" w:right="88" w:hanging="10"/>
        <w:rPr>
          <w:rFonts w:ascii="Verdana" w:eastAsia="Calibri" w:hAnsi="Verdana" w:cs="Calibri"/>
          <w:lang w:eastAsia="el-GR"/>
        </w:rPr>
      </w:pPr>
    </w:p>
    <w:p w14:paraId="084E9CE4" w14:textId="77777777" w:rsidR="00C260F6" w:rsidRDefault="00C260F6" w:rsidP="00C260F6">
      <w:pPr>
        <w:spacing w:before="120" w:after="120" w:line="244"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ΤΒΟΠ=</m:t>
          </m:r>
          <m:f>
            <m:fPr>
              <m:ctrlPr>
                <w:rPr>
                  <w:rFonts w:ascii="Cambria Math" w:eastAsia="Calibri" w:hAnsi="Cambria Math" w:cs="Calibri"/>
                  <w:i/>
                  <w:lang w:eastAsia="el-GR"/>
                </w:rPr>
              </m:ctrlPr>
            </m:fPr>
            <m:num>
              <m:r>
                <w:rPr>
                  <w:rFonts w:ascii="Cambria Math" w:eastAsia="Calibri" w:hAnsi="Cambria Math" w:cs="Calibri"/>
                  <w:lang w:eastAsia="el-GR"/>
                </w:rPr>
                <m:t>Οικονομική Προσφορά Μειοδότη</m:t>
              </m:r>
            </m:num>
            <m:den>
              <m:r>
                <w:rPr>
                  <w:rFonts w:ascii="Cambria Math" w:eastAsia="Calibri" w:hAnsi="Cambria Math" w:cs="Calibri"/>
                  <w:lang w:eastAsia="el-GR"/>
                </w:rPr>
                <m:t>Οικονομική Προσφορά Προσφέροντα</m:t>
              </m:r>
            </m:den>
          </m:f>
          <m:r>
            <w:rPr>
              <w:rFonts w:ascii="Cambria Math" w:eastAsia="Calibri" w:hAnsi="Cambria Math" w:cs="Calibri"/>
              <w:lang w:eastAsia="el-GR"/>
            </w:rPr>
            <m:t>×100</m:t>
          </m:r>
        </m:oMath>
      </m:oMathPara>
    </w:p>
    <w:p w14:paraId="4AE59CF6" w14:textId="77777777" w:rsidR="00C260F6" w:rsidRDefault="00C260F6" w:rsidP="0039255A">
      <w:pPr>
        <w:spacing w:after="107" w:line="360" w:lineRule="auto"/>
        <w:ind w:left="-5" w:right="88" w:hanging="10"/>
        <w:rPr>
          <w:rFonts w:ascii="Verdana" w:eastAsia="Calibri" w:hAnsi="Verdana" w:cs="Calibri"/>
          <w:lang w:eastAsia="el-GR"/>
        </w:rPr>
      </w:pPr>
    </w:p>
    <w:p w14:paraId="65C363CE" w14:textId="77777777" w:rsidR="0039255A" w:rsidRPr="00ED7FE2"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όπου Οικονομική Προσφορά Προσφέροντος ορίζεται το ποσό σε Ευρώ έναντι του οποίου προτίθεται να εκτελέσει ο Προσφέρων το Έργο, μη συμπεριλαμβανομένου του ΦΠΑ και Οικονομική Προσφορά Μειοδότη είναι το μικρότερο ποσό σε Ευρώ, μη συμπεριλαμβανομένου του ΦΠΑ. </w:t>
      </w:r>
    </w:p>
    <w:p w14:paraId="13D8B8E5" w14:textId="77777777" w:rsidR="0039255A" w:rsidRPr="00ED7FE2"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Είναι προφανές ότι ο βαθμός αυτός θα είναι ένας αριθμός μικρότερος ή ίσος του 100 (ο μειοδότης, δηλαδή ο Προσφέρων με τη μικρότερη συνολική οικονομική προσφορά, θα έχει Τ.Β.Ο.Π.= 100).</w:t>
      </w:r>
    </w:p>
    <w:p w14:paraId="7C39E19C" w14:textId="77777777" w:rsidR="0039255A" w:rsidRPr="00ED7FE2" w:rsidRDefault="0039255A" w:rsidP="0039255A">
      <w:pPr>
        <w:spacing w:after="107" w:line="360" w:lineRule="auto"/>
        <w:ind w:left="-5" w:right="88" w:hanging="10"/>
        <w:rPr>
          <w:rFonts w:ascii="Verdana" w:eastAsia="Calibri" w:hAnsi="Verdana" w:cs="Calibri"/>
          <w:lang w:eastAsia="el-GR"/>
        </w:rPr>
      </w:pPr>
    </w:p>
    <w:p w14:paraId="53911542" w14:textId="77777777" w:rsidR="0039255A" w:rsidRPr="00ED7FE2" w:rsidRDefault="0039255A" w:rsidP="0026143D">
      <w:pPr>
        <w:pStyle w:val="30"/>
        <w:rPr>
          <w:rFonts w:eastAsia="Calibri"/>
          <w:lang w:eastAsia="el-GR"/>
        </w:rPr>
      </w:pPr>
      <w:r w:rsidRPr="00ED7FE2">
        <w:rPr>
          <w:rFonts w:eastAsia="Calibri"/>
          <w:lang w:eastAsia="el-GR"/>
        </w:rPr>
        <w:t>Τελική αξιολόγηση</w:t>
      </w:r>
    </w:p>
    <w:p w14:paraId="7FE95AEA" w14:textId="77777777" w:rsidR="0039255A" w:rsidRDefault="0039255A" w:rsidP="0039255A">
      <w:pPr>
        <w:spacing w:after="107" w:line="360" w:lineRule="auto"/>
        <w:ind w:left="-5" w:right="88" w:hanging="10"/>
        <w:rPr>
          <w:rFonts w:ascii="Verdana" w:eastAsia="Calibri" w:hAnsi="Verdana" w:cs="Calibri"/>
          <w:lang w:eastAsia="el-GR"/>
        </w:rPr>
      </w:pPr>
      <w:r w:rsidRPr="00ED7FE2">
        <w:rPr>
          <w:rFonts w:ascii="Verdana" w:eastAsia="Calibri" w:hAnsi="Verdana" w:cs="Calibri"/>
          <w:lang w:eastAsia="el-GR"/>
        </w:rPr>
        <w:t xml:space="preserve">Η τελική αξιολόγηση περιλαμβάνει την κατάταξη των προσφορών για την τελική επιλογή της πλέον συμφέρουσας Προσφοράς. Προς τούτο θα εξαχθεί ο Τελικός Βαθμός Συνολικής Προσφοράς (Τ.Β.Σ.Π.) κάθε Προσφέροντος με τον ακόλουθο μαθηματικό τύπο: </w:t>
      </w:r>
    </w:p>
    <w:p w14:paraId="3651D053" w14:textId="77777777" w:rsidR="00C260F6" w:rsidRPr="00ED7FE2" w:rsidRDefault="00C260F6" w:rsidP="0039255A">
      <w:pPr>
        <w:spacing w:after="107" w:line="360" w:lineRule="auto"/>
        <w:ind w:left="-5" w:right="88" w:hanging="10"/>
        <w:rPr>
          <w:rFonts w:ascii="Verdana" w:eastAsia="Calibri" w:hAnsi="Verdana" w:cs="Calibri"/>
          <w:lang w:eastAsia="el-GR"/>
        </w:rPr>
      </w:pPr>
    </w:p>
    <w:p w14:paraId="7BB1C9CE" w14:textId="77777777" w:rsidR="00C260F6" w:rsidRDefault="00C260F6" w:rsidP="00C260F6">
      <w:pPr>
        <w:spacing w:before="120" w:after="120" w:line="244" w:lineRule="auto"/>
        <w:ind w:left="-6" w:right="91" w:hanging="11"/>
        <w:rPr>
          <w:rFonts w:asciiTheme="majorHAnsi" w:eastAsia="Calibri" w:hAnsiTheme="majorHAnsi" w:cs="Calibri"/>
          <w:lang w:eastAsia="el-GR"/>
        </w:rPr>
      </w:pPr>
      <m:oMathPara>
        <m:oMath>
          <m:r>
            <w:rPr>
              <w:rFonts w:ascii="Cambria Math" w:eastAsia="Calibri" w:hAnsi="Cambria Math" w:cs="Calibri"/>
              <w:lang w:eastAsia="el-GR"/>
            </w:rPr>
            <m:t>ΤΒΣΠ=</m:t>
          </m:r>
          <m:d>
            <m:dPr>
              <m:ctrlPr>
                <w:rPr>
                  <w:rFonts w:ascii="Cambria Math" w:eastAsia="Calibri" w:hAnsi="Cambria Math" w:cs="Calibri"/>
                  <w:i/>
                  <w:lang w:eastAsia="el-GR"/>
                </w:rPr>
              </m:ctrlPr>
            </m:dPr>
            <m:e>
              <m:r>
                <w:rPr>
                  <w:rFonts w:ascii="Cambria Math" w:eastAsia="Calibri" w:hAnsi="Cambria Math" w:cs="Calibri"/>
                  <w:lang w:eastAsia="el-GR"/>
                </w:rPr>
                <m:t>ΤΒΟΠ×20%</m:t>
              </m:r>
            </m:e>
          </m:d>
          <m:r>
            <w:rPr>
              <w:rFonts w:ascii="Cambria Math" w:eastAsia="Calibri" w:hAnsi="Cambria Math" w:cs="Calibri"/>
              <w:lang w:eastAsia="el-GR"/>
            </w:rPr>
            <m:t>+(ΤΒΤΠ×80%)</m:t>
          </m:r>
        </m:oMath>
      </m:oMathPara>
    </w:p>
    <w:p w14:paraId="6E97D2E1" w14:textId="77777777" w:rsidR="0039255A" w:rsidRPr="00ED7FE2" w:rsidRDefault="0039255A" w:rsidP="0039255A">
      <w:pPr>
        <w:jc w:val="center"/>
        <w:rPr>
          <w:rFonts w:ascii="Calibri" w:hAnsi="Calibri" w:cs="Calibri"/>
        </w:rPr>
      </w:pPr>
    </w:p>
    <w:p w14:paraId="5181E312" w14:textId="77777777" w:rsidR="0039255A" w:rsidRPr="00CD271C" w:rsidRDefault="0039255A" w:rsidP="0039255A">
      <w:pPr>
        <w:spacing w:after="288" w:line="360" w:lineRule="auto"/>
        <w:ind w:left="-5" w:right="88" w:hanging="10"/>
        <w:rPr>
          <w:rFonts w:ascii="Verdana" w:eastAsia="Calibri" w:hAnsi="Verdana" w:cs="Calibri"/>
          <w:lang w:eastAsia="el-GR"/>
        </w:rPr>
      </w:pPr>
      <w:r w:rsidRPr="00ED7FE2">
        <w:rPr>
          <w:rFonts w:ascii="Verdana" w:eastAsia="Calibri" w:hAnsi="Verdana" w:cs="Calibri"/>
          <w:lang w:eastAsia="el-GR"/>
        </w:rPr>
        <w:t>Με βάση τον Τελικό Βαθμό Συνολικής Προσφοράς τους, οι Προσφέροντες θα καταταχθούν κατά φθίνουσα σειρά του βαθμού τους και επικρατέστερος υποψήφιος θα είναι ο προσφέρων με τον μεγαλύτερο Τ.Β.Σ.Π.</w:t>
      </w:r>
    </w:p>
    <w:p w14:paraId="7EF10194" w14:textId="77777777" w:rsidR="0039255A" w:rsidRPr="00CD271C" w:rsidRDefault="0039255A" w:rsidP="0039255A">
      <w:pPr>
        <w:spacing w:after="120" w:line="288" w:lineRule="auto"/>
        <w:rPr>
          <w:rFonts w:ascii="Verdana" w:hAnsi="Verdana"/>
        </w:rPr>
      </w:pPr>
    </w:p>
    <w:p w14:paraId="7ED67503" w14:textId="77777777" w:rsidR="0026143D" w:rsidRDefault="0026143D">
      <w:pPr>
        <w:spacing w:after="0" w:line="240" w:lineRule="auto"/>
        <w:jc w:val="left"/>
        <w:rPr>
          <w:rFonts w:ascii="Arial" w:hAnsi="Arial" w:cs="Arial"/>
          <w:b/>
          <w:bCs/>
          <w:smallCaps/>
          <w:color w:val="002570"/>
          <w:kern w:val="32"/>
          <w:sz w:val="26"/>
          <w:szCs w:val="30"/>
        </w:rPr>
      </w:pPr>
      <w:bookmarkStart w:id="58" w:name="_Toc501099038"/>
      <w:bookmarkStart w:id="59" w:name="_Toc518851580"/>
      <w:r>
        <w:br w:type="page"/>
      </w:r>
    </w:p>
    <w:p w14:paraId="0453E3D0" w14:textId="77777777" w:rsidR="0039255A" w:rsidRPr="0026143D" w:rsidRDefault="0039255A" w:rsidP="0026143D">
      <w:pPr>
        <w:pStyle w:val="10"/>
      </w:pPr>
      <w:r w:rsidRPr="0026143D">
        <w:lastRenderedPageBreak/>
        <w:t>ΤΡΟΠΟΣ ΠΛΗΡΩΜΗΣ</w:t>
      </w:r>
      <w:bookmarkEnd w:id="58"/>
      <w:bookmarkEnd w:id="59"/>
    </w:p>
    <w:p w14:paraId="21574F72" w14:textId="77777777" w:rsidR="0039255A" w:rsidRPr="00596EFD" w:rsidRDefault="0039255A" w:rsidP="00556B3F">
      <w:pPr>
        <w:numPr>
          <w:ilvl w:val="0"/>
          <w:numId w:val="47"/>
        </w:numPr>
        <w:spacing w:after="120" w:line="360" w:lineRule="auto"/>
        <w:rPr>
          <w:rStyle w:val="GridTable6Colorful1"/>
          <w:rFonts w:ascii="Verdana" w:hAnsi="Verdana"/>
          <w:color w:val="0070C0"/>
        </w:rPr>
      </w:pPr>
      <w:r w:rsidRPr="00596EFD">
        <w:rPr>
          <w:rFonts w:ascii="Verdana" w:eastAsia="Arial Unicode MS" w:hAnsi="Verdana"/>
        </w:rPr>
        <w:t>Το τίμημα που υποχρεούται να καταβάλει η Αναθέτουσα Αρχή στον Ανάδοχο για την εκτέλεση της σύμβασης των παρεχόμενων υπηρεσιών (Οικονομικό Αντάλλαγμα) θα είναι σύμφωνα με την Οικονομική Προσφορά του, η οποία αποτελεί αναπόσπαστο παράρτημα της σύμβασης  της παρούσας διακήρυξης.</w:t>
      </w:r>
    </w:p>
    <w:p w14:paraId="2D8F9AB0" w14:textId="77777777" w:rsidR="0039255A" w:rsidRPr="003C5325" w:rsidRDefault="0039255A" w:rsidP="00CD6CC8">
      <w:pPr>
        <w:pStyle w:val="af"/>
        <w:numPr>
          <w:ilvl w:val="0"/>
          <w:numId w:val="47"/>
        </w:numPr>
        <w:spacing w:after="0" w:line="360" w:lineRule="auto"/>
        <w:rPr>
          <w:rFonts w:ascii="Verdana" w:eastAsia="Arial Unicode MS" w:hAnsi="Verdana"/>
          <w:b/>
        </w:rPr>
      </w:pPr>
      <w:r w:rsidRPr="003C5325">
        <w:rPr>
          <w:rFonts w:ascii="Verdana" w:eastAsia="Arial Unicode MS" w:hAnsi="Verdana"/>
          <w:b/>
        </w:rPr>
        <w:t>Η πληρωμή του Αναδόχου θα γίνεται με τον ακόλουθο τρόπο:</w:t>
      </w:r>
    </w:p>
    <w:p w14:paraId="792E1658" w14:textId="77777777" w:rsidR="00182C5A" w:rsidRPr="009027D1" w:rsidRDefault="00827D56" w:rsidP="00CD6CC8">
      <w:pPr>
        <w:pStyle w:val="Web"/>
        <w:numPr>
          <w:ilvl w:val="0"/>
          <w:numId w:val="58"/>
        </w:numPr>
        <w:spacing w:before="0" w:beforeAutospacing="0" w:after="0" w:afterAutospacing="0" w:line="360" w:lineRule="auto"/>
        <w:contextualSpacing/>
        <w:jc w:val="both"/>
        <w:rPr>
          <w:rFonts w:ascii="Calibri" w:hAnsi="Calibri" w:cs="Calibri"/>
          <w:color w:val="000000"/>
          <w:sz w:val="22"/>
          <w:szCs w:val="22"/>
          <w:lang w:val="el-GR"/>
        </w:rPr>
      </w:pPr>
      <w:r w:rsidRPr="009027D1">
        <w:rPr>
          <w:rFonts w:ascii="Verdana" w:eastAsia="Arial Unicode MS" w:hAnsi="Verdana" w:cstheme="minorHAnsi"/>
          <w:lang w:val="el-GR"/>
        </w:rPr>
        <w:t>•</w:t>
      </w:r>
      <w:r w:rsidRPr="009027D1">
        <w:rPr>
          <w:rFonts w:ascii="Verdana" w:eastAsia="Arial Unicode MS" w:hAnsi="Verdana" w:cstheme="minorHAnsi"/>
          <w:color w:val="000000"/>
          <w:sz w:val="22"/>
          <w:szCs w:val="22"/>
          <w:lang w:val="el-GR"/>
        </w:rPr>
        <w:t>Χορήγηση έντοκης προκαταβολής μέχρι ποσοστού 20% επί του συμβατικού τιμήματος, μετά την υπογραφή της σύμβασης, με κατάθεση ισόποσης εγγυητικής επιστολής σύμφωνα με τα οριζόμενα στον ν. 4412/16.</w:t>
      </w:r>
      <w:r w:rsidRPr="009027D1">
        <w:rPr>
          <w:rFonts w:ascii="Calibri" w:hAnsi="Calibri" w:cs="Calibri"/>
          <w:color w:val="000000"/>
          <w:sz w:val="22"/>
          <w:szCs w:val="22"/>
          <w:lang w:val="el-GR"/>
        </w:rPr>
        <w:br/>
      </w:r>
      <w:r w:rsidRPr="009027D1">
        <w:rPr>
          <w:rFonts w:ascii="Calibri" w:hAnsi="Calibri" w:cs="Calibri"/>
          <w:color w:val="000000"/>
          <w:sz w:val="22"/>
          <w:szCs w:val="22"/>
          <w:lang w:val="el-GR"/>
        </w:rPr>
        <w:br/>
      </w:r>
      <w:r w:rsidRPr="009027D1">
        <w:rPr>
          <w:rFonts w:ascii="Verdana" w:eastAsia="Arial Unicode MS" w:hAnsi="Verdana" w:cstheme="minorHAnsi"/>
          <w:color w:val="000000"/>
          <w:sz w:val="22"/>
          <w:szCs w:val="22"/>
          <w:lang w:val="el-GR"/>
        </w:rPr>
        <w:t>•</w:t>
      </w:r>
      <w:r w:rsidRPr="009027D1">
        <w:rPr>
          <w:rFonts w:ascii="Verdana" w:eastAsia="Arial Unicode MS" w:hAnsi="Verdana" w:cstheme="minorHAnsi"/>
          <w:color w:val="000000"/>
          <w:sz w:val="22"/>
          <w:szCs w:val="22"/>
          <w:lang w:val="el-GR"/>
        </w:rPr>
        <w:tab/>
        <w:t xml:space="preserve">Α’ Δόση, ίση με ποσοστό 40% του συμβατικού τιμήματος μειωμένο κατά το ποσοστό της </w:t>
      </w:r>
      <w:proofErr w:type="spellStart"/>
      <w:r w:rsidRPr="009027D1">
        <w:rPr>
          <w:rFonts w:ascii="Verdana" w:eastAsia="Arial Unicode MS" w:hAnsi="Verdana" w:cstheme="minorHAnsi"/>
          <w:color w:val="000000"/>
          <w:sz w:val="22"/>
          <w:szCs w:val="22"/>
          <w:lang w:val="el-GR"/>
        </w:rPr>
        <w:t>ληφθείσας</w:t>
      </w:r>
      <w:proofErr w:type="spellEnd"/>
      <w:r w:rsidRPr="009027D1">
        <w:rPr>
          <w:rFonts w:ascii="Verdana" w:eastAsia="Arial Unicode MS" w:hAnsi="Verdana" w:cstheme="minorHAnsi"/>
          <w:color w:val="000000"/>
          <w:sz w:val="22"/>
          <w:szCs w:val="22"/>
          <w:lang w:val="el-GR"/>
        </w:rPr>
        <w:t xml:space="preserve"> προκαταβολής, με την ολοκλήρωση και παραλαβή τω</w:t>
      </w:r>
      <w:r w:rsidR="00182C5A">
        <w:rPr>
          <w:rFonts w:ascii="Verdana" w:eastAsia="Arial Unicode MS" w:hAnsi="Verdana" w:cstheme="minorHAnsi"/>
          <w:color w:val="000000"/>
          <w:sz w:val="22"/>
          <w:szCs w:val="22"/>
          <w:lang w:val="el-GR"/>
        </w:rPr>
        <w:t>ν Παραδοτέων Π1.1 και Π1.2</w:t>
      </w:r>
      <w:r w:rsidRPr="009027D1">
        <w:rPr>
          <w:rFonts w:ascii="Verdana" w:eastAsia="Arial Unicode MS" w:hAnsi="Verdana" w:cstheme="minorHAnsi"/>
          <w:color w:val="000000"/>
          <w:sz w:val="22"/>
          <w:szCs w:val="22"/>
          <w:lang w:val="el-GR"/>
        </w:rPr>
        <w:t xml:space="preserve"> που ορίζονται με ημερομηνία παράδοσης το αργότερο ως τον τρίτο (3) μήνα από την υπογραφ</w:t>
      </w:r>
      <w:r w:rsidR="00182C5A">
        <w:rPr>
          <w:rFonts w:ascii="Verdana" w:eastAsia="Arial Unicode MS" w:hAnsi="Verdana" w:cstheme="minorHAnsi"/>
          <w:color w:val="000000"/>
          <w:sz w:val="22"/>
          <w:szCs w:val="22"/>
          <w:lang w:val="el-GR"/>
        </w:rPr>
        <w:t>ή της σύμβασης.</w:t>
      </w:r>
      <w:r w:rsidRPr="009027D1">
        <w:rPr>
          <w:rFonts w:ascii="Verdana" w:eastAsia="Arial Unicode MS" w:hAnsi="Verdana" w:cstheme="minorHAnsi"/>
          <w:color w:val="000000"/>
          <w:sz w:val="22"/>
          <w:szCs w:val="22"/>
          <w:lang w:val="el-GR"/>
        </w:rPr>
        <w:t xml:space="preserve"> (κατά την πληρωμή της Α΄ Δόσης θα συμψηφιστεί το ποσό της </w:t>
      </w:r>
      <w:proofErr w:type="spellStart"/>
      <w:r w:rsidRPr="009027D1">
        <w:rPr>
          <w:rFonts w:ascii="Verdana" w:eastAsia="Arial Unicode MS" w:hAnsi="Verdana" w:cstheme="minorHAnsi"/>
          <w:color w:val="000000"/>
          <w:sz w:val="22"/>
          <w:szCs w:val="22"/>
          <w:lang w:val="el-GR"/>
        </w:rPr>
        <w:t>ληφθείσας</w:t>
      </w:r>
      <w:proofErr w:type="spellEnd"/>
      <w:r w:rsidRPr="009027D1">
        <w:rPr>
          <w:rFonts w:ascii="Verdana" w:eastAsia="Arial Unicode MS" w:hAnsi="Verdana" w:cstheme="minorHAnsi"/>
          <w:color w:val="000000"/>
          <w:sz w:val="22"/>
          <w:szCs w:val="22"/>
          <w:lang w:val="el-GR"/>
        </w:rPr>
        <w:t xml:space="preserve"> προκαταβολής, θα επιστραφεί δε στον Ανάδοχο η </w:t>
      </w:r>
      <w:proofErr w:type="spellStart"/>
      <w:r w:rsidRPr="009027D1">
        <w:rPr>
          <w:rFonts w:ascii="Verdana" w:eastAsia="Arial Unicode MS" w:hAnsi="Verdana" w:cstheme="minorHAnsi"/>
          <w:color w:val="000000"/>
          <w:sz w:val="22"/>
          <w:szCs w:val="22"/>
          <w:lang w:val="el-GR"/>
        </w:rPr>
        <w:t>εκδοθείσα</w:t>
      </w:r>
      <w:proofErr w:type="spellEnd"/>
      <w:r w:rsidRPr="009027D1">
        <w:rPr>
          <w:rFonts w:ascii="Verdana" w:eastAsia="Arial Unicode MS" w:hAnsi="Verdana" w:cstheme="minorHAnsi"/>
          <w:color w:val="000000"/>
          <w:sz w:val="22"/>
          <w:szCs w:val="22"/>
          <w:lang w:val="el-GR"/>
        </w:rPr>
        <w:t xml:space="preserve"> εγγυητική επιστολή προκαταβολής).</w:t>
      </w:r>
      <w:r w:rsidRPr="009027D1">
        <w:rPr>
          <w:rFonts w:ascii="Calibri" w:hAnsi="Calibri" w:cs="Calibri"/>
          <w:color w:val="000000"/>
          <w:sz w:val="22"/>
          <w:szCs w:val="22"/>
          <w:lang w:val="el-GR"/>
        </w:rPr>
        <w:br/>
      </w:r>
      <w:r w:rsidRPr="009027D1">
        <w:rPr>
          <w:rFonts w:ascii="Calibri" w:hAnsi="Calibri" w:cs="Calibri"/>
          <w:color w:val="000000"/>
          <w:sz w:val="22"/>
          <w:szCs w:val="22"/>
          <w:lang w:val="el-GR"/>
        </w:rPr>
        <w:br/>
      </w:r>
      <w:r w:rsidRPr="009027D1">
        <w:rPr>
          <w:rFonts w:ascii="Verdana" w:eastAsia="Arial Unicode MS" w:hAnsi="Verdana" w:cstheme="minorHAnsi"/>
          <w:color w:val="000000"/>
          <w:sz w:val="22"/>
          <w:szCs w:val="22"/>
          <w:lang w:val="el-GR"/>
        </w:rPr>
        <w:t>•</w:t>
      </w:r>
      <w:r w:rsidRPr="009027D1">
        <w:rPr>
          <w:rFonts w:ascii="Verdana" w:eastAsia="Arial Unicode MS" w:hAnsi="Verdana" w:cstheme="minorHAnsi"/>
          <w:color w:val="000000"/>
          <w:sz w:val="22"/>
          <w:szCs w:val="22"/>
          <w:lang w:val="el-GR"/>
        </w:rPr>
        <w:tab/>
        <w:t xml:space="preserve">Β’ Δόση, ίση με ποσοστό 50% του συμβατικού τιμήματος με την ολοκλήρωση και παραλαβή των Παραδοτέων </w:t>
      </w:r>
      <w:r w:rsidR="00182C5A">
        <w:rPr>
          <w:rFonts w:ascii="Verdana" w:eastAsia="Arial Unicode MS" w:hAnsi="Verdana" w:cstheme="minorHAnsi"/>
          <w:color w:val="000000"/>
          <w:sz w:val="22"/>
          <w:szCs w:val="22"/>
          <w:lang w:val="el-GR"/>
        </w:rPr>
        <w:t xml:space="preserve">Π1.3 </w:t>
      </w:r>
      <w:r w:rsidRPr="009027D1">
        <w:rPr>
          <w:rFonts w:ascii="Verdana" w:eastAsia="Arial Unicode MS" w:hAnsi="Verdana" w:cstheme="minorHAnsi"/>
          <w:color w:val="000000"/>
          <w:sz w:val="22"/>
          <w:szCs w:val="22"/>
          <w:lang w:val="el-GR"/>
        </w:rPr>
        <w:t>Π2.1, Π2.2, Π2.3, Π2.4, Π2.5 που ορίζονται με τελική ημερομηνία παράδοσης το αργότερο ως τον δέκατο πέμπτο (15) μήνα από την υπογραφή της σύμβασης.</w:t>
      </w:r>
      <w:r w:rsidRPr="009027D1">
        <w:rPr>
          <w:rFonts w:ascii="Calibri" w:hAnsi="Calibri" w:cs="Calibri"/>
          <w:color w:val="000000"/>
          <w:sz w:val="22"/>
          <w:szCs w:val="22"/>
          <w:lang w:val="el-GR"/>
        </w:rPr>
        <w:br/>
      </w:r>
      <w:r w:rsidRPr="009027D1">
        <w:rPr>
          <w:rFonts w:ascii="Calibri" w:hAnsi="Calibri" w:cs="Calibri"/>
          <w:color w:val="000000"/>
          <w:sz w:val="22"/>
          <w:szCs w:val="22"/>
          <w:lang w:val="el-GR"/>
        </w:rPr>
        <w:br/>
      </w:r>
      <w:r w:rsidRPr="009027D1">
        <w:rPr>
          <w:rFonts w:ascii="Verdana" w:eastAsia="Arial Unicode MS" w:hAnsi="Verdana" w:cstheme="minorHAnsi"/>
          <w:color w:val="000000"/>
          <w:sz w:val="22"/>
          <w:szCs w:val="22"/>
          <w:lang w:val="el-GR"/>
        </w:rPr>
        <w:t>•</w:t>
      </w:r>
      <w:r w:rsidRPr="009027D1">
        <w:rPr>
          <w:rFonts w:ascii="Verdana" w:eastAsia="Arial Unicode MS" w:hAnsi="Verdana" w:cstheme="minorHAnsi"/>
          <w:color w:val="000000"/>
          <w:sz w:val="22"/>
          <w:szCs w:val="22"/>
          <w:lang w:val="el-GR"/>
        </w:rPr>
        <w:tab/>
        <w:t>Αποπληρωμή, το υπόλοιπο 10% του συμβατικού τιμήματος, μετά την οριστική ποιοτική και ποσοτική παραλαβή του Παραδοτέου και του συνόλου του Έργου, δηλαδή τον δέκατο πέμπτο (15) μήνα από την υπογραφή της σύμβασης.</w:t>
      </w:r>
    </w:p>
    <w:p w14:paraId="781C27F3" w14:textId="77777777" w:rsidR="00182C5A" w:rsidRDefault="003C5325" w:rsidP="00556B3F">
      <w:pPr>
        <w:pStyle w:val="af"/>
        <w:spacing w:after="120" w:line="360" w:lineRule="auto"/>
        <w:ind w:left="709" w:hanging="349"/>
        <w:rPr>
          <w:rFonts w:ascii="Verdana" w:eastAsia="Arial Unicode MS" w:hAnsi="Verdana" w:cstheme="minorHAnsi"/>
        </w:rPr>
      </w:pPr>
      <w:r w:rsidRPr="003C5325">
        <w:rPr>
          <w:rFonts w:ascii="Verdana" w:eastAsia="Arial Unicode MS" w:hAnsi="Verdana" w:cstheme="minorHAnsi"/>
        </w:rPr>
        <w:tab/>
      </w:r>
    </w:p>
    <w:p w14:paraId="7D314DC1" w14:textId="77777777" w:rsidR="0039255A" w:rsidRPr="00596EFD" w:rsidRDefault="0039255A" w:rsidP="00CD6CC8">
      <w:pPr>
        <w:pStyle w:val="af"/>
        <w:numPr>
          <w:ilvl w:val="0"/>
          <w:numId w:val="47"/>
        </w:numPr>
        <w:spacing w:after="120" w:line="360" w:lineRule="auto"/>
        <w:rPr>
          <w:rFonts w:ascii="Verdana" w:eastAsia="Arial Unicode MS" w:hAnsi="Verdana" w:cstheme="minorHAnsi"/>
        </w:rPr>
      </w:pPr>
      <w:r w:rsidRPr="00596EFD">
        <w:rPr>
          <w:rFonts w:ascii="Verdana" w:eastAsia="Arial Unicode MS" w:hAnsi="Verdana" w:cstheme="minorHAnsi"/>
        </w:rPr>
        <w:t xml:space="preserve">Για την πληρωμή του Αναδόχου απαιτούνται τα κάτωθι δικαιολογητικά: </w:t>
      </w:r>
    </w:p>
    <w:p w14:paraId="6780DCC6" w14:textId="77777777" w:rsidR="0039255A" w:rsidRPr="00596EFD" w:rsidRDefault="0039255A" w:rsidP="00CD6CC8">
      <w:pPr>
        <w:pStyle w:val="af"/>
        <w:spacing w:line="360" w:lineRule="auto"/>
        <w:ind w:left="360"/>
        <w:rPr>
          <w:rFonts w:ascii="Verdana" w:eastAsia="Arial Unicode MS" w:hAnsi="Verdana" w:cstheme="minorHAnsi"/>
        </w:rPr>
      </w:pPr>
      <w:r w:rsidRPr="00596EFD">
        <w:rPr>
          <w:rFonts w:ascii="Verdana" w:eastAsia="Arial Unicode MS" w:hAnsi="Verdana" w:cstheme="minorHAnsi"/>
        </w:rPr>
        <w:t xml:space="preserve">α) τιμολόγιο του Αναδόχου, </w:t>
      </w:r>
    </w:p>
    <w:p w14:paraId="55A274EA" w14:textId="77777777" w:rsidR="0039255A" w:rsidRPr="00596EFD" w:rsidRDefault="0039255A" w:rsidP="00CD6CC8">
      <w:pPr>
        <w:pStyle w:val="af"/>
        <w:spacing w:line="360" w:lineRule="auto"/>
        <w:ind w:left="360"/>
        <w:rPr>
          <w:rFonts w:ascii="Verdana" w:eastAsia="Arial Unicode MS" w:hAnsi="Verdana"/>
        </w:rPr>
      </w:pPr>
      <w:r w:rsidRPr="00596EFD">
        <w:rPr>
          <w:rFonts w:ascii="Verdana" w:eastAsia="Arial Unicode MS" w:hAnsi="Verdana"/>
        </w:rPr>
        <w:t>β) φορολογική και ασφαλιστική ενημερότητα σε  ισχύ κατά την ημέρα πληρωμής</w:t>
      </w:r>
    </w:p>
    <w:p w14:paraId="546C1ECE" w14:textId="77777777" w:rsidR="0039255A" w:rsidRPr="00596EFD" w:rsidRDefault="0039255A" w:rsidP="00CD6CC8">
      <w:pPr>
        <w:pStyle w:val="af"/>
        <w:spacing w:line="360" w:lineRule="auto"/>
        <w:ind w:left="360"/>
        <w:rPr>
          <w:rFonts w:ascii="Verdana" w:eastAsia="Arial Unicode MS" w:hAnsi="Verdana"/>
          <w:bCs/>
        </w:rPr>
      </w:pPr>
      <w:r w:rsidRPr="00596EFD">
        <w:rPr>
          <w:rFonts w:ascii="Verdana" w:eastAsia="Arial Unicode MS" w:hAnsi="Verdana"/>
        </w:rPr>
        <w:t>γ) καθώς και όποιο άλλο δικαιολογητικό τυχόν ζητηθεί από το Λογιστήριο της Αναθέτουσας Αρχής</w:t>
      </w:r>
    </w:p>
    <w:p w14:paraId="52E6B0F5" w14:textId="77777777" w:rsidR="0039255A" w:rsidRPr="00596EFD" w:rsidRDefault="0039255A" w:rsidP="00CD6CC8">
      <w:pPr>
        <w:spacing w:line="360" w:lineRule="auto"/>
        <w:rPr>
          <w:rFonts w:ascii="Verdana" w:eastAsia="Arial Unicode MS" w:hAnsi="Verdana"/>
          <w:bCs/>
        </w:rPr>
      </w:pPr>
      <w:r w:rsidRPr="00596EFD">
        <w:rPr>
          <w:rFonts w:ascii="Verdana" w:eastAsia="Arial Unicode MS" w:hAnsi="Verdana"/>
          <w:bCs/>
        </w:rPr>
        <w:lastRenderedPageBreak/>
        <w:t xml:space="preserve">Τα προβλεπόμενα από τις φορολογικές διατάξεις παραστατικά θα εκδίδονται στο όνομα της </w:t>
      </w:r>
      <w:r w:rsidRPr="00596EFD">
        <w:rPr>
          <w:rFonts w:ascii="Verdana" w:eastAsia="Arial Unicode MS" w:hAnsi="Verdana"/>
        </w:rPr>
        <w:t>Αναθέτουσας</w:t>
      </w:r>
      <w:r w:rsidRPr="00596EFD">
        <w:rPr>
          <w:rFonts w:ascii="Verdana" w:eastAsia="Arial Unicode MS" w:hAnsi="Verdana"/>
          <w:bC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596EFD">
        <w:rPr>
          <w:rFonts w:ascii="Verdana" w:eastAsia="Arial Unicode MS" w:hAnsi="Verdana"/>
        </w:rPr>
        <w:t xml:space="preserve"> καθαρή αξία των παραστατικών υπόκειται σε παρακράτηση φόρου εισοδήματος βάσει του Ν.4172/2013. Επίσης ο Ανάδοχος </w:t>
      </w:r>
      <w:proofErr w:type="spellStart"/>
      <w:r w:rsidRPr="00596EFD">
        <w:rPr>
          <w:rFonts w:ascii="Verdana" w:eastAsia="Arial Unicode MS" w:hAnsi="Verdana"/>
        </w:rPr>
        <w:t>βαρύνεται</w:t>
      </w:r>
      <w:proofErr w:type="spellEnd"/>
      <w:r w:rsidRPr="00596EFD">
        <w:rPr>
          <w:rFonts w:ascii="Verdana" w:eastAsia="Arial Unicode MS" w:hAnsi="Verdana"/>
        </w:rPr>
        <w:t xml:space="preserve"> με τις ακόλουθες κρατήσεις: α) Κράτηση 0,06 %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 Οι κρατήσεις υπάγονται σε χαρτόσημο 3% και ΟΓΑ χαρτοσήμου που υπολογίζεται με ποσοστό 20% επί του χαρτοσήμου.</w:t>
      </w:r>
      <w:r w:rsidRPr="00596EFD">
        <w:rPr>
          <w:rFonts w:ascii="Verdana" w:eastAsia="Arial Unicode MS" w:hAnsi="Verdana"/>
          <w:bCs/>
        </w:rPr>
        <w:t xml:space="preserve"> </w:t>
      </w:r>
    </w:p>
    <w:p w14:paraId="771F84F6" w14:textId="77777777" w:rsidR="0026143D" w:rsidRDefault="0026143D" w:rsidP="00CD6CC8">
      <w:pPr>
        <w:spacing w:after="0" w:line="240" w:lineRule="auto"/>
        <w:rPr>
          <w:rFonts w:ascii="Arial" w:hAnsi="Arial" w:cs="Arial"/>
          <w:b/>
          <w:bCs/>
          <w:smallCaps/>
          <w:color w:val="002570"/>
          <w:kern w:val="32"/>
          <w:sz w:val="26"/>
          <w:szCs w:val="30"/>
        </w:rPr>
      </w:pPr>
      <w:bookmarkStart w:id="60" w:name="_Toc501099039"/>
      <w:bookmarkStart w:id="61" w:name="_Toc518851581"/>
      <w:r>
        <w:br w:type="page"/>
      </w:r>
    </w:p>
    <w:p w14:paraId="0F3CC908" w14:textId="77777777" w:rsidR="0039255A" w:rsidRPr="0026143D" w:rsidRDefault="0039255A" w:rsidP="0026143D">
      <w:pPr>
        <w:pStyle w:val="10"/>
      </w:pPr>
      <w:r w:rsidRPr="0026143D">
        <w:lastRenderedPageBreak/>
        <w:t>ΥΠΟΓΡΑΦΗ ΣΥΜΒΑΣΗΣ – ΕΓΓΥΗΣΗ – ΕΠΙΛΟΓΗ ΑΝΑΔΟΧΟΥ ΚΑΙ ΚΑΤΑΡΤΙΣΗ ΣΥΜΒΑΣΗΣ</w:t>
      </w:r>
      <w:bookmarkEnd w:id="60"/>
      <w:bookmarkEnd w:id="61"/>
    </w:p>
    <w:p w14:paraId="29F8EE88" w14:textId="77777777" w:rsidR="0039255A" w:rsidRPr="00DF7410" w:rsidRDefault="0039255A" w:rsidP="0039255A">
      <w:pPr>
        <w:spacing w:after="120" w:line="288" w:lineRule="auto"/>
        <w:rPr>
          <w:rFonts w:ascii="Verdana" w:hAnsi="Verdana"/>
          <w:b/>
          <w:bCs/>
        </w:rPr>
      </w:pPr>
      <w:r w:rsidRPr="00DF7410">
        <w:rPr>
          <w:rFonts w:ascii="Verdana" w:hAnsi="Verdana"/>
          <w:b/>
        </w:rPr>
        <w:t>8.1</w:t>
      </w:r>
      <w:r w:rsidRPr="00DF7410">
        <w:rPr>
          <w:rFonts w:ascii="Verdana" w:hAnsi="Verdana"/>
          <w:bCs/>
        </w:rPr>
        <w:t xml:space="preserve"> Υπογραφή σύμβασης – Εγγυήσεις</w:t>
      </w:r>
    </w:p>
    <w:p w14:paraId="4DE39AD7" w14:textId="77777777" w:rsidR="0039255A" w:rsidRPr="009D3114" w:rsidRDefault="0039255A" w:rsidP="0039255A">
      <w:pPr>
        <w:spacing w:after="120" w:line="288" w:lineRule="auto"/>
        <w:rPr>
          <w:rFonts w:ascii="Verdana" w:hAnsi="Verdana"/>
          <w:bCs/>
        </w:rPr>
      </w:pPr>
      <w:r w:rsidRPr="009D3114">
        <w:rPr>
          <w:rFonts w:ascii="Verdana" w:hAnsi="Verdana"/>
          <w:bCs/>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 Αν περάσει η ανωτέρω προθεσμία χωρίς ο ανάδοχος να παρουσιαστεί για να υπογράψει τη σύμβαση, κηρύσσεται έκπτωτος</w:t>
      </w:r>
      <w:r>
        <w:rPr>
          <w:rFonts w:ascii="Verdana" w:hAnsi="Verdana"/>
          <w:bCs/>
        </w:rPr>
        <w:t>.</w:t>
      </w:r>
    </w:p>
    <w:p w14:paraId="2FB8163A" w14:textId="77777777" w:rsidR="0039255A" w:rsidRPr="00DF7410" w:rsidRDefault="0039255A" w:rsidP="0039255A">
      <w:pPr>
        <w:spacing w:after="120" w:line="288" w:lineRule="auto"/>
        <w:rPr>
          <w:rFonts w:ascii="Verdana" w:hAnsi="Verdana"/>
        </w:rPr>
      </w:pPr>
      <w:r w:rsidRPr="009D3114">
        <w:rPr>
          <w:rFonts w:ascii="Verdana" w:hAnsi="Verdana"/>
          <w:b/>
        </w:rPr>
        <w:t>8.2</w:t>
      </w:r>
      <w:r w:rsidRPr="009D3114">
        <w:rPr>
          <w:rFonts w:ascii="Verdana" w:hAnsi="Verdana"/>
          <w:bCs/>
        </w:rPr>
        <w:t xml:space="preserve"> Ειδικότερα, </w:t>
      </w:r>
      <w:r>
        <w:rPr>
          <w:rFonts w:ascii="Verdana" w:hAnsi="Verdana"/>
        </w:rPr>
        <w:t>μ</w:t>
      </w:r>
      <w:r w:rsidRPr="00DF7410">
        <w:rPr>
          <w:rFonts w:ascii="Verdana" w:hAnsi="Verdana"/>
        </w:rPr>
        <w:t xml:space="preserve">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w:t>
      </w:r>
      <w:proofErr w:type="spellStart"/>
      <w:r w:rsidRPr="00DF7410">
        <w:rPr>
          <w:rFonts w:ascii="Verdana" w:hAnsi="Verdana"/>
        </w:rPr>
        <w:t>προθεσμίας,</w:t>
      </w:r>
      <w:r>
        <w:rPr>
          <w:rFonts w:ascii="Verdana" w:hAnsi="Verdana"/>
        </w:rPr>
        <w:t>είκοσι</w:t>
      </w:r>
      <w:proofErr w:type="spellEnd"/>
      <w:r>
        <w:rPr>
          <w:rFonts w:ascii="Verdana" w:hAnsi="Verdana"/>
        </w:rPr>
        <w:t xml:space="preserve"> (20)</w:t>
      </w:r>
      <w:r w:rsidRPr="00DF7410">
        <w:rPr>
          <w:rFonts w:ascii="Verdana" w:hAnsi="Verdana"/>
        </w:rPr>
        <w:t xml:space="preserve"> </w:t>
      </w:r>
      <w:r>
        <w:rPr>
          <w:rFonts w:ascii="Verdana" w:hAnsi="Verdana"/>
        </w:rPr>
        <w:t xml:space="preserve">ημερών </w:t>
      </w:r>
      <w:r w:rsidRPr="00DF7410">
        <w:rPr>
          <w:rFonts w:ascii="Verdana" w:hAnsi="Verdan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 της παρούσας διακήρυξης, ως αποδεικτικά στοιχεία για τη μη συνδρομή των λόγων </w:t>
      </w:r>
      <w:r>
        <w:rPr>
          <w:rFonts w:ascii="Verdana" w:hAnsi="Verdana"/>
        </w:rPr>
        <w:t>αποκλεισμού της παραγράφου 2.2</w:t>
      </w:r>
      <w:r w:rsidRPr="00DF7410">
        <w:rPr>
          <w:rFonts w:ascii="Verdana" w:hAnsi="Verdana"/>
        </w:rPr>
        <w:t xml:space="preserve"> της διακήρυξης, καθώς και για την πλήρωση των κριτηρίων ποιοτικής επιλογής </w:t>
      </w:r>
      <w:r>
        <w:rPr>
          <w:rFonts w:ascii="Verdana" w:hAnsi="Verdana"/>
        </w:rPr>
        <w:t>της παραγράφου 2.1</w:t>
      </w:r>
      <w:r w:rsidRPr="00DF7410">
        <w:rPr>
          <w:rFonts w:ascii="Verdana" w:hAnsi="Verdana"/>
        </w:rPr>
        <w:t>.</w:t>
      </w:r>
    </w:p>
    <w:p w14:paraId="44398D08" w14:textId="77777777" w:rsidR="0039255A" w:rsidRPr="00DF7410" w:rsidRDefault="0039255A" w:rsidP="0039255A">
      <w:pPr>
        <w:spacing w:after="120" w:line="288" w:lineRule="auto"/>
        <w:rPr>
          <w:rFonts w:ascii="Verdana" w:hAnsi="Verdana"/>
        </w:rPr>
      </w:pPr>
      <w:r w:rsidRPr="00DF7410">
        <w:rPr>
          <w:rFonts w:ascii="Verdana" w:hAnsi="Verdana"/>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14:paraId="6EE43D33" w14:textId="77777777" w:rsidR="0039255A" w:rsidRPr="00DF7410" w:rsidRDefault="0039255A" w:rsidP="0039255A">
      <w:pPr>
        <w:spacing w:after="120" w:line="288" w:lineRule="auto"/>
        <w:rPr>
          <w:rFonts w:ascii="Verdana" w:hAnsi="Verdana"/>
        </w:rPr>
      </w:pPr>
      <w:r w:rsidRPr="00DF7410">
        <w:rPr>
          <w:rFonts w:ascii="Verdana" w:hAnsi="Verdana"/>
        </w:rPr>
        <w:t>Όσοι υπέβαλαν παραδεκτές προσφορές λαμβάνουν γνώση των παραπάνω δικαιολογητικών που κατατέθηκαν.</w:t>
      </w:r>
    </w:p>
    <w:p w14:paraId="450CD0CD" w14:textId="77777777" w:rsidR="0039255A" w:rsidRPr="00E93BA4" w:rsidRDefault="0039255A" w:rsidP="0039255A">
      <w:pPr>
        <w:spacing w:after="120" w:line="288" w:lineRule="auto"/>
        <w:rPr>
          <w:rFonts w:ascii="Verdana" w:hAnsi="Verdana"/>
        </w:rPr>
      </w:pPr>
      <w:r w:rsidRPr="00E93BA4">
        <w:rPr>
          <w:rFonts w:ascii="Verdana" w:hAnsi="Verdana"/>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7B32B4E" w14:textId="77777777" w:rsidR="0039255A" w:rsidRPr="00E93BA4" w:rsidRDefault="0039255A" w:rsidP="0039255A">
      <w:pPr>
        <w:spacing w:after="120" w:line="288" w:lineRule="auto"/>
        <w:rPr>
          <w:rFonts w:ascii="Verdana" w:hAnsi="Verdana"/>
          <w:i/>
          <w:lang w:eastAsia="el-GR"/>
        </w:rPr>
      </w:pPr>
      <w:r>
        <w:rPr>
          <w:rFonts w:ascii="Verdana" w:hAnsi="Verdana"/>
        </w:rPr>
        <w:t xml:space="preserve">i) </w:t>
      </w:r>
      <w:r w:rsidRPr="00E93BA4">
        <w:rPr>
          <w:rFonts w:ascii="Verdana" w:hAnsi="Verdana"/>
        </w:rPr>
        <w:t xml:space="preserve">κατά τον έλεγχο των παραπάνω δικαιολογητικών διαπιστωθεί ότι τα στοιχεία που δηλώθηκαν με </w:t>
      </w:r>
      <w:r w:rsidRPr="00E93BA4">
        <w:rPr>
          <w:rFonts w:ascii="Verdana" w:hAnsi="Verdana"/>
          <w:i/>
          <w:lang w:eastAsia="el-GR"/>
        </w:rPr>
        <w:t xml:space="preserve"> </w:t>
      </w:r>
      <w:r w:rsidRPr="00E93BA4">
        <w:rPr>
          <w:rFonts w:ascii="Verdana" w:hAnsi="Verdana"/>
        </w:rPr>
        <w:t xml:space="preserve">το Τ.Ε.Υ.Δ., είναι ψευδή ή ανακριβή, ή </w:t>
      </w:r>
    </w:p>
    <w:p w14:paraId="4F911937" w14:textId="77777777" w:rsidR="0039255A" w:rsidRPr="00E93BA4" w:rsidRDefault="0039255A" w:rsidP="0039255A">
      <w:pPr>
        <w:spacing w:after="120" w:line="288" w:lineRule="auto"/>
        <w:rPr>
          <w:rFonts w:ascii="Verdana" w:hAnsi="Verdana"/>
        </w:rPr>
      </w:pPr>
      <w:proofErr w:type="spellStart"/>
      <w:r>
        <w:rPr>
          <w:rFonts w:ascii="Verdana" w:hAnsi="Verdana"/>
        </w:rPr>
        <w:t>ii</w:t>
      </w:r>
      <w:proofErr w:type="spellEnd"/>
      <w:r>
        <w:rPr>
          <w:rFonts w:ascii="Verdana" w:hAnsi="Verdana"/>
        </w:rPr>
        <w:t xml:space="preserve">) </w:t>
      </w:r>
      <w:r w:rsidRPr="00E93BA4">
        <w:rPr>
          <w:rFonts w:ascii="Verdana" w:hAnsi="Verdana"/>
        </w:rPr>
        <w:t xml:space="preserve">δεν υποβληθούν στο προκαθορισμένο χρονικό διάστημα τα απαιτούμενα πρωτότυπα ή αντίγραφα των παραπάνω δικαιολογητικών ή </w:t>
      </w:r>
    </w:p>
    <w:p w14:paraId="0C813092" w14:textId="77777777" w:rsidR="0039255A" w:rsidRPr="00E93BA4" w:rsidRDefault="0039255A" w:rsidP="0039255A">
      <w:pPr>
        <w:spacing w:after="120" w:line="288" w:lineRule="auto"/>
        <w:rPr>
          <w:rFonts w:ascii="Verdana" w:hAnsi="Verdana"/>
        </w:rPr>
      </w:pPr>
      <w:proofErr w:type="spellStart"/>
      <w:r w:rsidRPr="00E93BA4">
        <w:rPr>
          <w:rFonts w:ascii="Verdana" w:hAnsi="Verdana"/>
        </w:rPr>
        <w:t>iii</w:t>
      </w:r>
      <w:proofErr w:type="spellEnd"/>
      <w:r w:rsidRPr="00E93BA4">
        <w:rPr>
          <w:rFonts w:ascii="Verdana" w:hAnsi="Verdana"/>
        </w:rPr>
        <w:t>) από τα δικαιολογητικά που προσκομίσθηκαν νομίμως και εμπροθέσμως, δεν αποδεικνύονται οι όροι και οι προϋποθέσεις συμμετοχής σύμφωνα με τα άρθρα 2.2 (λόγοι αποκλεισμού) και 2.1 (κριτήρια πο</w:t>
      </w:r>
      <w:r>
        <w:rPr>
          <w:rFonts w:ascii="Verdana" w:hAnsi="Verdana"/>
        </w:rPr>
        <w:t>ιοτικής επιλογής) της παρούσας,</w:t>
      </w:r>
    </w:p>
    <w:p w14:paraId="5330FF7E" w14:textId="77777777" w:rsidR="0039255A" w:rsidRPr="00DF7410" w:rsidRDefault="0039255A" w:rsidP="0039255A">
      <w:pPr>
        <w:spacing w:after="120" w:line="288" w:lineRule="auto"/>
        <w:rPr>
          <w:rFonts w:ascii="Verdana" w:hAnsi="Verdana"/>
        </w:rPr>
      </w:pPr>
      <w:r w:rsidRPr="00E93BA4">
        <w:rPr>
          <w:rFonts w:ascii="Verdana" w:hAnsi="Verdana"/>
        </w:rPr>
        <w:lastRenderedPageBreak/>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Verdana" w:hAnsi="Verdana"/>
        </w:rPr>
        <w:t>το Τ.Ε.Υ.Δ.</w:t>
      </w:r>
      <w:r w:rsidRPr="00DF7410">
        <w:rPr>
          <w:rFonts w:ascii="Verdana" w:hAnsi="Verdana"/>
        </w:rPr>
        <w:t>,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DF7410">
        <w:rPr>
          <w:rFonts w:ascii="Verdana" w:hAnsi="Verdana"/>
        </w:rPr>
        <w:t>οψιγενείς</w:t>
      </w:r>
      <w:proofErr w:type="spellEnd"/>
      <w:r w:rsidRPr="00DF7410">
        <w:rPr>
          <w:rFonts w:ascii="Verdana" w:hAnsi="Verdana"/>
        </w:rPr>
        <w:t xml:space="preserve"> μεταβολές), δεν καταπίπτει υπέρ της αναθέτουσας αρχής η εγγύηση συμμετοχής του. </w:t>
      </w:r>
    </w:p>
    <w:p w14:paraId="19C6764B" w14:textId="77777777" w:rsidR="0039255A" w:rsidRPr="00DF7410" w:rsidRDefault="0039255A" w:rsidP="0039255A">
      <w:pPr>
        <w:spacing w:after="120" w:line="288" w:lineRule="auto"/>
        <w:rPr>
          <w:rFonts w:ascii="Verdana" w:hAnsi="Verdana"/>
        </w:rPr>
      </w:pPr>
      <w:r w:rsidRPr="00DF7410">
        <w:rPr>
          <w:rFonts w:ascii="Verdana" w:hAnsi="Verdana"/>
        </w:rPr>
        <w:t xml:space="preserve">Αν κανένας από τους προσφέροντες δεν υποβάλλει αληθή ή ακριβή δήλωση </w:t>
      </w:r>
      <w:r w:rsidRPr="00DF7410">
        <w:rPr>
          <w:rFonts w:ascii="Verdana" w:hAnsi="Verdana"/>
          <w:b/>
        </w:rPr>
        <w:t>ή</w:t>
      </w:r>
      <w:r w:rsidRPr="00DF7410">
        <w:rPr>
          <w:rFonts w:ascii="Verdana" w:hAnsi="Verdana"/>
        </w:rPr>
        <w:t xml:space="preserve"> δεν προσκομίσει ένα ή περισσότερα από τα απαιτούμενα δικαιολογητικά </w:t>
      </w:r>
      <w:r w:rsidRPr="00DF7410">
        <w:rPr>
          <w:rFonts w:ascii="Verdana" w:hAnsi="Verdana"/>
          <w:b/>
        </w:rPr>
        <w:t>ή</w:t>
      </w:r>
      <w:r w:rsidRPr="00DF7410">
        <w:rPr>
          <w:rFonts w:ascii="Verdana" w:hAnsi="Verdana"/>
        </w:rPr>
        <w:t xml:space="preserve"> δεν αποδείξει ότι πληροί τα κριτήρια ποιοτικής επιλογής σύμφωνα με τις παραγράφους 2.2.4-2.2.8 της παρούσας διακήρυξης, η διαδικασία ματαιώνεται. </w:t>
      </w:r>
    </w:p>
    <w:p w14:paraId="6DB4D5D6" w14:textId="77777777" w:rsidR="0039255A" w:rsidRPr="00DF7410" w:rsidRDefault="0039255A" w:rsidP="0039255A">
      <w:pPr>
        <w:spacing w:after="120" w:line="288" w:lineRule="auto"/>
        <w:rPr>
          <w:rFonts w:ascii="Verdana" w:hAnsi="Verdana"/>
        </w:rPr>
      </w:pPr>
      <w:r w:rsidRPr="00DF7410">
        <w:rPr>
          <w:rFonts w:ascii="Verdana" w:hAnsi="Verdana"/>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4D7C7498" w14:textId="77777777" w:rsidR="0039255A" w:rsidRPr="00DF7410" w:rsidRDefault="0039255A" w:rsidP="0039255A">
      <w:pPr>
        <w:spacing w:after="120" w:line="288" w:lineRule="auto"/>
        <w:rPr>
          <w:rFonts w:ascii="Verdana" w:hAnsi="Verdana"/>
        </w:rPr>
      </w:pPr>
      <w:r w:rsidRPr="00DF7410">
        <w:rPr>
          <w:rFonts w:ascii="Verdana" w:hAnsi="Verdana"/>
        </w:rPr>
        <w:t>Τα αποτελέσματα του ελέγχου των παραπάνω δικαιολογητικών και της εισήγησης της Επιτροπής επικυρώνονται με την απόφαση κατακύρωσης.</w:t>
      </w:r>
    </w:p>
    <w:p w14:paraId="3A91BCD1" w14:textId="77777777" w:rsidR="0039255A" w:rsidRDefault="0039255A" w:rsidP="0039255A">
      <w:pPr>
        <w:spacing w:after="120" w:line="288" w:lineRule="auto"/>
        <w:rPr>
          <w:rFonts w:ascii="Verdana" w:hAnsi="Verdana"/>
          <w:bCs/>
        </w:rPr>
      </w:pPr>
      <w:r>
        <w:rPr>
          <w:rFonts w:ascii="Verdana" w:hAnsi="Verdana"/>
          <w:bCs/>
        </w:rPr>
        <w:t>Ειδικότερα ο προσωρινός ανάδοχος προσκομίζει κατά περίπτωση τα παρακάτω έγγραφα:</w:t>
      </w:r>
    </w:p>
    <w:p w14:paraId="0405705A" w14:textId="77777777" w:rsidR="0039255A" w:rsidRDefault="0039255A" w:rsidP="0039255A">
      <w:pPr>
        <w:spacing w:after="120" w:line="288" w:lineRule="auto"/>
        <w:rPr>
          <w:rFonts w:ascii="Verdana" w:hAnsi="Verdana"/>
          <w:bCs/>
        </w:rPr>
      </w:pPr>
    </w:p>
    <w:p w14:paraId="5FB3D8AD" w14:textId="77777777" w:rsidR="0039255A" w:rsidRPr="009D3114" w:rsidRDefault="0039255A" w:rsidP="0039255A">
      <w:pPr>
        <w:spacing w:after="120" w:line="288" w:lineRule="auto"/>
        <w:rPr>
          <w:rFonts w:ascii="Verdana" w:hAnsi="Verdana"/>
          <w:b/>
        </w:rPr>
      </w:pPr>
      <w:r w:rsidRPr="009D3114">
        <w:rPr>
          <w:rFonts w:ascii="Verdana" w:hAnsi="Verdana"/>
          <w:b/>
        </w:rPr>
        <w:t>α. Έλληνες πολίτες:</w:t>
      </w:r>
    </w:p>
    <w:p w14:paraId="118C5698" w14:textId="77777777" w:rsidR="0039255A" w:rsidRPr="009D3114" w:rsidRDefault="0039255A" w:rsidP="0039255A">
      <w:pPr>
        <w:spacing w:after="120" w:line="288" w:lineRule="auto"/>
        <w:rPr>
          <w:rFonts w:ascii="Verdana" w:hAnsi="Verdana"/>
          <w:bCs/>
        </w:rPr>
      </w:pPr>
      <w:r w:rsidRPr="009D3114">
        <w:rPr>
          <w:rFonts w:ascii="Verdana" w:hAnsi="Verdana"/>
          <w:b/>
        </w:rPr>
        <w:t>1.</w:t>
      </w:r>
      <w:r w:rsidRPr="009D3114">
        <w:rPr>
          <w:rFonts w:ascii="Verdana" w:hAnsi="Verdana"/>
          <w:bCs/>
        </w:rPr>
        <w:t xml:space="preserve"> Απόσπασμα ποινικού μητρώου, έκδοσης του τελευταίου τριμήνου πριν από την κοινοποίηση της ως άνω έγγραφης ειδοποίηση, από το οποίο να προκύπτει ότι δεν έχουν καταδικαστεί με αμετάκλητη δικαστική απόφαση για κάποιο από τα αδικήματα της παρ.1 του άρθρου 43 του </w:t>
      </w:r>
      <w:proofErr w:type="spellStart"/>
      <w:r w:rsidRPr="009D3114">
        <w:rPr>
          <w:rFonts w:ascii="Verdana" w:hAnsi="Verdana"/>
          <w:bCs/>
        </w:rPr>
        <w:t>π.δ</w:t>
      </w:r>
      <w:proofErr w:type="spellEnd"/>
      <w:r w:rsidRPr="009D3114">
        <w:rPr>
          <w:rFonts w:ascii="Verdana" w:hAnsi="Verdana"/>
          <w:bCs/>
        </w:rPr>
        <w:t xml:space="preserve"> 60/2007, ή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4FE2AE5B" w14:textId="77777777" w:rsidR="0039255A" w:rsidRPr="009D3114" w:rsidRDefault="0039255A" w:rsidP="0039255A">
      <w:pPr>
        <w:spacing w:after="120" w:line="288" w:lineRule="auto"/>
        <w:rPr>
          <w:rFonts w:ascii="Verdana" w:hAnsi="Verdana"/>
          <w:bCs/>
        </w:rPr>
      </w:pPr>
      <w:r w:rsidRPr="009D3114">
        <w:rPr>
          <w:rFonts w:ascii="Verdana" w:hAnsi="Verdana"/>
          <w:b/>
        </w:rPr>
        <w:t>2.</w:t>
      </w:r>
      <w:r w:rsidRPr="009D3114">
        <w:rPr>
          <w:rFonts w:ascii="Verdana" w:hAnsi="Verdana"/>
          <w:bCs/>
        </w:rPr>
        <w:t xml:space="preserve"> Πιστοποιητικό αρμόδιας δικαστικής ή διοικητικής αρχής, έκδοσης του τελευταίου εξαμήνου, πριν από την κοινοποίηση της ως άνω έγγραφης ειδοποίησης, από το οποίο να προκύπτει ότι δεν τελούν σε πτώχευση και σε διαδικασία κήρυξης πτώχευσης.</w:t>
      </w:r>
    </w:p>
    <w:p w14:paraId="4647A82F" w14:textId="77777777" w:rsidR="0039255A" w:rsidRPr="009D3114" w:rsidRDefault="0039255A" w:rsidP="0039255A">
      <w:pPr>
        <w:spacing w:after="120" w:line="288" w:lineRule="auto"/>
        <w:rPr>
          <w:rFonts w:ascii="Verdana" w:hAnsi="Verdana"/>
          <w:bCs/>
        </w:rPr>
      </w:pPr>
      <w:r w:rsidRPr="009D3114">
        <w:rPr>
          <w:rFonts w:ascii="Verdana" w:hAnsi="Verdana"/>
          <w:b/>
        </w:rPr>
        <w:t>3.</w:t>
      </w:r>
      <w:r w:rsidRPr="009D3114">
        <w:rPr>
          <w:rFonts w:ascii="Verdana" w:hAnsi="Verdana"/>
          <w:bCs/>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εισφορές κοινωνικής ασφάλισης (κύριας και επικουρικής) και ως προς τις φορολογικές υποχρεώσεις τους.</w:t>
      </w:r>
    </w:p>
    <w:p w14:paraId="460BE5B8" w14:textId="77777777" w:rsidR="0039255A" w:rsidRPr="009D3114" w:rsidRDefault="0039255A" w:rsidP="0039255A">
      <w:pPr>
        <w:spacing w:after="120" w:line="288" w:lineRule="auto"/>
        <w:rPr>
          <w:rFonts w:ascii="Verdana" w:hAnsi="Verdana"/>
          <w:bCs/>
        </w:rPr>
      </w:pPr>
      <w:r w:rsidRPr="009D3114">
        <w:rPr>
          <w:rFonts w:ascii="Verdana" w:hAnsi="Verdana"/>
          <w:bCs/>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εκδίδονται και τα σχετικά πιστοποιητικά.</w:t>
      </w:r>
    </w:p>
    <w:p w14:paraId="5178AB18" w14:textId="77777777" w:rsidR="0039255A" w:rsidRPr="009D3114" w:rsidRDefault="0039255A" w:rsidP="0039255A">
      <w:pPr>
        <w:spacing w:after="120" w:line="288" w:lineRule="auto"/>
        <w:rPr>
          <w:rFonts w:ascii="Verdana" w:hAnsi="Verdana"/>
          <w:bCs/>
        </w:rPr>
      </w:pPr>
      <w:r w:rsidRPr="009D3114">
        <w:rPr>
          <w:rFonts w:ascii="Verdana" w:hAnsi="Verdana"/>
          <w:b/>
        </w:rPr>
        <w:lastRenderedPageBreak/>
        <w:t>4.</w:t>
      </w:r>
      <w:r w:rsidRPr="009D3114">
        <w:rPr>
          <w:rFonts w:ascii="Verdana" w:hAnsi="Verdana"/>
          <w:bCs/>
        </w:rPr>
        <w:t xml:space="preserve">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w:t>
      </w:r>
    </w:p>
    <w:p w14:paraId="1D489D19" w14:textId="77777777" w:rsidR="0039255A" w:rsidRPr="009D3114" w:rsidRDefault="0039255A" w:rsidP="0039255A">
      <w:pPr>
        <w:spacing w:after="120" w:line="288" w:lineRule="auto"/>
        <w:rPr>
          <w:rFonts w:ascii="Verdana" w:hAnsi="Verdana"/>
          <w:b/>
        </w:rPr>
      </w:pPr>
    </w:p>
    <w:p w14:paraId="05BF98B5" w14:textId="77777777" w:rsidR="0039255A" w:rsidRPr="009D3114" w:rsidRDefault="0039255A" w:rsidP="0039255A">
      <w:pPr>
        <w:spacing w:after="120" w:line="288" w:lineRule="auto"/>
        <w:rPr>
          <w:rFonts w:ascii="Verdana" w:hAnsi="Verdana"/>
          <w:b/>
        </w:rPr>
      </w:pPr>
      <w:r w:rsidRPr="009D3114">
        <w:rPr>
          <w:rFonts w:ascii="Verdana" w:hAnsi="Verdana"/>
          <w:b/>
        </w:rPr>
        <w:t>β. Αλλοδαποί</w:t>
      </w:r>
    </w:p>
    <w:p w14:paraId="22521C51" w14:textId="77777777" w:rsidR="0039255A" w:rsidRPr="009D3114" w:rsidRDefault="0039255A" w:rsidP="0039255A">
      <w:pPr>
        <w:spacing w:after="120" w:line="288" w:lineRule="auto"/>
        <w:rPr>
          <w:rFonts w:ascii="Verdana" w:hAnsi="Verdana"/>
          <w:bCs/>
        </w:rPr>
      </w:pPr>
      <w:r w:rsidRPr="009D3114">
        <w:rPr>
          <w:rFonts w:ascii="Verdana" w:hAnsi="Verdana"/>
          <w:b/>
        </w:rPr>
        <w:t>1.</w:t>
      </w:r>
      <w:r w:rsidRPr="009D3114">
        <w:rPr>
          <w:rFonts w:ascii="Verdana" w:hAnsi="Verdana"/>
          <w:bCs/>
        </w:rPr>
        <w:t xml:space="preserve"> Απόσπασμα ποινικού μητρώου ή ισοδύναμου εγγράφου αρμόδιας διοικητικής ή δικαστικής αρχής της χώρας εγκατάστασης τους, έκδοσης του τελευταίου τριμήνου πριν την κοινοποίηση της ως άνω ειδοποίησης, από το οποίο να προκύπτει ότι δεν έχουν καταδικαστεί με αμετάκλητη δικαστική απόφαση για κάποιο από τα αδικήματα της περίπτωσης (1) του </w:t>
      </w:r>
      <w:proofErr w:type="spellStart"/>
      <w:r w:rsidRPr="009D3114">
        <w:rPr>
          <w:rFonts w:ascii="Verdana" w:hAnsi="Verdana"/>
          <w:bCs/>
        </w:rPr>
        <w:t>ες</w:t>
      </w:r>
      <w:proofErr w:type="spellEnd"/>
      <w:r w:rsidRPr="009D3114">
        <w:rPr>
          <w:rFonts w:ascii="Verdana" w:hAnsi="Verdana"/>
          <w:bCs/>
        </w:rPr>
        <w:t>. α. της παραγράφου 8.2 του παρόντος.</w:t>
      </w:r>
    </w:p>
    <w:p w14:paraId="43150A9F" w14:textId="77777777" w:rsidR="0039255A" w:rsidRPr="009D3114" w:rsidRDefault="0039255A" w:rsidP="0039255A">
      <w:pPr>
        <w:spacing w:after="120" w:line="288" w:lineRule="auto"/>
        <w:rPr>
          <w:rFonts w:ascii="Verdana" w:hAnsi="Verdana"/>
          <w:bCs/>
        </w:rPr>
      </w:pPr>
      <w:r w:rsidRPr="009D3114">
        <w:rPr>
          <w:rFonts w:ascii="Verdana" w:hAnsi="Verdana"/>
          <w:b/>
        </w:rPr>
        <w:t>2.</w:t>
      </w:r>
      <w:r w:rsidRPr="009D3114">
        <w:rPr>
          <w:rFonts w:ascii="Verdana" w:hAnsi="Verdana"/>
          <w:bCs/>
        </w:rPr>
        <w:t xml:space="preserve"> Πιστοποιητικό της κατά περίπτωση αρμόδιας δικαστικής ή διοικητικής αρχής της χώρας εγκατάστασης τους, από το οποίο να προκύπτει ότι δεν τελούν σε κάποια από τις καταστάσεις της περ.(2) του </w:t>
      </w:r>
      <w:proofErr w:type="spellStart"/>
      <w:r w:rsidRPr="009D3114">
        <w:rPr>
          <w:rFonts w:ascii="Verdana" w:hAnsi="Verdana"/>
          <w:bCs/>
        </w:rPr>
        <w:t>εδ</w:t>
      </w:r>
      <w:proofErr w:type="spellEnd"/>
      <w:r w:rsidRPr="009D3114">
        <w:rPr>
          <w:rFonts w:ascii="Verdana" w:hAnsi="Verdana"/>
          <w:bCs/>
        </w:rPr>
        <w:t xml:space="preserve">. α. ή υπό άλλη ανάλογη κατάσταση ή διαδικασία και ότι πληρούνται οι προϋποθέσεις της περ.(3) του </w:t>
      </w:r>
      <w:proofErr w:type="spellStart"/>
      <w:r w:rsidRPr="009D3114">
        <w:rPr>
          <w:rFonts w:ascii="Verdana" w:hAnsi="Verdana"/>
          <w:bCs/>
        </w:rPr>
        <w:t>εδ.α</w:t>
      </w:r>
      <w:proofErr w:type="spellEnd"/>
      <w:r w:rsidRPr="009D3114">
        <w:rPr>
          <w:rFonts w:ascii="Verdana" w:hAnsi="Verdana"/>
          <w:bCs/>
        </w:rPr>
        <w:t>. της παρ. 8.2 του παρόντος.</w:t>
      </w:r>
    </w:p>
    <w:p w14:paraId="19453C46" w14:textId="77777777" w:rsidR="0039255A" w:rsidRPr="009D3114" w:rsidRDefault="0039255A" w:rsidP="0039255A">
      <w:pPr>
        <w:spacing w:after="120" w:line="288" w:lineRule="auto"/>
        <w:rPr>
          <w:rFonts w:ascii="Verdana" w:hAnsi="Verdana"/>
          <w:bCs/>
        </w:rPr>
      </w:pPr>
      <w:r w:rsidRPr="009D3114">
        <w:rPr>
          <w:rFonts w:ascii="Verdana" w:hAnsi="Verdana"/>
          <w:b/>
        </w:rPr>
        <w:t>3.</w:t>
      </w:r>
      <w:r w:rsidRPr="009D3114">
        <w:rPr>
          <w:rFonts w:ascii="Verdana" w:hAnsi="Verdana"/>
          <w:bCs/>
        </w:rPr>
        <w:t xml:space="preserve"> Πιστοποιητικό αρμόδιας αρχής της χώρας εγκατάστασης τους, από το οποίο να προκύπτει ότι ήταν εγγεγραμμένοι στα μητρώα του οικείου επιμελητηρίου ή σε ισοδύναμες επαγγελματικές οργανώσεις κατά την ημέρα διενέργειας του διαγωνισμού και εξακολουθούν να παραμένουν εγγεγραμμένοι μέχρι την επίδοση της ως άνω έγγραφης ειδοποίησης.</w:t>
      </w:r>
    </w:p>
    <w:p w14:paraId="1025F9FD" w14:textId="77777777" w:rsidR="0039255A" w:rsidRPr="009D3114" w:rsidRDefault="0039255A" w:rsidP="0039255A">
      <w:pPr>
        <w:spacing w:after="120" w:line="288" w:lineRule="auto"/>
        <w:rPr>
          <w:rFonts w:ascii="Verdana" w:hAnsi="Verdana"/>
          <w:b/>
        </w:rPr>
      </w:pPr>
    </w:p>
    <w:p w14:paraId="1BF40700" w14:textId="77777777" w:rsidR="0039255A" w:rsidRPr="009D3114" w:rsidRDefault="0039255A" w:rsidP="0039255A">
      <w:pPr>
        <w:spacing w:after="120" w:line="288" w:lineRule="auto"/>
        <w:rPr>
          <w:rFonts w:ascii="Verdana" w:hAnsi="Verdana"/>
          <w:b/>
        </w:rPr>
      </w:pPr>
      <w:r w:rsidRPr="009D3114">
        <w:rPr>
          <w:rFonts w:ascii="Verdana" w:hAnsi="Verdana"/>
          <w:b/>
        </w:rPr>
        <w:t>γ. Τα νομικά πρόσωπα ημεδαπά και αλλοδαπά</w:t>
      </w:r>
    </w:p>
    <w:p w14:paraId="7BBD454A" w14:textId="77777777" w:rsidR="0039255A" w:rsidRPr="009D3114" w:rsidRDefault="0039255A" w:rsidP="0039255A">
      <w:pPr>
        <w:spacing w:after="120" w:line="288" w:lineRule="auto"/>
        <w:rPr>
          <w:rFonts w:ascii="Verdana" w:hAnsi="Verdana"/>
          <w:bCs/>
        </w:rPr>
      </w:pPr>
      <w:r w:rsidRPr="009D3114">
        <w:rPr>
          <w:rFonts w:ascii="Verdana" w:hAnsi="Verdana"/>
          <w:b/>
        </w:rPr>
        <w:t>1.</w:t>
      </w:r>
      <w:r w:rsidRPr="009D3114">
        <w:rPr>
          <w:rFonts w:ascii="Verdana" w:hAnsi="Verdana"/>
          <w:bCs/>
        </w:rPr>
        <w:t xml:space="preserve"> Τα παραπάνω δικαιολογητικά των περιπτώσεων των εδαφίων α και β της παρ. 8.2 του παρόντος, αντίστοιχα.</w:t>
      </w:r>
    </w:p>
    <w:p w14:paraId="2718343A" w14:textId="77777777" w:rsidR="0039255A" w:rsidRPr="009D3114" w:rsidRDefault="0039255A" w:rsidP="0039255A">
      <w:pPr>
        <w:spacing w:after="120" w:line="288" w:lineRule="auto"/>
        <w:rPr>
          <w:rFonts w:ascii="Verdana" w:hAnsi="Verdana"/>
          <w:bCs/>
        </w:rPr>
      </w:pPr>
      <w:r w:rsidRPr="009D3114">
        <w:rPr>
          <w:rFonts w:ascii="Verdana" w:hAnsi="Verdana"/>
          <w:b/>
        </w:rPr>
        <w:t>2.</w:t>
      </w:r>
      <w:r w:rsidRPr="009D3114">
        <w:rPr>
          <w:rFonts w:ascii="Verdana" w:hAnsi="Verdana"/>
          <w:bCs/>
        </w:rPr>
        <w:t xml:space="preserve"> Πιστοποιητικό αρμόδιας δικαστικής ή διοικητικής αρχής</w:t>
      </w:r>
      <w:r w:rsidRPr="009D3114">
        <w:rPr>
          <w:rFonts w:ascii="Verdana" w:hAnsi="Verdana"/>
          <w:b/>
        </w:rPr>
        <w:t xml:space="preserve">, </w:t>
      </w:r>
      <w:r w:rsidRPr="009D3114">
        <w:rPr>
          <w:rFonts w:ascii="Verdana" w:hAnsi="Verdana"/>
          <w:bCs/>
        </w:rPr>
        <w:t xml:space="preserve">έκδοσης του τελευταίου εξαμήνου πριν την κοινοποίηση της ως άνω έγγραφης ειδοποίησης, από το οποίο να προκύπτει ότι δεν τελούν υπό κοινή εκκαθάριση του </w:t>
      </w:r>
      <w:proofErr w:type="spellStart"/>
      <w:r w:rsidRPr="009D3114">
        <w:rPr>
          <w:rFonts w:ascii="Verdana" w:hAnsi="Verdana"/>
          <w:bCs/>
        </w:rPr>
        <w:t>κ.ν</w:t>
      </w:r>
      <w:proofErr w:type="spellEnd"/>
      <w:r w:rsidRPr="009D3114">
        <w:rPr>
          <w:rFonts w:ascii="Verdana" w:hAnsi="Verdana"/>
          <w:bCs/>
        </w:rPr>
        <w:t>. 2190/1920, όπως εκάστοτε ισχύει, ή ειδική εκκαθάριση του ν. 1892/1990 (Α’101),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w:t>
      </w:r>
    </w:p>
    <w:p w14:paraId="669850C9" w14:textId="77777777" w:rsidR="0039255A" w:rsidRPr="009D3114" w:rsidRDefault="0039255A" w:rsidP="0039255A">
      <w:pPr>
        <w:spacing w:after="120" w:line="288" w:lineRule="auto"/>
        <w:rPr>
          <w:rFonts w:ascii="Verdana" w:hAnsi="Verdana"/>
          <w:bCs/>
        </w:rPr>
      </w:pPr>
      <w:r w:rsidRPr="009D3114">
        <w:rPr>
          <w:rFonts w:ascii="Verdana" w:hAnsi="Verdana"/>
          <w:b/>
        </w:rPr>
        <w:t>3.</w:t>
      </w:r>
      <w:r w:rsidRPr="009D3114">
        <w:rPr>
          <w:rFonts w:ascii="Verdana" w:hAnsi="Verdana"/>
          <w:bCs/>
        </w:rPr>
        <w:t xml:space="preserve"> Ειδικότερα τα ανωτέρω νομικά πρόσωπα πρέπει να προσκομίζουν για τους διαχειριστές στις περιπτώσεις των εταιρειών ΕΠΕ και των προσωπικών εταιρειών (ΟΕ,ΕΕ) και για τον πρόεδρο και διευθύνοντα σύμβουλο για τις ανώνυμες εταιρείες (Α.Ε), απόσπασμα ποινικού μητρώου ή άλλου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w:t>
      </w:r>
      <w:r w:rsidRPr="009D3114">
        <w:rPr>
          <w:rFonts w:ascii="Verdana" w:hAnsi="Verdana"/>
          <w:bCs/>
        </w:rPr>
        <w:lastRenderedPageBreak/>
        <w:t xml:space="preserve">απόφαση για κάποιο από τα αδικήματα της περίπτωσης (1) του </w:t>
      </w:r>
      <w:proofErr w:type="spellStart"/>
      <w:r w:rsidRPr="009D3114">
        <w:rPr>
          <w:rFonts w:ascii="Verdana" w:hAnsi="Verdana"/>
          <w:bCs/>
        </w:rPr>
        <w:t>εδ</w:t>
      </w:r>
      <w:proofErr w:type="spellEnd"/>
      <w:r w:rsidRPr="009D3114">
        <w:rPr>
          <w:rFonts w:ascii="Verdana" w:hAnsi="Verdana"/>
          <w:bCs/>
        </w:rPr>
        <w:t>. α. της παρ. 8.2 του παρόντος.</w:t>
      </w:r>
    </w:p>
    <w:p w14:paraId="7C60264D" w14:textId="77777777" w:rsidR="0039255A" w:rsidRPr="009D3114" w:rsidRDefault="0039255A" w:rsidP="0039255A">
      <w:pPr>
        <w:spacing w:after="120" w:line="288" w:lineRule="auto"/>
        <w:rPr>
          <w:rFonts w:ascii="Verdana" w:hAnsi="Verdana"/>
          <w:bCs/>
        </w:rPr>
      </w:pPr>
      <w:r w:rsidRPr="009D3114">
        <w:rPr>
          <w:rFonts w:ascii="Verdana" w:hAnsi="Verdana"/>
          <w:b/>
        </w:rPr>
        <w:t>4.</w:t>
      </w:r>
      <w:r w:rsidRPr="009D3114">
        <w:rPr>
          <w:rFonts w:ascii="Verdana" w:hAnsi="Verdana"/>
          <w:bCs/>
        </w:rPr>
        <w:t xml:space="preserve"> Επί ημεδαπών ανωνύμων εταιρειών, τα προαναφερόμενα πιστοποιητικά της εκκαθάρισης της περίπτωσης (2) του </w:t>
      </w:r>
      <w:proofErr w:type="spellStart"/>
      <w:r w:rsidRPr="009D3114">
        <w:rPr>
          <w:rFonts w:ascii="Verdana" w:hAnsi="Verdana"/>
          <w:bCs/>
        </w:rPr>
        <w:t>εδ</w:t>
      </w:r>
      <w:proofErr w:type="spellEnd"/>
      <w:r w:rsidRPr="009D3114">
        <w:rPr>
          <w:rFonts w:ascii="Verdana" w:hAnsi="Verdana"/>
          <w:bCs/>
        </w:rPr>
        <w:t>. γ. της παρ. 8.2 του παρόντος, εκδίδονται, όσον αφορά στη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Pr="009D3114">
        <w:rPr>
          <w:rFonts w:ascii="Verdana" w:hAnsi="Verdana"/>
          <w:bCs/>
          <w:vertAlign w:val="superscript"/>
        </w:rPr>
        <w:t>α</w:t>
      </w:r>
      <w:r w:rsidRPr="009D3114">
        <w:rPr>
          <w:rFonts w:ascii="Verdana" w:hAnsi="Verdana"/>
          <w:bCs/>
        </w:rPr>
        <w:t xml:space="preserve">.1.ια’ και 7β.12 του </w:t>
      </w:r>
      <w:proofErr w:type="spellStart"/>
      <w:r w:rsidRPr="009D3114">
        <w:rPr>
          <w:rFonts w:ascii="Verdana" w:hAnsi="Verdana"/>
          <w:bCs/>
        </w:rPr>
        <w:t>κ.ν</w:t>
      </w:r>
      <w:proofErr w:type="spellEnd"/>
      <w:r w:rsidRPr="009D3114">
        <w:rPr>
          <w:rFonts w:ascii="Verdana" w:hAnsi="Verdana"/>
          <w:bCs/>
        </w:rPr>
        <w:t xml:space="preserve"> 2190/1920, όπως εκάστοτε ισχύει και όσον αφορά την ειδική εκκαθάριση του ν. 1892/1990, όπως εκάστοτε ισχύει, από το αρμόδιο Εφετείο της έδρας της ανωνύμου εταιρείας.</w:t>
      </w:r>
    </w:p>
    <w:p w14:paraId="0FAA5EC6" w14:textId="77777777" w:rsidR="0039255A" w:rsidRPr="009D3114" w:rsidRDefault="0039255A" w:rsidP="0039255A">
      <w:pPr>
        <w:spacing w:after="120" w:line="288" w:lineRule="auto"/>
        <w:rPr>
          <w:rFonts w:ascii="Verdana" w:hAnsi="Verdana"/>
          <w:bCs/>
        </w:rPr>
      </w:pPr>
      <w:r w:rsidRPr="009D3114">
        <w:rPr>
          <w:rFonts w:ascii="Verdana" w:hAnsi="Verdana"/>
          <w:bCs/>
        </w:rPr>
        <w:t>Επί ημεδαπών εταιρειών περιορισμένης ευθύνης (ΕΠΕ) και προσωπικών εταιρειών (ΟΕ,ΕΕ) το πιστοποιητικό της εκκαθάρισης εκδίδεται από το αρμόδιο Πρωτοδικείο της έδρας της συμμετέχουσας στο διαγωνισμό επιχείρησης.</w:t>
      </w:r>
    </w:p>
    <w:p w14:paraId="16027CB7" w14:textId="77777777" w:rsidR="0039255A" w:rsidRPr="009D3114" w:rsidRDefault="0039255A" w:rsidP="0039255A">
      <w:pPr>
        <w:spacing w:after="120" w:line="288" w:lineRule="auto"/>
        <w:rPr>
          <w:rFonts w:ascii="Verdana" w:hAnsi="Verdana"/>
          <w:b/>
        </w:rPr>
      </w:pPr>
    </w:p>
    <w:p w14:paraId="78774774" w14:textId="77777777" w:rsidR="0039255A" w:rsidRPr="009D3114" w:rsidRDefault="0039255A" w:rsidP="0039255A">
      <w:pPr>
        <w:spacing w:after="120" w:line="288" w:lineRule="auto"/>
        <w:rPr>
          <w:rFonts w:ascii="Verdana" w:hAnsi="Verdana"/>
          <w:b/>
        </w:rPr>
      </w:pPr>
      <w:r w:rsidRPr="009D3114">
        <w:rPr>
          <w:rFonts w:ascii="Verdana" w:hAnsi="Verdana"/>
          <w:b/>
        </w:rPr>
        <w:t>δ. Οι συνεταιρισμοί</w:t>
      </w:r>
    </w:p>
    <w:p w14:paraId="12FD1837" w14:textId="77777777" w:rsidR="0039255A" w:rsidRPr="009D3114" w:rsidRDefault="0039255A" w:rsidP="0039255A">
      <w:pPr>
        <w:spacing w:after="120" w:line="288" w:lineRule="auto"/>
        <w:rPr>
          <w:rFonts w:ascii="Verdana" w:hAnsi="Verdana"/>
          <w:bCs/>
        </w:rPr>
      </w:pPr>
      <w:r w:rsidRPr="009D3114">
        <w:rPr>
          <w:rFonts w:ascii="Verdana" w:hAnsi="Verdana"/>
          <w:b/>
        </w:rPr>
        <w:t>1.</w:t>
      </w:r>
      <w:r w:rsidRPr="009D3114">
        <w:rPr>
          <w:rFonts w:ascii="Verdana" w:hAnsi="Verdana"/>
          <w:bCs/>
        </w:rPr>
        <w:t xml:space="preserve"> Απόσπασμα ποινικού μητρώου, έκδοσης τελευταίου τριμήνου πριν την κοινοποίηση της ως άνω ειδοποίησης, ή άλλο ισοδύναμο έγγραφο αρμόδιας διοικητικής ή δικαστικής αρχής της χώρας εγκατάστασης, από το οποίο να προκύπτει ότι ο πρόεδρος του Δ.Σ δεν έχει καταδικαστεί με αμετάκλητη δικαστική απόφαση για κάποιο από τα αδικήματα της περίπτωσης (1) του </w:t>
      </w:r>
      <w:proofErr w:type="spellStart"/>
      <w:r w:rsidRPr="009D3114">
        <w:rPr>
          <w:rFonts w:ascii="Verdana" w:hAnsi="Verdana"/>
          <w:bCs/>
        </w:rPr>
        <w:t>εδ.α</w:t>
      </w:r>
      <w:proofErr w:type="spellEnd"/>
      <w:r w:rsidRPr="009D3114">
        <w:rPr>
          <w:rFonts w:ascii="Verdana" w:hAnsi="Verdana"/>
          <w:bCs/>
        </w:rPr>
        <w:t>. της παρ. 8.2 του παρόντος.</w:t>
      </w:r>
    </w:p>
    <w:p w14:paraId="1296BF30" w14:textId="77777777" w:rsidR="0039255A" w:rsidRPr="009D3114" w:rsidRDefault="0039255A" w:rsidP="0039255A">
      <w:pPr>
        <w:spacing w:after="120" w:line="288" w:lineRule="auto"/>
        <w:rPr>
          <w:rFonts w:ascii="Verdana" w:hAnsi="Verdana"/>
          <w:bCs/>
        </w:rPr>
      </w:pPr>
      <w:r w:rsidRPr="009D3114">
        <w:rPr>
          <w:rFonts w:ascii="Verdana" w:hAnsi="Verdana"/>
          <w:b/>
        </w:rPr>
        <w:t xml:space="preserve">2. </w:t>
      </w:r>
      <w:r w:rsidRPr="009D3114">
        <w:rPr>
          <w:rFonts w:ascii="Verdana" w:hAnsi="Verdana"/>
          <w:bCs/>
        </w:rPr>
        <w:t xml:space="preserve">Τα δικαιολογητικά των περιπτώσεων (2) και (3) του </w:t>
      </w:r>
      <w:proofErr w:type="spellStart"/>
      <w:r w:rsidRPr="009D3114">
        <w:rPr>
          <w:rFonts w:ascii="Verdana" w:hAnsi="Verdana"/>
          <w:bCs/>
        </w:rPr>
        <w:t>εδ</w:t>
      </w:r>
      <w:proofErr w:type="spellEnd"/>
      <w:r w:rsidRPr="009D3114">
        <w:rPr>
          <w:rFonts w:ascii="Verdana" w:hAnsi="Verdana"/>
          <w:bCs/>
        </w:rPr>
        <w:t xml:space="preserve"> α. της παρ. 8.2 του παρόντος, εφόσον πρόκειται για ημεδαπούς συνεταιρισμούς και της περίπτωσης (2) του </w:t>
      </w:r>
      <w:proofErr w:type="spellStart"/>
      <w:r w:rsidRPr="009D3114">
        <w:rPr>
          <w:rFonts w:ascii="Verdana" w:hAnsi="Verdana"/>
          <w:bCs/>
        </w:rPr>
        <w:t>εδ</w:t>
      </w:r>
      <w:proofErr w:type="spellEnd"/>
      <w:r w:rsidRPr="009D3114">
        <w:rPr>
          <w:rFonts w:ascii="Verdana" w:hAnsi="Verdana"/>
          <w:bCs/>
        </w:rPr>
        <w:t xml:space="preserve">. β. της παρ. 8.2 του παρόντος, εφόσον πρόκειται για αλλοδαπούς συνεταιρισμούς, αντίστοιχα και της περίπτωσης (2) του </w:t>
      </w:r>
      <w:proofErr w:type="spellStart"/>
      <w:r w:rsidRPr="009D3114">
        <w:rPr>
          <w:rFonts w:ascii="Verdana" w:hAnsi="Verdana"/>
          <w:bCs/>
        </w:rPr>
        <w:t>εδ</w:t>
      </w:r>
      <w:proofErr w:type="spellEnd"/>
      <w:r w:rsidRPr="009D3114">
        <w:rPr>
          <w:rFonts w:ascii="Verdana" w:hAnsi="Verdana"/>
          <w:bCs/>
        </w:rPr>
        <w:t>. γ. της παρ. 8.2 του παρόντος.</w:t>
      </w:r>
    </w:p>
    <w:p w14:paraId="3C3159AC" w14:textId="77777777" w:rsidR="0039255A" w:rsidRPr="009D3114" w:rsidRDefault="0039255A" w:rsidP="0039255A">
      <w:pPr>
        <w:spacing w:after="120" w:line="288" w:lineRule="auto"/>
        <w:rPr>
          <w:rFonts w:ascii="Verdana" w:hAnsi="Verdana"/>
          <w:bCs/>
        </w:rPr>
      </w:pPr>
      <w:r w:rsidRPr="009D3114">
        <w:rPr>
          <w:rFonts w:ascii="Verdana" w:hAnsi="Verdana"/>
          <w:b/>
        </w:rPr>
        <w:t>3.</w:t>
      </w:r>
      <w:r w:rsidRPr="009D3114">
        <w:rPr>
          <w:rFonts w:ascii="Verdana" w:hAnsi="Verdana"/>
          <w:bCs/>
        </w:rPr>
        <w:t xml:space="preserve"> Βεβαίωση αρμόδιας αρχής, ότι ο συνεταιρισμός λειτουργεί νόμιμα. </w:t>
      </w:r>
    </w:p>
    <w:p w14:paraId="4C49EF07" w14:textId="77777777" w:rsidR="0039255A" w:rsidRPr="009D3114" w:rsidRDefault="0039255A" w:rsidP="0039255A">
      <w:pPr>
        <w:spacing w:after="120" w:line="288" w:lineRule="auto"/>
        <w:rPr>
          <w:rFonts w:ascii="Verdana" w:hAnsi="Verdana"/>
          <w:b/>
        </w:rPr>
      </w:pPr>
    </w:p>
    <w:p w14:paraId="4B63CDB0" w14:textId="77777777" w:rsidR="0039255A" w:rsidRPr="009D3114" w:rsidRDefault="0039255A" w:rsidP="0039255A">
      <w:pPr>
        <w:spacing w:after="120" w:line="288" w:lineRule="auto"/>
        <w:rPr>
          <w:rFonts w:ascii="Verdana" w:hAnsi="Verdana"/>
          <w:b/>
        </w:rPr>
      </w:pPr>
      <w:r w:rsidRPr="009D3114">
        <w:rPr>
          <w:rFonts w:ascii="Verdana" w:hAnsi="Verdana"/>
          <w:b/>
        </w:rPr>
        <w:t>ε. Οι ενώσεις εταιρειών που υποβάλλουν κοινή προσφορά</w:t>
      </w:r>
    </w:p>
    <w:p w14:paraId="4ED6B33A" w14:textId="77777777" w:rsidR="0039255A" w:rsidRPr="009D3114" w:rsidRDefault="0039255A" w:rsidP="0039255A">
      <w:pPr>
        <w:spacing w:after="120" w:line="288" w:lineRule="auto"/>
        <w:rPr>
          <w:rFonts w:ascii="Verdana" w:hAnsi="Verdana"/>
        </w:rPr>
      </w:pPr>
      <w:r w:rsidRPr="009D3114">
        <w:rPr>
          <w:rFonts w:ascii="Verdana" w:hAnsi="Verdana"/>
        </w:rPr>
        <w:t>Τα παραπάνω κατά περίπτωση δικαιολογητικά, για κάθε υποψήφιο ανάδοχο που συμμετέχει στην ένωση.</w:t>
      </w:r>
    </w:p>
    <w:p w14:paraId="1DA68D31" w14:textId="77777777" w:rsidR="0039255A" w:rsidRPr="009D3114" w:rsidRDefault="0039255A" w:rsidP="0039255A">
      <w:pPr>
        <w:spacing w:after="120" w:line="288" w:lineRule="auto"/>
        <w:rPr>
          <w:rFonts w:ascii="Verdana" w:hAnsi="Verdana"/>
        </w:rPr>
      </w:pPr>
      <w:r w:rsidRPr="009D3114">
        <w:rPr>
          <w:rFonts w:ascii="Verdana" w:hAnsi="Verdana"/>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p>
    <w:p w14:paraId="19835177" w14:textId="77777777" w:rsidR="0039255A" w:rsidRPr="009D3114" w:rsidRDefault="0039255A" w:rsidP="0039255A">
      <w:pPr>
        <w:spacing w:after="120" w:line="288" w:lineRule="auto"/>
        <w:rPr>
          <w:rFonts w:ascii="Verdana" w:hAnsi="Verdana"/>
        </w:rPr>
      </w:pPr>
      <w:r w:rsidRPr="009D3114">
        <w:rPr>
          <w:rFonts w:ascii="Verdana" w:hAnsi="Verdana"/>
        </w:rPr>
        <w:lastRenderedPageBreak/>
        <w:t>Στη κατά τα άνω ένορκη βεβαίωση ή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14:paraId="5DD912B4" w14:textId="77777777" w:rsidR="0039255A" w:rsidRPr="009D3114" w:rsidRDefault="0039255A" w:rsidP="0039255A">
      <w:pPr>
        <w:spacing w:after="120" w:line="288" w:lineRule="auto"/>
        <w:rPr>
          <w:rFonts w:ascii="Verdana" w:hAnsi="Verdana"/>
        </w:rPr>
      </w:pPr>
      <w:r w:rsidRPr="009D3114">
        <w:rPr>
          <w:rFonts w:ascii="Verdana" w:hAnsi="Verdana"/>
        </w:rPr>
        <w:t>Η μη έγκαιρη και προσήκουσα υποβολή των δικαιολογητικών της παρ. 8.2 του παρόντος συνιστά λόγο αποκλεισμού του προμηθευτή από το διαγωνισμό.</w:t>
      </w:r>
    </w:p>
    <w:p w14:paraId="6BAF6060" w14:textId="77777777" w:rsidR="0039255A" w:rsidRPr="009D3114" w:rsidRDefault="0039255A" w:rsidP="0039255A">
      <w:pPr>
        <w:spacing w:after="120" w:line="288" w:lineRule="auto"/>
        <w:rPr>
          <w:rFonts w:ascii="Verdana" w:hAnsi="Verdana"/>
        </w:rPr>
      </w:pPr>
    </w:p>
    <w:p w14:paraId="42112CAD" w14:textId="77777777" w:rsidR="0039255A" w:rsidRDefault="0039255A" w:rsidP="0039255A">
      <w:pPr>
        <w:spacing w:after="120" w:line="288" w:lineRule="auto"/>
        <w:rPr>
          <w:rFonts w:ascii="Verdana" w:hAnsi="Verdana"/>
        </w:rPr>
      </w:pPr>
      <w:r w:rsidRPr="009D3114">
        <w:rPr>
          <w:rFonts w:ascii="Verdana" w:hAnsi="Verdana"/>
          <w:b/>
          <w:bCs/>
        </w:rPr>
        <w:t>8.3</w:t>
      </w:r>
      <w:r w:rsidRPr="009D3114">
        <w:rPr>
          <w:rFonts w:ascii="Verdana" w:hAnsi="Verdana"/>
        </w:rPr>
        <w:t xml:space="preserve"> Ο ανάδοχος είναι υποχρεωμένος, το αργότερο μέχρι την υπογραφή της σύμβασης, να καταθέσει εγγυητική επιστολή καλής εκτέλεσης του έργου, προς την Ε.Σ.Α.μεΑ</w:t>
      </w:r>
      <w:r>
        <w:rPr>
          <w:rFonts w:ascii="Verdana" w:hAnsi="Verdana"/>
        </w:rPr>
        <w:t>.</w:t>
      </w:r>
      <w:r w:rsidRPr="009D3114">
        <w:rPr>
          <w:rFonts w:ascii="Verdana" w:hAnsi="Verdana"/>
        </w:rPr>
        <w:t xml:space="preserve"> Το ποσό της εγγυητικής επιστολής αυτ</w:t>
      </w:r>
      <w:r>
        <w:rPr>
          <w:rFonts w:ascii="Verdana" w:hAnsi="Verdana"/>
        </w:rPr>
        <w:t>ής πρέπει να καλύπτει ποσοστό 5</w:t>
      </w:r>
      <w:r w:rsidRPr="009D3114">
        <w:rPr>
          <w:rFonts w:ascii="Verdana" w:hAnsi="Verdana"/>
        </w:rPr>
        <w:t>% της συνολικής συμβατικής αξίας, χωρίς ΦΠΑ.</w:t>
      </w:r>
    </w:p>
    <w:p w14:paraId="27EBAE9C" w14:textId="77777777" w:rsidR="0039255A" w:rsidRPr="009D3114" w:rsidRDefault="0039255A" w:rsidP="0039255A">
      <w:pPr>
        <w:spacing w:after="120" w:line="288" w:lineRule="auto"/>
        <w:rPr>
          <w:rFonts w:ascii="Verdana" w:hAnsi="Verdana"/>
        </w:rPr>
      </w:pPr>
    </w:p>
    <w:p w14:paraId="17964E45" w14:textId="77777777" w:rsidR="0039255A" w:rsidRDefault="0039255A" w:rsidP="0039255A">
      <w:pPr>
        <w:spacing w:after="120" w:line="288" w:lineRule="auto"/>
        <w:rPr>
          <w:rFonts w:ascii="Verdana" w:hAnsi="Verdana"/>
        </w:rPr>
      </w:pPr>
      <w:r w:rsidRPr="009D3114">
        <w:rPr>
          <w:rFonts w:ascii="Verdana" w:hAnsi="Verdana"/>
          <w:b/>
          <w:bCs/>
        </w:rPr>
        <w:t>8.4</w:t>
      </w:r>
      <w:r w:rsidRPr="009D3114">
        <w:rPr>
          <w:rFonts w:ascii="Verdana" w:hAnsi="Verdana"/>
        </w:rPr>
        <w:t xml:space="preserve"> Εγγυητικές επιστολές που εκδίδονται εκτός Ελλάδας θα συνοδεύονται υποχρεωτικά από επίσημη μετάφραση τους στην Ελληνική γλώσσα.</w:t>
      </w:r>
    </w:p>
    <w:p w14:paraId="7C457E5C" w14:textId="77777777" w:rsidR="0039255A" w:rsidRPr="009D3114" w:rsidRDefault="0039255A" w:rsidP="0039255A">
      <w:pPr>
        <w:spacing w:after="120" w:line="288" w:lineRule="auto"/>
        <w:rPr>
          <w:rFonts w:ascii="Verdana" w:hAnsi="Verdana"/>
        </w:rPr>
      </w:pPr>
    </w:p>
    <w:p w14:paraId="110D92B3" w14:textId="77777777" w:rsidR="0039255A" w:rsidRPr="009D3114" w:rsidRDefault="0039255A" w:rsidP="0039255A">
      <w:pPr>
        <w:spacing w:after="120" w:line="288" w:lineRule="auto"/>
        <w:rPr>
          <w:rFonts w:ascii="Verdana" w:hAnsi="Verdana"/>
        </w:rPr>
      </w:pPr>
      <w:r w:rsidRPr="009D3114">
        <w:rPr>
          <w:rFonts w:ascii="Verdana" w:hAnsi="Verdana"/>
          <w:b/>
          <w:bCs/>
        </w:rPr>
        <w:t>8.5</w:t>
      </w:r>
      <w:r w:rsidRPr="009D3114">
        <w:rPr>
          <w:rFonts w:ascii="Verdana" w:hAnsi="Verdana"/>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w:t>
      </w:r>
      <w:r>
        <w:rPr>
          <w:rFonts w:ascii="Verdana" w:hAnsi="Verdana"/>
        </w:rPr>
        <w:t>νουσα συμβατική αξία του έργου.</w:t>
      </w:r>
    </w:p>
    <w:p w14:paraId="50C1997E" w14:textId="77777777" w:rsidR="0039255A" w:rsidRPr="009D3114" w:rsidRDefault="0039255A" w:rsidP="0039255A">
      <w:pPr>
        <w:spacing w:after="120" w:line="288" w:lineRule="auto"/>
        <w:rPr>
          <w:rFonts w:ascii="Verdana" w:hAnsi="Verdana"/>
          <w:b/>
        </w:rPr>
      </w:pPr>
      <w:r w:rsidRPr="009D3114">
        <w:rPr>
          <w:rFonts w:ascii="Verdana" w:hAnsi="Verdana"/>
        </w:rPr>
        <w:t>Ο ανάδοχος που θα επιλεγεί θα κληθεί να υπογράψει σύμβαση με το Ε.Σ.Α.μεΑ.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14:paraId="2E2A6704" w14:textId="77777777" w:rsidR="0039255A" w:rsidRPr="009D3114" w:rsidRDefault="0039255A" w:rsidP="0039255A">
      <w:pPr>
        <w:spacing w:after="120" w:line="288" w:lineRule="auto"/>
        <w:rPr>
          <w:rFonts w:ascii="Verdana" w:hAnsi="Verdana"/>
        </w:rPr>
      </w:pPr>
      <w:r w:rsidRPr="009D3114">
        <w:rPr>
          <w:rFonts w:ascii="Verdana" w:hAnsi="Verdana"/>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14:paraId="2BBEE20A" w14:textId="77777777" w:rsidR="0039255A" w:rsidRPr="009D3114" w:rsidRDefault="0039255A" w:rsidP="0039255A">
      <w:pPr>
        <w:spacing w:after="120" w:line="288" w:lineRule="auto"/>
        <w:rPr>
          <w:rFonts w:ascii="Verdana" w:hAnsi="Verdana"/>
        </w:rPr>
      </w:pPr>
      <w:r w:rsidRPr="009D3114">
        <w:rPr>
          <w:rFonts w:ascii="Verdana" w:hAnsi="Verdana"/>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14:paraId="54F26E73" w14:textId="77777777" w:rsidR="0039255A" w:rsidRDefault="0039255A" w:rsidP="0039255A">
      <w:pPr>
        <w:spacing w:after="120" w:line="288" w:lineRule="auto"/>
        <w:rPr>
          <w:rFonts w:ascii="Verdana" w:hAnsi="Verdana"/>
        </w:rPr>
      </w:pPr>
    </w:p>
    <w:p w14:paraId="7384234A" w14:textId="77777777" w:rsidR="0026143D" w:rsidRDefault="0026143D">
      <w:pPr>
        <w:spacing w:after="0" w:line="240" w:lineRule="auto"/>
        <w:jc w:val="left"/>
        <w:rPr>
          <w:rFonts w:ascii="Arial" w:hAnsi="Arial" w:cs="Arial"/>
          <w:b/>
          <w:bCs/>
          <w:smallCaps/>
          <w:color w:val="002570"/>
          <w:kern w:val="32"/>
          <w:sz w:val="26"/>
          <w:szCs w:val="30"/>
        </w:rPr>
      </w:pPr>
      <w:bookmarkStart w:id="62" w:name="_Toc501099040"/>
      <w:bookmarkStart w:id="63" w:name="_Toc518851582"/>
      <w:r>
        <w:br w:type="page"/>
      </w:r>
    </w:p>
    <w:p w14:paraId="2F4AD534" w14:textId="77777777" w:rsidR="0039255A" w:rsidRPr="0026143D" w:rsidRDefault="0039255A" w:rsidP="0026143D">
      <w:pPr>
        <w:pStyle w:val="10"/>
      </w:pPr>
      <w:r w:rsidRPr="0026143D">
        <w:lastRenderedPageBreak/>
        <w:t>ΕΓΓΥΗΣΕΙΣ</w:t>
      </w:r>
      <w:bookmarkEnd w:id="62"/>
      <w:bookmarkEnd w:id="63"/>
    </w:p>
    <w:p w14:paraId="64E20787" w14:textId="40ED9589" w:rsidR="0039255A" w:rsidRPr="00E93BA4" w:rsidRDefault="00F26550" w:rsidP="0039255A">
      <w:pPr>
        <w:spacing w:after="120" w:line="288" w:lineRule="auto"/>
        <w:rPr>
          <w:rFonts w:ascii="Verdana" w:hAnsi="Verdana"/>
        </w:rPr>
      </w:pPr>
      <w:r>
        <w:rPr>
          <w:rFonts w:ascii="Verdana" w:hAnsi="Verdana"/>
        </w:rPr>
        <w:t xml:space="preserve">Η εγγυητική επιστολή της παραγράφου </w:t>
      </w:r>
      <w:r w:rsidR="0039255A" w:rsidRPr="00E93BA4">
        <w:rPr>
          <w:rFonts w:ascii="Verdana" w:hAnsi="Verdana"/>
        </w:rPr>
        <w:t>8.3 εκδίδ</w:t>
      </w:r>
      <w:r>
        <w:rPr>
          <w:rFonts w:ascii="Verdana" w:hAnsi="Verdana"/>
        </w:rPr>
        <w:t xml:space="preserve">εται </w:t>
      </w:r>
      <w:r w:rsidR="0039255A" w:rsidRPr="00E93BA4">
        <w:rPr>
          <w:rFonts w:ascii="Verdana" w:hAnsi="Verdana"/>
        </w:rPr>
        <w:t xml:space="preserve">από πιστωτικά ιδρύματα που λειτουργούν νόμιμα στα κράτη - μέλη της </w:t>
      </w:r>
      <w:proofErr w:type="spellStart"/>
      <w:r w:rsidR="0039255A" w:rsidRPr="00E93BA4">
        <w:rPr>
          <w:rFonts w:ascii="Verdana" w:hAnsi="Verdana"/>
        </w:rPr>
        <w:t>Ενωσης</w:t>
      </w:r>
      <w:proofErr w:type="spellEnd"/>
      <w:r w:rsidR="0039255A" w:rsidRPr="00E93BA4">
        <w:rPr>
          <w:rFonts w:ascii="Verdana" w:hAnsi="Verdana"/>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E47A580" w14:textId="77777777" w:rsidR="0039255A" w:rsidRPr="00E93BA4" w:rsidRDefault="0039255A" w:rsidP="0039255A">
      <w:pPr>
        <w:spacing w:after="120" w:line="288" w:lineRule="auto"/>
        <w:rPr>
          <w:rFonts w:ascii="Verdana" w:hAnsi="Verdana"/>
        </w:rPr>
      </w:pPr>
      <w:r w:rsidRPr="00E93BA4">
        <w:rPr>
          <w:rFonts w:ascii="Verdana" w:hAnsi="Verdana"/>
        </w:rPr>
        <w:t>Οι εγγυητικές επιστολές εκδίδονται κατ’ επιλογή των οικονομικών φορέων από έναν ή περισσότερους εκδότες της παραπάνω παραγράφου.</w:t>
      </w:r>
    </w:p>
    <w:p w14:paraId="2DA50913" w14:textId="77777777" w:rsidR="0039255A" w:rsidRPr="00E93BA4" w:rsidRDefault="0039255A" w:rsidP="0039255A">
      <w:pPr>
        <w:spacing w:after="120" w:line="288" w:lineRule="auto"/>
        <w:rPr>
          <w:rFonts w:ascii="Verdana" w:hAnsi="Verdana"/>
          <w:i/>
          <w:iCs/>
        </w:rPr>
      </w:pPr>
      <w:r w:rsidRPr="00E93BA4">
        <w:rPr>
          <w:rFonts w:ascii="Verdana" w:hAnsi="Verdana"/>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E93BA4">
        <w:rPr>
          <w:rFonts w:ascii="Verdana" w:hAnsi="Verdana"/>
        </w:rPr>
        <w:t>στ</w:t>
      </w:r>
      <w:proofErr w:type="spellEnd"/>
      <w:r w:rsidRPr="00E93BA4">
        <w:rPr>
          <w:rFonts w:ascii="Verdana" w:hAnsi="Verdana"/>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E93BA4">
        <w:rPr>
          <w:rFonts w:ascii="Verdana" w:hAnsi="Verdana"/>
        </w:rPr>
        <w:t>αα</w:t>
      </w:r>
      <w:proofErr w:type="spellEnd"/>
      <w:r w:rsidRPr="00E93BA4">
        <w:rPr>
          <w:rFonts w:ascii="Verdana" w:hAnsi="Verdana"/>
        </w:rPr>
        <w:t xml:space="preserve">) η εγγύηση παρέχεται ανέκκλητα και ανεπιφύλακτα, ο δε εκδότης παραιτείται του δικαιώματος της διαιρέσεως και της </w:t>
      </w:r>
      <w:proofErr w:type="spellStart"/>
      <w:r w:rsidRPr="00E93BA4">
        <w:rPr>
          <w:rFonts w:ascii="Verdana" w:hAnsi="Verdana"/>
        </w:rPr>
        <w:t>διζήσεως</w:t>
      </w:r>
      <w:proofErr w:type="spellEnd"/>
      <w:r w:rsidRPr="00E93BA4">
        <w:rPr>
          <w:rFonts w:ascii="Verdana" w:hAnsi="Verdana"/>
        </w:rPr>
        <w:t xml:space="preserve">, και </w:t>
      </w:r>
      <w:proofErr w:type="spellStart"/>
      <w:r w:rsidRPr="00E93BA4">
        <w:rPr>
          <w:rFonts w:ascii="Verdana" w:hAnsi="Verdana"/>
        </w:rPr>
        <w:t>ββ</w:t>
      </w:r>
      <w:proofErr w:type="spellEnd"/>
      <w:r w:rsidRPr="00E93BA4">
        <w:rPr>
          <w:rFonts w:ascii="Verdana" w:hAnsi="Verdana"/>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E93BA4">
        <w:rPr>
          <w:rFonts w:ascii="Verdana" w:hAnsi="Verdana"/>
        </w:rPr>
        <w:t>ια</w:t>
      </w:r>
      <w:proofErr w:type="spellEnd"/>
      <w:r w:rsidRPr="00E93BA4">
        <w:rPr>
          <w:rFonts w:ascii="Verdana" w:hAnsi="Verdana"/>
        </w:rPr>
        <w:t xml:space="preserve">) στην περίπτωση των εγγυήσεων καλής εκτέλεσης και προκαταβολής, τον αριθμό και τον τίτλο της σχετικής σύμβασης. </w:t>
      </w:r>
    </w:p>
    <w:p w14:paraId="2F59F51F" w14:textId="77777777" w:rsidR="0039255A" w:rsidRPr="00176D67" w:rsidRDefault="0039255A" w:rsidP="0039255A">
      <w:pPr>
        <w:spacing w:after="120" w:line="288" w:lineRule="auto"/>
        <w:rPr>
          <w:rFonts w:ascii="Verdana" w:hAnsi="Verdana"/>
          <w:b/>
          <w:bCs/>
        </w:rPr>
      </w:pPr>
    </w:p>
    <w:p w14:paraId="291D6A39" w14:textId="77777777" w:rsidR="0039255A" w:rsidRPr="006C1090" w:rsidRDefault="0039255A" w:rsidP="0026143D">
      <w:pPr>
        <w:pStyle w:val="10"/>
      </w:pPr>
      <w:bookmarkStart w:id="64" w:name="_Toc501099041"/>
      <w:bookmarkStart w:id="65" w:name="_Toc518851583"/>
      <w:r w:rsidRPr="006C1090">
        <w:t>ΣΤΗΡΙΞΗ ΣΤΗΝ ΙΚΑΝΟΤΗΤΑ ΤΡΙΤΩΝ</w:t>
      </w:r>
      <w:bookmarkEnd w:id="64"/>
      <w:bookmarkEnd w:id="65"/>
    </w:p>
    <w:p w14:paraId="6880DCE1" w14:textId="77777777" w:rsidR="0039255A" w:rsidRPr="007A142E" w:rsidRDefault="0039255A" w:rsidP="0039255A">
      <w:pPr>
        <w:spacing w:after="120" w:line="288" w:lineRule="auto"/>
        <w:rPr>
          <w:rFonts w:ascii="Verdana" w:hAnsi="Verdana"/>
        </w:rPr>
      </w:pPr>
      <w:r w:rsidRPr="007A142E">
        <w:rPr>
          <w:rFonts w:ascii="Verdana" w:hAnsi="Verdana"/>
        </w:rPr>
        <w:t>Οι οικονομικοί φορείς μπορούν, όσον αφορά τα κριτήρια της οικονομικής και χρηματοοικονομικής</w:t>
      </w:r>
      <w:r>
        <w:rPr>
          <w:rFonts w:ascii="Verdana" w:hAnsi="Verdana"/>
        </w:rPr>
        <w:t xml:space="preserve"> επάρκειας </w:t>
      </w:r>
      <w:r w:rsidRPr="007A142E">
        <w:rPr>
          <w:rFonts w:ascii="Verdana" w:hAnsi="Verdana"/>
        </w:rPr>
        <w:t>και τα σχετικά με την τεχνική και επαγγελματική ικανότητα (της παραγράφου 2.</w:t>
      </w:r>
      <w:r>
        <w:rPr>
          <w:rFonts w:ascii="Verdana" w:hAnsi="Verdana"/>
        </w:rPr>
        <w:t>1</w:t>
      </w:r>
      <w:r w:rsidRPr="007A142E">
        <w:rPr>
          <w:rFonts w:ascii="Verdana" w:hAnsi="Verdana"/>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32A68B37" w14:textId="77777777" w:rsidR="0039255A" w:rsidRPr="007A142E" w:rsidRDefault="0039255A" w:rsidP="0039255A">
      <w:pPr>
        <w:spacing w:after="120" w:line="288" w:lineRule="auto"/>
        <w:rPr>
          <w:rFonts w:ascii="Verdana" w:hAnsi="Verdana"/>
        </w:rPr>
      </w:pPr>
      <w:r w:rsidRPr="007A142E">
        <w:rPr>
          <w:rFonts w:ascii="Verdana" w:hAnsi="Verdana"/>
        </w:rPr>
        <w:lastRenderedPageBreak/>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7A142E">
        <w:rPr>
          <w:rFonts w:ascii="Verdana" w:hAnsi="Verdana"/>
        </w:rPr>
        <w:t>στ</w:t>
      </w:r>
      <w:proofErr w:type="spellEnd"/>
      <w:r w:rsidRPr="007A142E">
        <w:rPr>
          <w:rFonts w:ascii="Verdana" w:hAnsi="Verdana"/>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3A3790E7" w14:textId="77777777" w:rsidR="0039255A" w:rsidRPr="007A142E" w:rsidRDefault="0039255A" w:rsidP="0039255A">
      <w:pPr>
        <w:spacing w:after="120" w:line="288" w:lineRule="auto"/>
        <w:rPr>
          <w:rFonts w:ascii="Verdana" w:hAnsi="Verdana"/>
        </w:rPr>
      </w:pPr>
      <w:r w:rsidRPr="007A142E">
        <w:rPr>
          <w:rFonts w:ascii="Verdana" w:hAnsi="Verdana"/>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00BEB22F" w14:textId="77777777" w:rsidR="0039255A" w:rsidRPr="007A142E" w:rsidRDefault="0039255A" w:rsidP="0039255A">
      <w:pPr>
        <w:spacing w:after="120" w:line="288" w:lineRule="auto"/>
        <w:rPr>
          <w:rFonts w:ascii="Verdana" w:hAnsi="Verdana"/>
        </w:rPr>
      </w:pPr>
      <w:r w:rsidRPr="007A142E">
        <w:rPr>
          <w:rFonts w:ascii="Verdana" w:hAnsi="Verdana"/>
        </w:rPr>
        <w:t>Υπό τους ίδιους όρους οι ενώσεις οικονομικών φορέων μπορούν να στηρίζονται στις ικανότητες των συμμετεχόντων στην ένωση ή άλλων φορέων.</w:t>
      </w:r>
    </w:p>
    <w:p w14:paraId="2EC65465" w14:textId="77777777" w:rsidR="0039255A" w:rsidRPr="007A142E" w:rsidRDefault="0039255A" w:rsidP="0039255A">
      <w:pPr>
        <w:spacing w:after="120" w:line="288" w:lineRule="auto"/>
        <w:rPr>
          <w:rFonts w:ascii="Verdana" w:hAnsi="Verdana"/>
          <w:b/>
          <w:bCs/>
        </w:rPr>
      </w:pPr>
    </w:p>
    <w:p w14:paraId="09A07DB0" w14:textId="77777777" w:rsidR="0039255A" w:rsidRPr="006C1090" w:rsidRDefault="0039255A" w:rsidP="0026143D">
      <w:pPr>
        <w:pStyle w:val="10"/>
      </w:pPr>
      <w:bookmarkStart w:id="66" w:name="_Toc501099042"/>
      <w:bookmarkStart w:id="67" w:name="_Toc518851584"/>
      <w:r w:rsidRPr="006C1090">
        <w:t>ΕΝΣΤΑΣΕΙΣ</w:t>
      </w:r>
      <w:bookmarkEnd w:id="66"/>
      <w:bookmarkEnd w:id="67"/>
    </w:p>
    <w:p w14:paraId="6D02837E" w14:textId="77777777" w:rsidR="0039255A" w:rsidRPr="00E93BA4" w:rsidRDefault="0039255A" w:rsidP="0039255A">
      <w:pPr>
        <w:spacing w:after="120" w:line="288" w:lineRule="auto"/>
        <w:rPr>
          <w:rFonts w:ascii="Verdana" w:hAnsi="Verdana"/>
          <w:spacing w:val="5"/>
        </w:rPr>
      </w:pPr>
      <w:r w:rsidRPr="007A142E">
        <w:rPr>
          <w:rFonts w:ascii="Verdana" w:hAnsi="Verdana"/>
          <w:spacing w:val="5"/>
        </w:rPr>
        <w:t xml:space="preserve">Σε περίπτωση ένστασης κατά πράξης της αναθέτουσας αρχής, η προθεσμία άσκησής της </w:t>
      </w:r>
      <w:r w:rsidRPr="00E93BA4">
        <w:rPr>
          <w:rFonts w:ascii="Verdana" w:hAnsi="Verdana"/>
          <w:spacing w:val="5"/>
        </w:rPr>
        <w:t>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14:paraId="147B63F6" w14:textId="77777777" w:rsidR="0039255A" w:rsidRPr="00E93BA4" w:rsidRDefault="0039255A" w:rsidP="0039255A">
      <w:pPr>
        <w:spacing w:after="120" w:line="288" w:lineRule="auto"/>
        <w:rPr>
          <w:rFonts w:ascii="Verdana" w:hAnsi="Verdana"/>
          <w:spacing w:val="5"/>
        </w:rPr>
      </w:pPr>
      <w:r w:rsidRPr="00E93BA4">
        <w:rPr>
          <w:rFonts w:ascii="Verdana" w:hAnsi="Verdana"/>
          <w:spacing w:val="5"/>
        </w:rPr>
        <w:t>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w:t>
      </w:r>
      <w:r>
        <w:rPr>
          <w:rFonts w:ascii="Verdana" w:hAnsi="Verdana"/>
          <w:spacing w:val="5"/>
        </w:rPr>
        <w:t>ε τα οριζόμενα και στο άρθρο 127</w:t>
      </w:r>
      <w:r w:rsidRPr="00E93BA4">
        <w:rPr>
          <w:rFonts w:ascii="Verdana" w:hAnsi="Verdana"/>
          <w:spacing w:val="5"/>
        </w:rPr>
        <w:t xml:space="preserve"> του ν. 4412/2016, εντός προθεσμίας δέκα (10) ημερών, μετά την άπρακτη πάροδο της οποίας τεκμαίρεται η απόρριψη της ένστασης.</w:t>
      </w:r>
    </w:p>
    <w:p w14:paraId="5CB694E1" w14:textId="77777777" w:rsidR="0039255A" w:rsidRPr="00E93BA4" w:rsidRDefault="0039255A" w:rsidP="0039255A">
      <w:pPr>
        <w:spacing w:after="120" w:line="288" w:lineRule="auto"/>
        <w:rPr>
          <w:rFonts w:ascii="Verdana" w:hAnsi="Verdana"/>
          <w:spacing w:val="5"/>
        </w:rPr>
      </w:pPr>
      <w:r w:rsidRPr="00E93BA4">
        <w:rPr>
          <w:rFonts w:ascii="Verdana" w:hAnsi="Verdana"/>
          <w:spacing w:val="5"/>
        </w:rPr>
        <w:t xml:space="preserve">Για το παραδεκτό της άσκησης ένστασης, απαιτείται, με την κατάθεση της ένστασης, η καταβολή </w:t>
      </w:r>
      <w:proofErr w:type="spellStart"/>
      <w:r w:rsidRPr="00E93BA4">
        <w:rPr>
          <w:rFonts w:ascii="Verdana" w:hAnsi="Verdana"/>
          <w:spacing w:val="5"/>
        </w:rPr>
        <w:t>παραβόλου</w:t>
      </w:r>
      <w:proofErr w:type="spellEnd"/>
      <w:r w:rsidRPr="00E93BA4">
        <w:rPr>
          <w:rFonts w:ascii="Verdana" w:hAnsi="Verdana"/>
          <w:spacing w:val="5"/>
        </w:rPr>
        <w:t xml:space="preserve"> υπέρ του Δημοσίου σύμφωνα με τα οριζόμενα</w:t>
      </w:r>
      <w:r>
        <w:rPr>
          <w:rFonts w:ascii="Verdana" w:hAnsi="Verdana"/>
          <w:spacing w:val="5"/>
        </w:rPr>
        <w:t xml:space="preserve"> στο άρθρο 127 του ν. 4412/2016</w:t>
      </w:r>
      <w:r w:rsidRPr="00E93BA4">
        <w:rPr>
          <w:rFonts w:ascii="Verdana" w:hAnsi="Verdana"/>
          <w:spacing w:val="5"/>
        </w:rPr>
        <w:t xml:space="preserve">. Το παράβολο αυτό αποτελεί δημόσιο έσοδο και  επιστρέφεται με πράξη της αναθέτουσας αρχής, αν η ένσταση γίνει δεκτή. </w:t>
      </w:r>
    </w:p>
    <w:p w14:paraId="637A64A3" w14:textId="77777777" w:rsidR="0039255A" w:rsidRDefault="0039255A" w:rsidP="0039255A">
      <w:pPr>
        <w:spacing w:after="120" w:line="288" w:lineRule="auto"/>
        <w:rPr>
          <w:rFonts w:ascii="Verdana" w:hAnsi="Verdana"/>
        </w:rPr>
      </w:pPr>
    </w:p>
    <w:p w14:paraId="6973A671" w14:textId="77777777" w:rsidR="0039255A" w:rsidRPr="006C1090" w:rsidRDefault="0039255A" w:rsidP="0026143D">
      <w:pPr>
        <w:pStyle w:val="10"/>
      </w:pPr>
      <w:bookmarkStart w:id="68" w:name="_Toc501099043"/>
      <w:bookmarkStart w:id="69" w:name="_Toc518851585"/>
      <w:r w:rsidRPr="006C1090">
        <w:t>ΠΑΡΟΧΗ ΠΡΟΣΘΕΤΩΝ Η ΝΕΩΝ ΕΡΓΑΣΙΩΝ</w:t>
      </w:r>
      <w:bookmarkEnd w:id="68"/>
      <w:bookmarkEnd w:id="69"/>
    </w:p>
    <w:p w14:paraId="14C5261A" w14:textId="77777777" w:rsidR="0039255A" w:rsidRPr="007A142E" w:rsidRDefault="0039255A" w:rsidP="0039255A">
      <w:pPr>
        <w:spacing w:after="120" w:line="288" w:lineRule="auto"/>
        <w:rPr>
          <w:rFonts w:ascii="Verdana" w:hAnsi="Verdana"/>
          <w:b/>
          <w:bCs/>
        </w:rPr>
      </w:pPr>
      <w:bookmarkStart w:id="70" w:name="_Toc536597414"/>
      <w:bookmarkStart w:id="71" w:name="_Toc511623122"/>
      <w:r w:rsidRPr="007A142E">
        <w:rPr>
          <w:rFonts w:ascii="Verdana" w:hAnsi="Verdana"/>
        </w:rPr>
        <w:t>Δεν προβλέπεται η παροχή πρόσθετων ή νέων εργασιών ή παροχής άλλων υπηρεσιών πέρα των ρητά αναφερόμενων στην παρούσα διακήρυξη.</w:t>
      </w:r>
    </w:p>
    <w:p w14:paraId="6A53803F" w14:textId="77777777" w:rsidR="0039255A" w:rsidRDefault="0039255A" w:rsidP="0039255A">
      <w:pPr>
        <w:spacing w:after="120" w:line="288" w:lineRule="auto"/>
        <w:rPr>
          <w:rFonts w:ascii="Verdana" w:hAnsi="Verdana"/>
          <w:b/>
          <w:bCs/>
        </w:rPr>
      </w:pPr>
    </w:p>
    <w:p w14:paraId="206BD1B2" w14:textId="77777777" w:rsidR="0039255A" w:rsidRPr="006C1090" w:rsidRDefault="0039255A" w:rsidP="0026143D">
      <w:pPr>
        <w:pStyle w:val="10"/>
      </w:pPr>
      <w:bookmarkStart w:id="72" w:name="_Toc501099044"/>
      <w:bookmarkStart w:id="73" w:name="_Toc518851586"/>
      <w:r w:rsidRPr="006C1090">
        <w:lastRenderedPageBreak/>
        <w:t>ΑΚΥΡΩΣΗ ΔΙΑΓΩΝΙΣΜΟΥ</w:t>
      </w:r>
      <w:bookmarkEnd w:id="72"/>
      <w:bookmarkEnd w:id="73"/>
    </w:p>
    <w:p w14:paraId="63586737" w14:textId="77777777" w:rsidR="0039255A" w:rsidRPr="007A142E" w:rsidRDefault="0039255A" w:rsidP="0039255A">
      <w:pPr>
        <w:spacing w:after="120" w:line="288" w:lineRule="auto"/>
        <w:rPr>
          <w:rFonts w:ascii="Verdana" w:hAnsi="Verdana"/>
        </w:rPr>
      </w:pPr>
      <w:r w:rsidRPr="007A142E">
        <w:rPr>
          <w:rFonts w:ascii="Verdana" w:hAnsi="Verdana"/>
        </w:rPr>
        <w:t>Η Ε.Σ.Α.μεΑ. διατηρεί το δικαίωμα ακύρωσης του διαγωνισμού, εφόσον συντρέχει μία τουλάχιστον από τις ακόλουθες αιτίες:</w:t>
      </w:r>
    </w:p>
    <w:p w14:paraId="517C82BE" w14:textId="77777777" w:rsidR="0039255A" w:rsidRPr="007A142E" w:rsidRDefault="0039255A" w:rsidP="0039255A">
      <w:pPr>
        <w:spacing w:after="120" w:line="288" w:lineRule="auto"/>
        <w:ind w:left="540" w:hanging="540"/>
        <w:rPr>
          <w:rFonts w:ascii="Verdana" w:hAnsi="Verdana"/>
        </w:rPr>
      </w:pPr>
      <w:r w:rsidRPr="007A142E">
        <w:rPr>
          <w:rFonts w:ascii="Verdana" w:hAnsi="Verdana"/>
          <w:b/>
          <w:bCs/>
        </w:rPr>
        <w:t>α.</w:t>
      </w:r>
      <w:r w:rsidRPr="007A142E">
        <w:rPr>
          <w:rFonts w:ascii="Verdana" w:hAnsi="Verdana"/>
        </w:rPr>
        <w:t xml:space="preserve"> </w:t>
      </w:r>
      <w:r w:rsidRPr="007A142E">
        <w:rPr>
          <w:rFonts w:ascii="Verdana" w:hAnsi="Verdana"/>
        </w:rPr>
        <w:tab/>
        <w:t>εάν το αποτέλεσμα του διαγωνισμού κριθεί αιτιολογημένα μη ικανοποιητικό,</w:t>
      </w:r>
    </w:p>
    <w:p w14:paraId="30B0A417" w14:textId="77777777" w:rsidR="0039255A" w:rsidRPr="007A142E" w:rsidRDefault="0039255A" w:rsidP="0039255A">
      <w:pPr>
        <w:spacing w:after="120" w:line="288" w:lineRule="auto"/>
        <w:ind w:left="540" w:hanging="540"/>
        <w:rPr>
          <w:rFonts w:ascii="Verdana" w:hAnsi="Verdana"/>
        </w:rPr>
      </w:pPr>
      <w:r w:rsidRPr="007A142E">
        <w:rPr>
          <w:rFonts w:ascii="Verdana" w:hAnsi="Verdana"/>
          <w:b/>
          <w:bCs/>
        </w:rPr>
        <w:t>β.</w:t>
      </w:r>
      <w:r w:rsidRPr="007A142E">
        <w:rPr>
          <w:rFonts w:ascii="Verdana" w:hAnsi="Verdana"/>
        </w:rPr>
        <w:t xml:space="preserve"> </w:t>
      </w:r>
      <w:r w:rsidRPr="007A142E">
        <w:rPr>
          <w:rFonts w:ascii="Verdana" w:hAnsi="Verdana"/>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14:paraId="0393E3DF" w14:textId="77777777" w:rsidR="0039255A" w:rsidRPr="007A142E" w:rsidRDefault="0039255A" w:rsidP="0039255A">
      <w:pPr>
        <w:spacing w:after="120" w:line="288" w:lineRule="auto"/>
        <w:ind w:left="540" w:hanging="540"/>
        <w:rPr>
          <w:rFonts w:ascii="Verdana" w:hAnsi="Verdana"/>
        </w:rPr>
      </w:pPr>
      <w:r w:rsidRPr="007A142E">
        <w:rPr>
          <w:rFonts w:ascii="Verdana" w:hAnsi="Verdana"/>
          <w:b/>
          <w:bCs/>
        </w:rPr>
        <w:t>γ.</w:t>
      </w:r>
      <w:r w:rsidRPr="007A142E">
        <w:rPr>
          <w:rFonts w:ascii="Verdana" w:hAnsi="Verdana"/>
        </w:rPr>
        <w:t xml:space="preserve"> </w:t>
      </w:r>
      <w:r w:rsidRPr="007A142E">
        <w:rPr>
          <w:rFonts w:ascii="Verdana" w:hAnsi="Verdana"/>
        </w:rPr>
        <w:tab/>
        <w:t>εάν λήξει η ισχύς των προσφορών και δε δοθούν από τους διαγωνιζομένους οι απαιτούμενες επεξηγήσεις.</w:t>
      </w:r>
    </w:p>
    <w:p w14:paraId="5B99897F" w14:textId="77777777" w:rsidR="0039255A" w:rsidRPr="007A142E" w:rsidRDefault="0039255A" w:rsidP="0039255A">
      <w:pPr>
        <w:spacing w:after="120" w:line="288" w:lineRule="auto"/>
        <w:rPr>
          <w:rFonts w:ascii="Verdana" w:hAnsi="Verdana"/>
        </w:rPr>
      </w:pPr>
      <w:r w:rsidRPr="007A142E">
        <w:rPr>
          <w:rFonts w:ascii="Verdana" w:hAnsi="Verdana"/>
        </w:rPr>
        <w:t xml:space="preserve">Σε περίπτωση ακύρωσης του διαγωνισμού οι </w:t>
      </w:r>
      <w:proofErr w:type="spellStart"/>
      <w:r w:rsidRPr="007A142E">
        <w:rPr>
          <w:rFonts w:ascii="Verdana" w:hAnsi="Verdana"/>
        </w:rPr>
        <w:t>συμμετάσχοντες</w:t>
      </w:r>
      <w:proofErr w:type="spellEnd"/>
      <w:r w:rsidRPr="007A142E">
        <w:rPr>
          <w:rFonts w:ascii="Verdana" w:hAnsi="Verdana"/>
        </w:rPr>
        <w:t xml:space="preserve"> σ’ αυτόν δεν θα έχουν δικαίωμα αποζημιώσεως για οποιονδήποτε λόγο.</w:t>
      </w:r>
    </w:p>
    <w:p w14:paraId="2C3CC2C7" w14:textId="77777777" w:rsidR="0039255A" w:rsidRPr="007A142E" w:rsidRDefault="0039255A" w:rsidP="0039255A">
      <w:pPr>
        <w:spacing w:after="120" w:line="288" w:lineRule="auto"/>
        <w:rPr>
          <w:rFonts w:ascii="Verdana" w:hAnsi="Verdana"/>
          <w:b/>
          <w:bCs/>
        </w:rPr>
      </w:pPr>
    </w:p>
    <w:p w14:paraId="32090683" w14:textId="77777777" w:rsidR="0039255A" w:rsidRPr="006C1090" w:rsidRDefault="0039255A" w:rsidP="0026143D">
      <w:pPr>
        <w:pStyle w:val="10"/>
      </w:pPr>
      <w:bookmarkStart w:id="74" w:name="_Toc501099045"/>
      <w:bookmarkStart w:id="75" w:name="_Toc518851587"/>
      <w:r w:rsidRPr="006C1090">
        <w:t>ΙΣΧΥΟΥΣΑ ΝΟΜΟΘΕΣΙΑ – ΕΠΙΛΥΣΗ ΔΙΑΦΟΡΩΝ</w:t>
      </w:r>
      <w:bookmarkEnd w:id="70"/>
      <w:bookmarkEnd w:id="71"/>
      <w:bookmarkEnd w:id="74"/>
      <w:bookmarkEnd w:id="75"/>
    </w:p>
    <w:p w14:paraId="1F4BAE9A" w14:textId="77777777" w:rsidR="0039255A" w:rsidRPr="009D3114" w:rsidRDefault="0039255A" w:rsidP="0039255A">
      <w:pPr>
        <w:spacing w:after="120" w:line="288" w:lineRule="auto"/>
        <w:rPr>
          <w:rFonts w:ascii="Verdana" w:hAnsi="Verdana"/>
        </w:rPr>
      </w:pPr>
      <w:r w:rsidRPr="009D3114">
        <w:rPr>
          <w:rFonts w:ascii="Verdana" w:hAnsi="Verdana"/>
        </w:rPr>
        <w:t xml:space="preserve">Η παρούσα προκήρυξη και η σύμβαση που θα καταρτισθεί με βάση αυτή, θα </w:t>
      </w:r>
      <w:proofErr w:type="spellStart"/>
      <w:r w:rsidRPr="009D3114">
        <w:rPr>
          <w:rFonts w:ascii="Verdana" w:hAnsi="Verdana"/>
        </w:rPr>
        <w:t>διέπεται</w:t>
      </w:r>
      <w:proofErr w:type="spellEnd"/>
      <w:r w:rsidRPr="009D3114">
        <w:rPr>
          <w:rFonts w:ascii="Verdana" w:hAnsi="Verdana"/>
        </w:rPr>
        <w:t xml:space="preserve"> αποκλειστικά από το Ελληνικό Δίκαιο.</w:t>
      </w:r>
    </w:p>
    <w:p w14:paraId="357609B6" w14:textId="77777777" w:rsidR="0039255A" w:rsidRPr="009D3114" w:rsidRDefault="0039255A" w:rsidP="0039255A">
      <w:pPr>
        <w:spacing w:after="120" w:line="288" w:lineRule="auto"/>
        <w:rPr>
          <w:rFonts w:ascii="Verdana" w:hAnsi="Verdana"/>
        </w:rPr>
      </w:pPr>
      <w:r w:rsidRPr="009D3114">
        <w:rPr>
          <w:rFonts w:ascii="Verdana" w:hAnsi="Verdana"/>
        </w:rPr>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14:paraId="0C5F54B3" w14:textId="77777777" w:rsidR="0039255A" w:rsidRPr="00E93BA4" w:rsidRDefault="0039255A" w:rsidP="0039255A">
      <w:pPr>
        <w:spacing w:after="120" w:line="288" w:lineRule="auto"/>
        <w:rPr>
          <w:rFonts w:ascii="Verdana" w:hAnsi="Verdana"/>
          <w:b/>
          <w:bCs/>
        </w:rPr>
      </w:pPr>
    </w:p>
    <w:p w14:paraId="404118BD" w14:textId="77777777" w:rsidR="0039255A" w:rsidRPr="006C1090" w:rsidRDefault="0039255A" w:rsidP="0026143D">
      <w:pPr>
        <w:pStyle w:val="10"/>
      </w:pPr>
      <w:bookmarkStart w:id="76" w:name="_Toc501099046"/>
      <w:bookmarkStart w:id="77" w:name="_Toc518851588"/>
      <w:r w:rsidRPr="006C1090">
        <w:t>ΠΑΡΑΡΤΗΜΑΤΑ</w:t>
      </w:r>
      <w:bookmarkEnd w:id="76"/>
      <w:bookmarkEnd w:id="77"/>
    </w:p>
    <w:p w14:paraId="1C5EEFF7" w14:textId="77777777" w:rsidR="0039255A" w:rsidRPr="00E93BA4" w:rsidRDefault="0039255A" w:rsidP="0039255A">
      <w:pPr>
        <w:spacing w:after="120" w:line="288" w:lineRule="auto"/>
        <w:rPr>
          <w:rFonts w:ascii="Verdana" w:hAnsi="Verdana"/>
        </w:rPr>
      </w:pPr>
      <w:r w:rsidRPr="00E93BA4">
        <w:rPr>
          <w:rFonts w:ascii="Verdana" w:hAnsi="Verdana"/>
        </w:rPr>
        <w:t xml:space="preserve">Αναπόσπαστα μέρη της παρούσας είναι: </w:t>
      </w:r>
    </w:p>
    <w:p w14:paraId="0128A064" w14:textId="77777777" w:rsidR="0026143D" w:rsidRDefault="0026143D" w:rsidP="002340F9">
      <w:pPr>
        <w:pStyle w:val="af"/>
        <w:numPr>
          <w:ilvl w:val="0"/>
          <w:numId w:val="44"/>
        </w:numPr>
        <w:spacing w:after="120" w:line="288" w:lineRule="auto"/>
        <w:contextualSpacing w:val="0"/>
        <w:jc w:val="left"/>
        <w:rPr>
          <w:rFonts w:ascii="Verdana" w:hAnsi="Verdana"/>
        </w:rPr>
      </w:pPr>
      <w:r w:rsidRPr="00E93BA4">
        <w:rPr>
          <w:rFonts w:ascii="Verdana" w:hAnsi="Verdana"/>
        </w:rPr>
        <w:t xml:space="preserve">Το </w:t>
      </w:r>
      <w:r w:rsidRPr="00E93BA4">
        <w:rPr>
          <w:rFonts w:ascii="Verdana" w:hAnsi="Verdana"/>
          <w:b/>
        </w:rPr>
        <w:t>ΠΑΡΑΡΤΗΜΑ Α</w:t>
      </w:r>
      <w:r>
        <w:rPr>
          <w:rFonts w:ascii="Verdana" w:hAnsi="Verdana"/>
          <w:b/>
        </w:rPr>
        <w:t xml:space="preserve"> «Αναλυτική περιγραφή του αντικειμένου της Σύμβασης»</w:t>
      </w:r>
    </w:p>
    <w:p w14:paraId="0E9DBEA6" w14:textId="77777777" w:rsidR="0039255A" w:rsidRPr="00E93BA4" w:rsidRDefault="0039255A" w:rsidP="002340F9">
      <w:pPr>
        <w:pStyle w:val="af"/>
        <w:numPr>
          <w:ilvl w:val="0"/>
          <w:numId w:val="44"/>
        </w:numPr>
        <w:spacing w:after="120" w:line="288" w:lineRule="auto"/>
        <w:contextualSpacing w:val="0"/>
        <w:rPr>
          <w:rFonts w:ascii="Verdana" w:hAnsi="Verdana"/>
        </w:rPr>
      </w:pPr>
      <w:r w:rsidRPr="00E93BA4">
        <w:rPr>
          <w:rFonts w:ascii="Verdana" w:hAnsi="Verdana"/>
        </w:rPr>
        <w:t xml:space="preserve">Το </w:t>
      </w:r>
      <w:r w:rsidRPr="00E93BA4">
        <w:rPr>
          <w:rFonts w:ascii="Verdana" w:hAnsi="Verdana"/>
          <w:b/>
        </w:rPr>
        <w:t xml:space="preserve">ΠΑΡΑΡΤΗΜΑ </w:t>
      </w:r>
      <w:r w:rsidR="0026143D">
        <w:rPr>
          <w:rFonts w:ascii="Verdana" w:hAnsi="Verdana"/>
          <w:b/>
        </w:rPr>
        <w:t>Β</w:t>
      </w:r>
      <w:r w:rsidRPr="00E93BA4">
        <w:rPr>
          <w:rFonts w:ascii="Verdana" w:hAnsi="Verdana"/>
          <w:b/>
        </w:rPr>
        <w:t xml:space="preserve"> «ΤΠΔΥ»</w:t>
      </w:r>
    </w:p>
    <w:p w14:paraId="3DDD1E28" w14:textId="478EAED2" w:rsidR="004F76D4" w:rsidRDefault="0039255A" w:rsidP="00CD6CC8">
      <w:pPr>
        <w:pStyle w:val="af"/>
        <w:numPr>
          <w:ilvl w:val="0"/>
          <w:numId w:val="44"/>
        </w:numPr>
        <w:spacing w:after="120" w:line="288" w:lineRule="auto"/>
        <w:contextualSpacing w:val="0"/>
      </w:pPr>
      <w:r w:rsidRPr="00E93BA4">
        <w:rPr>
          <w:rFonts w:ascii="Verdana" w:hAnsi="Verdana"/>
        </w:rPr>
        <w:t xml:space="preserve">Το </w:t>
      </w:r>
      <w:r w:rsidRPr="00E93BA4">
        <w:rPr>
          <w:rFonts w:ascii="Verdana" w:hAnsi="Verdana"/>
          <w:b/>
        </w:rPr>
        <w:t xml:space="preserve">ΠΑΡΑΡΤΗΜΑ </w:t>
      </w:r>
      <w:r w:rsidR="0026143D">
        <w:rPr>
          <w:rFonts w:ascii="Verdana" w:hAnsi="Verdana"/>
          <w:b/>
        </w:rPr>
        <w:t>Γ</w:t>
      </w:r>
      <w:r w:rsidRPr="00E93BA4">
        <w:rPr>
          <w:rFonts w:ascii="Verdana" w:hAnsi="Verdana"/>
          <w:b/>
        </w:rPr>
        <w:t xml:space="preserve"> «Σχέδιο Σύμβασης»</w:t>
      </w:r>
      <w:r>
        <w:rPr>
          <w:rFonts w:ascii="Verdana" w:hAnsi="Verdana"/>
          <w:b/>
        </w:rPr>
        <w:t xml:space="preserve"> </w:t>
      </w:r>
    </w:p>
    <w:p w14:paraId="27AA2689" w14:textId="47D57E3D" w:rsidR="00CD6CC8" w:rsidRPr="00CD6CC8" w:rsidRDefault="00CD6CC8" w:rsidP="00CD6CC8">
      <w:pPr>
        <w:jc w:val="right"/>
        <w:rPr>
          <w:b/>
        </w:rPr>
      </w:pPr>
      <w:r w:rsidRPr="00CD6CC8">
        <w:rPr>
          <w:b/>
        </w:rPr>
        <w:t>Ο ΠΡΟΕΔΡΟΣ ΤΗΣ Ε.Σ.Α.μεΑ.</w:t>
      </w:r>
    </w:p>
    <w:p w14:paraId="66DAB84D" w14:textId="2BF39695" w:rsidR="00EF3B28" w:rsidRDefault="00CD6CC8" w:rsidP="00CD6CC8">
      <w:pPr>
        <w:spacing w:after="0" w:line="240" w:lineRule="auto"/>
        <w:ind w:left="5245" w:firstLine="720"/>
        <w:jc w:val="left"/>
        <w:rPr>
          <w:rFonts w:ascii="Arial" w:hAnsi="Arial" w:cs="Arial"/>
          <w:b/>
          <w:bCs/>
          <w:smallCaps/>
          <w:color w:val="002570"/>
          <w:kern w:val="32"/>
          <w:sz w:val="26"/>
          <w:szCs w:val="30"/>
        </w:rPr>
      </w:pPr>
      <w:r w:rsidRPr="00CD6CC8">
        <w:rPr>
          <w:b/>
        </w:rPr>
        <w:t>ΒΑΡΔΑΚΑΣΤΑΝΗΣ ΙΩΑΝΝΗΣ</w:t>
      </w:r>
      <w:r w:rsidR="00EF3B28">
        <w:br w:type="page"/>
      </w:r>
    </w:p>
    <w:p w14:paraId="6FDD3EA8" w14:textId="77777777" w:rsidR="00163992" w:rsidRPr="00163992" w:rsidRDefault="00163992" w:rsidP="00163992">
      <w:pPr>
        <w:pStyle w:val="10"/>
        <w:numPr>
          <w:ilvl w:val="0"/>
          <w:numId w:val="0"/>
        </w:numPr>
        <w:ind w:left="432" w:hanging="432"/>
      </w:pPr>
      <w:r w:rsidRPr="006C1090">
        <w:lastRenderedPageBreak/>
        <w:t>ΠΑΡΑΡΤΗΜΑ</w:t>
      </w:r>
      <w:r w:rsidRPr="00163992">
        <w:t xml:space="preserve"> </w:t>
      </w:r>
      <w:r>
        <w:rPr>
          <w:lang w:val="en-US"/>
        </w:rPr>
        <w:t>A</w:t>
      </w:r>
      <w:r w:rsidRPr="00163992">
        <w:t>: Αναλυτική περιγραφή του αντικειμένου της Σύμβασης</w:t>
      </w:r>
    </w:p>
    <w:p w14:paraId="15B9A753" w14:textId="77777777" w:rsidR="005649A9" w:rsidRDefault="005649A9" w:rsidP="005649A9">
      <w:pPr>
        <w:widowControl w:val="0"/>
        <w:autoSpaceDE w:val="0"/>
        <w:autoSpaceDN w:val="0"/>
        <w:adjustRightInd w:val="0"/>
        <w:spacing w:after="120" w:line="288" w:lineRule="auto"/>
        <w:rPr>
          <w:rFonts w:ascii="Verdana" w:hAnsi="Verdana"/>
        </w:rPr>
      </w:pPr>
      <w:r w:rsidRPr="005649A9">
        <w:rPr>
          <w:rFonts w:ascii="Verdana" w:hAnsi="Verdana"/>
        </w:rPr>
        <w:t xml:space="preserve">Η Πράξη BIO2CARE στοχεύει στην ανάπτυξη </w:t>
      </w:r>
      <w:r>
        <w:rPr>
          <w:rFonts w:ascii="Verdana" w:hAnsi="Verdana"/>
        </w:rPr>
        <w:t>ολοκληρωμένων</w:t>
      </w:r>
      <w:r w:rsidRPr="005649A9">
        <w:rPr>
          <w:rFonts w:ascii="Verdana" w:hAnsi="Verdana"/>
        </w:rPr>
        <w:t xml:space="preserve"> και αποτελεσματικότερων διαδικασιών διαχείρισης και προστασίας της βιοποικιλότητας </w:t>
      </w:r>
      <w:r>
        <w:rPr>
          <w:rFonts w:ascii="Verdana" w:hAnsi="Verdana"/>
        </w:rPr>
        <w:t xml:space="preserve">επιλεγμένων εθνικών πάρκων σε Ελλάδα και </w:t>
      </w:r>
      <w:r w:rsidRPr="005649A9">
        <w:rPr>
          <w:rFonts w:ascii="Verdana" w:hAnsi="Verdana"/>
        </w:rPr>
        <w:t xml:space="preserve">Βουλγαρία. </w:t>
      </w:r>
      <w:r>
        <w:rPr>
          <w:rFonts w:ascii="Verdana" w:hAnsi="Verdana"/>
        </w:rPr>
        <w:t xml:space="preserve">Στο πλαίσιο αυτό, θα αναπτυχθούν </w:t>
      </w:r>
      <w:r w:rsidRPr="005649A9">
        <w:rPr>
          <w:rFonts w:ascii="Verdana" w:hAnsi="Verdana"/>
        </w:rPr>
        <w:t>πρ</w:t>
      </w:r>
      <w:r>
        <w:rPr>
          <w:rFonts w:ascii="Verdana" w:hAnsi="Verdana"/>
        </w:rPr>
        <w:t>ω</w:t>
      </w:r>
      <w:r w:rsidRPr="005649A9">
        <w:rPr>
          <w:rFonts w:ascii="Verdana" w:hAnsi="Verdana"/>
        </w:rPr>
        <w:t>τ</w:t>
      </w:r>
      <w:r>
        <w:rPr>
          <w:rFonts w:ascii="Verdana" w:hAnsi="Verdana"/>
        </w:rPr>
        <w:t>ό</w:t>
      </w:r>
      <w:r w:rsidRPr="005649A9">
        <w:rPr>
          <w:rFonts w:ascii="Verdana" w:hAnsi="Verdana"/>
        </w:rPr>
        <w:t>τυπ</w:t>
      </w:r>
      <w:r>
        <w:rPr>
          <w:rFonts w:ascii="Verdana" w:hAnsi="Verdana"/>
        </w:rPr>
        <w:t>α</w:t>
      </w:r>
      <w:r w:rsidRPr="005649A9">
        <w:rPr>
          <w:rFonts w:ascii="Verdana" w:hAnsi="Verdana"/>
        </w:rPr>
        <w:t xml:space="preserve"> εργαλεί</w:t>
      </w:r>
      <w:r>
        <w:rPr>
          <w:rFonts w:ascii="Verdana" w:hAnsi="Verdana"/>
        </w:rPr>
        <w:t>α</w:t>
      </w:r>
      <w:r w:rsidRPr="005649A9">
        <w:rPr>
          <w:rFonts w:ascii="Verdana" w:hAnsi="Verdana"/>
        </w:rPr>
        <w:t xml:space="preserve"> λήψεως αποφάσεων και αξιολόγησης</w:t>
      </w:r>
      <w:r>
        <w:rPr>
          <w:rFonts w:ascii="Verdana" w:hAnsi="Verdana"/>
        </w:rPr>
        <w:t xml:space="preserve">, θα εγκατασταθούν </w:t>
      </w:r>
      <w:r w:rsidRPr="005649A9">
        <w:rPr>
          <w:rFonts w:ascii="Verdana" w:hAnsi="Verdana"/>
        </w:rPr>
        <w:t>ειδικ</w:t>
      </w:r>
      <w:r>
        <w:rPr>
          <w:rFonts w:ascii="Verdana" w:hAnsi="Verdana"/>
        </w:rPr>
        <w:t>οί</w:t>
      </w:r>
      <w:r w:rsidRPr="005649A9">
        <w:rPr>
          <w:rFonts w:ascii="Verdana" w:hAnsi="Verdana"/>
        </w:rPr>
        <w:t xml:space="preserve"> εξοπλισμ</w:t>
      </w:r>
      <w:r>
        <w:rPr>
          <w:rFonts w:ascii="Verdana" w:hAnsi="Verdana"/>
        </w:rPr>
        <w:t xml:space="preserve">οί </w:t>
      </w:r>
      <w:r w:rsidRPr="005649A9">
        <w:rPr>
          <w:rFonts w:ascii="Verdana" w:hAnsi="Verdana"/>
        </w:rPr>
        <w:t xml:space="preserve">εντός των ορίων </w:t>
      </w:r>
      <w:r>
        <w:rPr>
          <w:rFonts w:ascii="Verdana" w:hAnsi="Verdana"/>
        </w:rPr>
        <w:t xml:space="preserve">τους, θα εκπαιδευτούν και ενημερωθούν </w:t>
      </w:r>
      <w:r w:rsidRPr="005649A9">
        <w:rPr>
          <w:rFonts w:ascii="Verdana" w:hAnsi="Verdana"/>
        </w:rPr>
        <w:t>επιλεγμένες ομάδες</w:t>
      </w:r>
      <w:r>
        <w:rPr>
          <w:rFonts w:ascii="Verdana" w:hAnsi="Verdana"/>
        </w:rPr>
        <w:t>-</w:t>
      </w:r>
      <w:r w:rsidRPr="005649A9">
        <w:rPr>
          <w:rFonts w:ascii="Verdana" w:hAnsi="Verdana"/>
        </w:rPr>
        <w:t xml:space="preserve">στόχου της περιοχής </w:t>
      </w:r>
      <w:r>
        <w:rPr>
          <w:rFonts w:ascii="Verdana" w:hAnsi="Verdana"/>
        </w:rPr>
        <w:t xml:space="preserve">και, τέλος, θα υλοποιηθούν παρεμβάσεις εντός των πάρκων για τη </w:t>
      </w:r>
      <w:r w:rsidRPr="005649A9">
        <w:rPr>
          <w:rFonts w:ascii="Verdana" w:hAnsi="Verdana"/>
        </w:rPr>
        <w:t xml:space="preserve">βελτίωση της </w:t>
      </w:r>
      <w:r>
        <w:rPr>
          <w:rFonts w:ascii="Verdana" w:hAnsi="Verdana"/>
        </w:rPr>
        <w:t xml:space="preserve">προσβασιμότητας και γενικότερα της </w:t>
      </w:r>
      <w:r w:rsidRPr="005649A9">
        <w:rPr>
          <w:rFonts w:ascii="Verdana" w:hAnsi="Verdana"/>
        </w:rPr>
        <w:t>εμπειρίας των επισκεπτών</w:t>
      </w:r>
      <w:r>
        <w:rPr>
          <w:rFonts w:ascii="Verdana" w:hAnsi="Verdana"/>
        </w:rPr>
        <w:t xml:space="preserve">, </w:t>
      </w:r>
      <w:r w:rsidRPr="005649A9">
        <w:rPr>
          <w:rFonts w:ascii="Verdana" w:hAnsi="Verdana"/>
        </w:rPr>
        <w:t xml:space="preserve">μέσω της δημιουργίας οίκο-διαδρομών φιλικών σε </w:t>
      </w:r>
      <w:r>
        <w:rPr>
          <w:rFonts w:ascii="Verdana" w:hAnsi="Verdana"/>
        </w:rPr>
        <w:t>όλους.</w:t>
      </w:r>
    </w:p>
    <w:p w14:paraId="0E54CB09" w14:textId="77777777" w:rsidR="005649A9" w:rsidRPr="007067BC" w:rsidRDefault="005649A9" w:rsidP="00163992">
      <w:pPr>
        <w:widowControl w:val="0"/>
        <w:autoSpaceDE w:val="0"/>
        <w:autoSpaceDN w:val="0"/>
        <w:adjustRightInd w:val="0"/>
        <w:spacing w:after="120" w:line="288" w:lineRule="auto"/>
        <w:rPr>
          <w:rFonts w:ascii="Verdana" w:hAnsi="Verdana"/>
        </w:rPr>
      </w:pPr>
      <w:r w:rsidRPr="008A652F">
        <w:rPr>
          <w:rFonts w:ascii="Verdana" w:hAnsi="Verdana"/>
        </w:rPr>
        <w:t xml:space="preserve">Προς αυτή την κατεύθυνση, και </w:t>
      </w:r>
      <w:r w:rsidR="00163992" w:rsidRPr="008A652F">
        <w:rPr>
          <w:rFonts w:ascii="Verdana" w:hAnsi="Verdana"/>
        </w:rPr>
        <w:t xml:space="preserve">ειδικότερα </w:t>
      </w:r>
      <w:r w:rsidRPr="008A652F">
        <w:rPr>
          <w:rFonts w:ascii="Verdana" w:hAnsi="Verdana"/>
        </w:rPr>
        <w:t xml:space="preserve">στο πλαίσιο </w:t>
      </w:r>
      <w:r w:rsidR="00163992" w:rsidRPr="008A652F">
        <w:rPr>
          <w:rFonts w:ascii="Verdana" w:hAnsi="Verdana"/>
        </w:rPr>
        <w:t xml:space="preserve">του Πακέτου Εργασίας </w:t>
      </w:r>
      <w:r w:rsidRPr="008A652F">
        <w:rPr>
          <w:rFonts w:ascii="Verdana" w:hAnsi="Verdana"/>
        </w:rPr>
        <w:t>4</w:t>
      </w:r>
      <w:r w:rsidR="00163992" w:rsidRPr="008A652F">
        <w:rPr>
          <w:rFonts w:ascii="Verdana" w:hAnsi="Verdana"/>
        </w:rPr>
        <w:t xml:space="preserve"> (</w:t>
      </w:r>
      <w:r w:rsidRPr="008A652F">
        <w:rPr>
          <w:rFonts w:ascii="Verdana" w:hAnsi="Verdana"/>
          <w:lang w:val="en-GB"/>
        </w:rPr>
        <w:t>Mitigating</w:t>
      </w:r>
      <w:r w:rsidRPr="008A652F">
        <w:rPr>
          <w:rFonts w:ascii="Verdana" w:hAnsi="Verdana"/>
        </w:rPr>
        <w:t xml:space="preserve"> </w:t>
      </w:r>
      <w:r w:rsidRPr="008A652F">
        <w:rPr>
          <w:rFonts w:ascii="Verdana" w:hAnsi="Verdana"/>
          <w:lang w:val="en-GB"/>
        </w:rPr>
        <w:t>illegal</w:t>
      </w:r>
      <w:r w:rsidRPr="008A652F">
        <w:rPr>
          <w:rFonts w:ascii="Verdana" w:hAnsi="Verdana"/>
        </w:rPr>
        <w:t xml:space="preserve"> </w:t>
      </w:r>
      <w:r w:rsidRPr="008A652F">
        <w:rPr>
          <w:rFonts w:ascii="Verdana" w:hAnsi="Verdana"/>
          <w:lang w:val="en-GB"/>
        </w:rPr>
        <w:t>activities</w:t>
      </w:r>
      <w:r w:rsidRPr="008A652F">
        <w:rPr>
          <w:rFonts w:ascii="Verdana" w:hAnsi="Verdana"/>
        </w:rPr>
        <w:t xml:space="preserve"> </w:t>
      </w:r>
      <w:r w:rsidRPr="008A652F">
        <w:rPr>
          <w:rFonts w:ascii="Verdana" w:hAnsi="Verdana"/>
          <w:lang w:val="en-GB"/>
        </w:rPr>
        <w:t>and</w:t>
      </w:r>
      <w:r w:rsidRPr="008A652F">
        <w:rPr>
          <w:rFonts w:ascii="Verdana" w:hAnsi="Verdana"/>
        </w:rPr>
        <w:t xml:space="preserve"> </w:t>
      </w:r>
      <w:r w:rsidRPr="008A652F">
        <w:rPr>
          <w:rFonts w:ascii="Verdana" w:hAnsi="Verdana"/>
          <w:lang w:val="en-GB"/>
        </w:rPr>
        <w:t>promoting</w:t>
      </w:r>
      <w:r w:rsidRPr="008A652F">
        <w:rPr>
          <w:rFonts w:ascii="Verdana" w:hAnsi="Verdana"/>
        </w:rPr>
        <w:t xml:space="preserve"> </w:t>
      </w:r>
      <w:r w:rsidRPr="008A652F">
        <w:rPr>
          <w:rFonts w:ascii="Verdana" w:hAnsi="Verdana"/>
          <w:lang w:val="en-GB"/>
        </w:rPr>
        <w:t>protected</w:t>
      </w:r>
      <w:r w:rsidRPr="008A652F">
        <w:rPr>
          <w:rFonts w:ascii="Verdana" w:hAnsi="Verdana"/>
        </w:rPr>
        <w:t xml:space="preserve"> </w:t>
      </w:r>
      <w:r w:rsidRPr="008A652F">
        <w:rPr>
          <w:rFonts w:ascii="Verdana" w:hAnsi="Verdana"/>
          <w:lang w:val="en-GB"/>
        </w:rPr>
        <w:t>areas</w:t>
      </w:r>
      <w:r w:rsidRPr="008A652F">
        <w:rPr>
          <w:rFonts w:ascii="Verdana" w:hAnsi="Verdana"/>
        </w:rPr>
        <w:t xml:space="preserve"> </w:t>
      </w:r>
      <w:r w:rsidRPr="008A652F">
        <w:rPr>
          <w:rFonts w:ascii="Verdana" w:hAnsi="Verdana"/>
          <w:lang w:val="en-GB"/>
        </w:rPr>
        <w:t>Sustainable</w:t>
      </w:r>
      <w:r w:rsidRPr="008A652F">
        <w:rPr>
          <w:rFonts w:ascii="Verdana" w:hAnsi="Verdana"/>
        </w:rPr>
        <w:t xml:space="preserve"> </w:t>
      </w:r>
      <w:r w:rsidRPr="008A652F">
        <w:rPr>
          <w:rFonts w:ascii="Verdana" w:hAnsi="Verdana"/>
          <w:lang w:val="en-GB"/>
        </w:rPr>
        <w:t>Development</w:t>
      </w:r>
      <w:r w:rsidRPr="008A652F">
        <w:rPr>
          <w:rFonts w:ascii="Verdana" w:hAnsi="Verdana"/>
        </w:rPr>
        <w:t xml:space="preserve">: </w:t>
      </w:r>
      <w:r w:rsidRPr="008A652F">
        <w:rPr>
          <w:rFonts w:ascii="Verdana" w:hAnsi="Verdana"/>
          <w:lang w:val="en-GB"/>
        </w:rPr>
        <w:t>Circular</w:t>
      </w:r>
      <w:r w:rsidRPr="008A652F">
        <w:rPr>
          <w:rFonts w:ascii="Verdana" w:hAnsi="Verdana"/>
        </w:rPr>
        <w:t xml:space="preserve"> </w:t>
      </w:r>
      <w:r w:rsidRPr="008A652F">
        <w:rPr>
          <w:rFonts w:ascii="Verdana" w:hAnsi="Verdana"/>
          <w:lang w:val="en-GB"/>
        </w:rPr>
        <w:t>economy</w:t>
      </w:r>
      <w:r w:rsidRPr="008A652F">
        <w:rPr>
          <w:rFonts w:ascii="Verdana" w:hAnsi="Verdana"/>
        </w:rPr>
        <w:t xml:space="preserve"> </w:t>
      </w:r>
      <w:r w:rsidRPr="008A652F">
        <w:rPr>
          <w:rFonts w:ascii="Verdana" w:hAnsi="Verdana"/>
          <w:lang w:val="en-GB"/>
        </w:rPr>
        <w:t>and</w:t>
      </w:r>
      <w:r w:rsidRPr="008A652F">
        <w:rPr>
          <w:rFonts w:ascii="Verdana" w:hAnsi="Verdana"/>
        </w:rPr>
        <w:t xml:space="preserve"> </w:t>
      </w:r>
      <w:r w:rsidRPr="008A652F">
        <w:rPr>
          <w:rFonts w:ascii="Verdana" w:hAnsi="Verdana"/>
          <w:lang w:val="en-GB"/>
        </w:rPr>
        <w:t>Green</w:t>
      </w:r>
      <w:r w:rsidRPr="008A652F">
        <w:rPr>
          <w:rFonts w:ascii="Verdana" w:hAnsi="Verdana"/>
        </w:rPr>
        <w:t xml:space="preserve"> </w:t>
      </w:r>
      <w:r w:rsidRPr="008A652F">
        <w:rPr>
          <w:rFonts w:ascii="Verdana" w:hAnsi="Verdana"/>
          <w:lang w:val="en-GB"/>
        </w:rPr>
        <w:t>Entrepreneurship</w:t>
      </w:r>
      <w:r w:rsidR="00163992" w:rsidRPr="008A652F">
        <w:rPr>
          <w:rFonts w:ascii="Verdana" w:hAnsi="Verdana"/>
        </w:rPr>
        <w:t>)</w:t>
      </w:r>
      <w:r w:rsidRPr="008A652F">
        <w:rPr>
          <w:rFonts w:ascii="Verdana" w:hAnsi="Verdana"/>
        </w:rPr>
        <w:t xml:space="preserve">, εντός των εθνικών πάρκων ευθύνης των δικαιούχων της Πράξης, θα δημιουργηθούν πρότυπες οίκο-διαδρομές για αναψυχή και παρακολούθηση πτηνών, οι οποίες όμως θα φέρουν καινοτόμα χαρακτηριστικά που θα τις καθιστούν </w:t>
      </w:r>
      <w:proofErr w:type="spellStart"/>
      <w:r w:rsidRPr="008A652F">
        <w:rPr>
          <w:rFonts w:ascii="Verdana" w:hAnsi="Verdana"/>
        </w:rPr>
        <w:t>προσβάσιμες</w:t>
      </w:r>
      <w:proofErr w:type="spellEnd"/>
      <w:r w:rsidRPr="008A652F">
        <w:rPr>
          <w:rFonts w:ascii="Verdana" w:hAnsi="Verdana"/>
        </w:rPr>
        <w:t xml:space="preserve">, ελκυστικές και απολαυστικές για όλους, συμπεριλαμβανομένων των ατόμων με αναπηρία και των </w:t>
      </w:r>
      <w:r w:rsidRPr="007067BC">
        <w:rPr>
          <w:rFonts w:ascii="Verdana" w:hAnsi="Verdana"/>
        </w:rPr>
        <w:t>ατόμων γ΄ ηλικίας με ειδικές απαιτήσεις πρ</w:t>
      </w:r>
      <w:r w:rsidR="008A652F" w:rsidRPr="007067BC">
        <w:rPr>
          <w:rFonts w:ascii="Verdana" w:hAnsi="Verdana"/>
        </w:rPr>
        <w:t>όσβασης.</w:t>
      </w:r>
    </w:p>
    <w:p w14:paraId="65FDCE5E" w14:textId="77777777" w:rsidR="008A652F" w:rsidRPr="007067BC" w:rsidRDefault="008A652F" w:rsidP="00163992">
      <w:pPr>
        <w:widowControl w:val="0"/>
        <w:autoSpaceDE w:val="0"/>
        <w:autoSpaceDN w:val="0"/>
        <w:adjustRightInd w:val="0"/>
        <w:spacing w:after="120" w:line="288" w:lineRule="auto"/>
        <w:rPr>
          <w:rFonts w:ascii="Verdana" w:hAnsi="Verdana"/>
        </w:rPr>
      </w:pPr>
      <w:r w:rsidRPr="007067BC">
        <w:rPr>
          <w:rFonts w:ascii="Verdana" w:hAnsi="Verdana"/>
        </w:rPr>
        <w:t xml:space="preserve">Σε σχέση με τα εν λόγω χαρακτηριστικά, η </w:t>
      </w:r>
      <w:r w:rsidR="00163992" w:rsidRPr="007067BC">
        <w:rPr>
          <w:rFonts w:ascii="Verdana" w:hAnsi="Verdana"/>
        </w:rPr>
        <w:t xml:space="preserve">Ε.Σ.Α.μεΑ. έχει αναλάβει, μεταξύ άλλων, να συνδράμει </w:t>
      </w:r>
      <w:r w:rsidRPr="007067BC">
        <w:rPr>
          <w:rFonts w:ascii="Verdana" w:hAnsi="Verdana"/>
        </w:rPr>
        <w:t xml:space="preserve">με κατάλληλες οδηγίες για την επιλογή τους αλλά και για τον σχεδιασμό και την συστηματική αξιολόγησή τους με βάση τις αρχές σχεδίασης για όλους (αγγλ. </w:t>
      </w:r>
      <w:proofErr w:type="gramStart"/>
      <w:r w:rsidRPr="007067BC">
        <w:rPr>
          <w:rFonts w:ascii="Verdana" w:hAnsi="Verdana"/>
          <w:lang w:val="en-US"/>
        </w:rPr>
        <w:t>design</w:t>
      </w:r>
      <w:proofErr w:type="gramEnd"/>
      <w:r w:rsidRPr="007067BC">
        <w:rPr>
          <w:rFonts w:ascii="Verdana" w:hAnsi="Verdana"/>
        </w:rPr>
        <w:t xml:space="preserve"> </w:t>
      </w:r>
      <w:r w:rsidRPr="007067BC">
        <w:rPr>
          <w:rFonts w:ascii="Verdana" w:hAnsi="Verdana"/>
          <w:lang w:val="en-US"/>
        </w:rPr>
        <w:t>for</w:t>
      </w:r>
      <w:r w:rsidRPr="007067BC">
        <w:rPr>
          <w:rFonts w:ascii="Verdana" w:hAnsi="Verdana"/>
        </w:rPr>
        <w:t xml:space="preserve"> </w:t>
      </w:r>
      <w:r w:rsidRPr="007067BC">
        <w:rPr>
          <w:rFonts w:ascii="Verdana" w:hAnsi="Verdana"/>
          <w:lang w:val="en-US"/>
        </w:rPr>
        <w:t>all</w:t>
      </w:r>
      <w:r w:rsidRPr="007067BC">
        <w:rPr>
          <w:rFonts w:ascii="Verdana" w:hAnsi="Verdana"/>
        </w:rPr>
        <w:t xml:space="preserve">). Η Ε.Σ.Α.μεΑ. θα υποστηρίξει ενεργά και καταλυτικά αυτή την προσπάθεια των εταίρων σε Ελλάδα και Βουλγαρία, σε όλες τις φάσης υλοποίησης των παρεμβάσεών τους στα επιλεγμένα σημεία των εθνικών πάρκων, τόσο κατά την προετοιμασία των πλάνων και των σχεδίων των παρεμβάσεων, όσο κατά τις ενδιάμεσες φάσεις των έργων, </w:t>
      </w:r>
      <w:r w:rsidR="007067BC" w:rsidRPr="007067BC">
        <w:rPr>
          <w:rFonts w:ascii="Verdana" w:hAnsi="Verdana"/>
        </w:rPr>
        <w:t xml:space="preserve">άλλα και με </w:t>
      </w:r>
      <w:r w:rsidRPr="007067BC">
        <w:rPr>
          <w:rFonts w:ascii="Verdana" w:hAnsi="Verdana"/>
        </w:rPr>
        <w:t xml:space="preserve">την </w:t>
      </w:r>
      <w:r w:rsidR="007067BC" w:rsidRPr="007067BC">
        <w:rPr>
          <w:rFonts w:ascii="Verdana" w:hAnsi="Verdana"/>
        </w:rPr>
        <w:t xml:space="preserve">ολοκλήρωση αυτών, μέσω επιθεωρήσεων και αυτοψιών απολογιστικού χαρακτήρα, αλλά και σειράς δράσεων για την προβολή των υποστηριζόμενων από την Πράξη </w:t>
      </w:r>
      <w:proofErr w:type="spellStart"/>
      <w:r w:rsidR="007067BC" w:rsidRPr="007067BC">
        <w:rPr>
          <w:rFonts w:ascii="Verdana" w:hAnsi="Verdana"/>
        </w:rPr>
        <w:t>οικοδιαδρομών</w:t>
      </w:r>
      <w:proofErr w:type="spellEnd"/>
      <w:r w:rsidR="007067BC" w:rsidRPr="007067BC">
        <w:rPr>
          <w:rFonts w:ascii="Verdana" w:hAnsi="Verdana"/>
        </w:rPr>
        <w:t xml:space="preserve"> στην αγορά των τουριστών με αναπηρία.</w:t>
      </w:r>
    </w:p>
    <w:p w14:paraId="54E2CB88" w14:textId="77777777" w:rsidR="007067BC" w:rsidRPr="003F78BF" w:rsidRDefault="007067BC" w:rsidP="00163992">
      <w:pPr>
        <w:widowControl w:val="0"/>
        <w:autoSpaceDE w:val="0"/>
        <w:autoSpaceDN w:val="0"/>
        <w:adjustRightInd w:val="0"/>
        <w:spacing w:after="120" w:line="288" w:lineRule="auto"/>
        <w:rPr>
          <w:rFonts w:ascii="Verdana" w:hAnsi="Verdana"/>
        </w:rPr>
      </w:pPr>
      <w:r w:rsidRPr="003F78BF">
        <w:rPr>
          <w:rFonts w:ascii="Verdana" w:hAnsi="Verdana"/>
        </w:rPr>
        <w:t xml:space="preserve">Την ευθύνη για τη διατύπωση των τεχνικών προδιαγραφών και για την υλοποίηση των εν λόγω παρεμβάσεων είναι των εταίρων, και η Ε.Σ.Α.μεΑ., </w:t>
      </w:r>
      <w:r w:rsidR="00163992" w:rsidRPr="003F78BF">
        <w:rPr>
          <w:rFonts w:ascii="Verdana" w:hAnsi="Verdana"/>
        </w:rPr>
        <w:t>ως μέρος της συνολικής συμμετοχής της στην εν λόγω Πράξη</w:t>
      </w:r>
      <w:r w:rsidRPr="003F78BF">
        <w:rPr>
          <w:rFonts w:ascii="Verdana" w:hAnsi="Verdana"/>
        </w:rPr>
        <w:t>, θα συνδράμει ως εξής:</w:t>
      </w:r>
    </w:p>
    <w:p w14:paraId="1BA70304" w14:textId="77777777" w:rsidR="007067BC" w:rsidRPr="003F78BF" w:rsidRDefault="007067BC" w:rsidP="00472935">
      <w:pPr>
        <w:pStyle w:val="af"/>
        <w:widowControl w:val="0"/>
        <w:numPr>
          <w:ilvl w:val="0"/>
          <w:numId w:val="54"/>
        </w:numPr>
        <w:autoSpaceDE w:val="0"/>
        <w:autoSpaceDN w:val="0"/>
        <w:adjustRightInd w:val="0"/>
        <w:spacing w:after="120" w:line="288" w:lineRule="auto"/>
        <w:rPr>
          <w:rFonts w:ascii="Verdana" w:hAnsi="Verdana"/>
        </w:rPr>
      </w:pPr>
      <w:r w:rsidRPr="003F78BF">
        <w:rPr>
          <w:rFonts w:ascii="Verdana" w:hAnsi="Verdana"/>
        </w:rPr>
        <w:t xml:space="preserve">Θα ετοιμάσει έναν κατάλληλο Οδηγό που αφορά στην ενσωμάτωση της προσβασιμότητας και των αναγκών και των απαιτήσεων των ατόμων με αναπηρία για τη σχεδίαση των παρεμβάσεων, στον οποίο θα συμπεριλαμβάνεται και </w:t>
      </w:r>
      <w:r w:rsidR="00472935" w:rsidRPr="003F78BF">
        <w:rPr>
          <w:rFonts w:ascii="Verdana" w:hAnsi="Verdana"/>
        </w:rPr>
        <w:t xml:space="preserve">ένα πρότυπο </w:t>
      </w:r>
      <w:r w:rsidRPr="003F78BF">
        <w:rPr>
          <w:rFonts w:ascii="Verdana" w:hAnsi="Verdana"/>
        </w:rPr>
        <w:t>σύστημα αξιολόγησης</w:t>
      </w:r>
      <w:r w:rsidR="00472935" w:rsidRPr="003F78BF">
        <w:rPr>
          <w:rFonts w:ascii="Verdana" w:hAnsi="Verdana"/>
        </w:rPr>
        <w:t xml:space="preserve"> (ως νέα μεθοδολογία, εργαλεία, κλπ.)</w:t>
      </w:r>
      <w:r w:rsidRPr="003F78BF">
        <w:rPr>
          <w:rFonts w:ascii="Verdana" w:hAnsi="Verdana"/>
        </w:rPr>
        <w:t xml:space="preserve"> του βαθμού φιλικότητας και λειτουργικότητας αυτών για τα άτομα με αναπηρία</w:t>
      </w:r>
      <w:r w:rsidR="00472935" w:rsidRPr="003F78BF">
        <w:rPr>
          <w:rFonts w:ascii="Verdana" w:hAnsi="Verdana"/>
        </w:rPr>
        <w:t>.</w:t>
      </w:r>
    </w:p>
    <w:p w14:paraId="712B656D" w14:textId="77777777" w:rsidR="007067BC" w:rsidRPr="003F78BF" w:rsidRDefault="007067BC" w:rsidP="007067BC">
      <w:pPr>
        <w:pStyle w:val="af"/>
        <w:widowControl w:val="0"/>
        <w:numPr>
          <w:ilvl w:val="0"/>
          <w:numId w:val="54"/>
        </w:numPr>
        <w:autoSpaceDE w:val="0"/>
        <w:autoSpaceDN w:val="0"/>
        <w:adjustRightInd w:val="0"/>
        <w:spacing w:after="120" w:line="288" w:lineRule="auto"/>
        <w:rPr>
          <w:rFonts w:ascii="Verdana" w:hAnsi="Verdana"/>
        </w:rPr>
      </w:pPr>
      <w:r w:rsidRPr="003F78BF">
        <w:rPr>
          <w:rFonts w:ascii="Verdana" w:hAnsi="Verdana"/>
        </w:rPr>
        <w:t>Την επιθεώρηση των τεχνικών σχεδίων των έργων και των τεχνικών προδιαγραφών του προς προμήθεια εξοπλισμού</w:t>
      </w:r>
      <w:r w:rsidR="00472935" w:rsidRPr="003F78BF">
        <w:rPr>
          <w:rFonts w:ascii="Verdana" w:hAnsi="Verdana"/>
        </w:rPr>
        <w:t xml:space="preserve">, ως προς τη συμμόρφωσή </w:t>
      </w:r>
      <w:r w:rsidR="00472935" w:rsidRPr="003F78BF">
        <w:rPr>
          <w:rFonts w:ascii="Verdana" w:hAnsi="Verdana"/>
        </w:rPr>
        <w:lastRenderedPageBreak/>
        <w:t>τους με τις κατευθυντήριες γραμμές του Οδηγού</w:t>
      </w:r>
      <w:r w:rsidR="003F78BF" w:rsidRPr="003F78BF">
        <w:rPr>
          <w:rFonts w:ascii="Verdana" w:hAnsi="Verdana"/>
        </w:rPr>
        <w:t>.</w:t>
      </w:r>
    </w:p>
    <w:p w14:paraId="28DEF08C" w14:textId="77777777" w:rsidR="00472935" w:rsidRPr="003F78BF" w:rsidRDefault="007067BC" w:rsidP="00472935">
      <w:pPr>
        <w:pStyle w:val="af"/>
        <w:widowControl w:val="0"/>
        <w:numPr>
          <w:ilvl w:val="0"/>
          <w:numId w:val="54"/>
        </w:numPr>
        <w:autoSpaceDE w:val="0"/>
        <w:autoSpaceDN w:val="0"/>
        <w:adjustRightInd w:val="0"/>
        <w:spacing w:after="120" w:line="288" w:lineRule="auto"/>
        <w:rPr>
          <w:rFonts w:ascii="Verdana" w:hAnsi="Verdana"/>
        </w:rPr>
      </w:pPr>
      <w:r w:rsidRPr="003F78BF">
        <w:rPr>
          <w:rFonts w:ascii="Verdana" w:hAnsi="Verdana"/>
        </w:rPr>
        <w:t xml:space="preserve">Τη διοργάνωση </w:t>
      </w:r>
      <w:r w:rsidR="00472935" w:rsidRPr="003F78BF">
        <w:rPr>
          <w:rFonts w:ascii="Verdana" w:hAnsi="Verdana"/>
        </w:rPr>
        <w:t>επισκέψεων πεδίου (αυτοψίες) για τη συστηματική επιθεώρηση των παρεμβάσεων από μικτά κλιμάκια εμπειρογνωμόνων και αντιπροσωπευτικών χρηστών, με έμφαση στη φιλικότητα, την ευχρηστία, τη προσβασιμότητα και γενικότερα στην εμπειρία του επισκέπτη-χρήστη.</w:t>
      </w:r>
    </w:p>
    <w:p w14:paraId="0BBEFEB5" w14:textId="77777777" w:rsidR="00C727B6" w:rsidRPr="003F78BF" w:rsidRDefault="00C727B6" w:rsidP="00C727B6">
      <w:pPr>
        <w:pStyle w:val="af"/>
        <w:widowControl w:val="0"/>
        <w:numPr>
          <w:ilvl w:val="0"/>
          <w:numId w:val="54"/>
        </w:numPr>
        <w:autoSpaceDE w:val="0"/>
        <w:autoSpaceDN w:val="0"/>
        <w:adjustRightInd w:val="0"/>
        <w:spacing w:after="120" w:line="288" w:lineRule="auto"/>
        <w:rPr>
          <w:rFonts w:ascii="Verdana" w:hAnsi="Verdana"/>
        </w:rPr>
      </w:pPr>
      <w:r w:rsidRPr="003F78BF">
        <w:rPr>
          <w:rFonts w:ascii="Verdana" w:hAnsi="Verdana"/>
        </w:rPr>
        <w:t xml:space="preserve">Την παραγωγή υποστηρικτικού επικοινωνιακού υλικού για τη περαιτέρω βελτίωση των </w:t>
      </w:r>
      <w:proofErr w:type="spellStart"/>
      <w:r w:rsidRPr="003F78BF">
        <w:rPr>
          <w:rFonts w:ascii="Verdana" w:hAnsi="Verdana"/>
        </w:rPr>
        <w:t>οικοδιαδρομών</w:t>
      </w:r>
      <w:proofErr w:type="spellEnd"/>
      <w:r w:rsidRPr="003F78BF">
        <w:rPr>
          <w:rFonts w:ascii="Verdana" w:hAnsi="Verdana"/>
        </w:rPr>
        <w:t xml:space="preserve"> (π.χ., χάρτες, ειδική σήμανση, κ.λπ.).</w:t>
      </w:r>
    </w:p>
    <w:p w14:paraId="393E230C" w14:textId="77777777" w:rsidR="00472935" w:rsidRDefault="00472935" w:rsidP="007067BC">
      <w:pPr>
        <w:pStyle w:val="af"/>
        <w:widowControl w:val="0"/>
        <w:numPr>
          <w:ilvl w:val="0"/>
          <w:numId w:val="54"/>
        </w:numPr>
        <w:autoSpaceDE w:val="0"/>
        <w:autoSpaceDN w:val="0"/>
        <w:adjustRightInd w:val="0"/>
        <w:spacing w:after="120" w:line="288" w:lineRule="auto"/>
        <w:rPr>
          <w:rFonts w:ascii="Verdana" w:hAnsi="Verdana"/>
        </w:rPr>
      </w:pPr>
      <w:r w:rsidRPr="003F78BF">
        <w:rPr>
          <w:rFonts w:ascii="Verdana" w:hAnsi="Verdana"/>
        </w:rPr>
        <w:t xml:space="preserve">Τη συγγραφή της τελικής απολογιστικής έκθεσης, η οποία θα παρουσιάζει τα συμπεράσματα των ελέγχων, τα διδάγματα από την χρήση στην πράξη του Οδηγού και ειδικότερα του νέου συστήματος αξιολόγησης, </w:t>
      </w:r>
      <w:r w:rsidR="003F78BF" w:rsidRPr="003F78BF">
        <w:rPr>
          <w:rFonts w:ascii="Verdana" w:hAnsi="Verdana"/>
        </w:rPr>
        <w:t>καθώς και συμβουλές / τεκμηρίωση για τη μελλοντική χρήση τους.</w:t>
      </w:r>
    </w:p>
    <w:p w14:paraId="1FD34D2B" w14:textId="77777777" w:rsidR="00FD2BED" w:rsidRPr="003F78BF" w:rsidRDefault="00FD2BED" w:rsidP="007067BC">
      <w:pPr>
        <w:pStyle w:val="af"/>
        <w:widowControl w:val="0"/>
        <w:numPr>
          <w:ilvl w:val="0"/>
          <w:numId w:val="54"/>
        </w:numPr>
        <w:autoSpaceDE w:val="0"/>
        <w:autoSpaceDN w:val="0"/>
        <w:adjustRightInd w:val="0"/>
        <w:spacing w:after="120" w:line="288" w:lineRule="auto"/>
        <w:rPr>
          <w:rFonts w:ascii="Verdana" w:hAnsi="Verdana"/>
        </w:rPr>
      </w:pPr>
      <w:r>
        <w:rPr>
          <w:rFonts w:ascii="Verdana" w:hAnsi="Verdana"/>
        </w:rPr>
        <w:t xml:space="preserve">Την παραγωγή (μεταγραφή) της τελικής έκθεσης σε πολλαπλές εναλλακτικές ψηφιακές μορφές, </w:t>
      </w:r>
      <w:proofErr w:type="spellStart"/>
      <w:r>
        <w:rPr>
          <w:rFonts w:ascii="Verdana" w:hAnsi="Verdana"/>
        </w:rPr>
        <w:t>προσβάσιμες</w:t>
      </w:r>
      <w:proofErr w:type="spellEnd"/>
      <w:r>
        <w:rPr>
          <w:rFonts w:ascii="Verdana" w:hAnsi="Verdana"/>
        </w:rPr>
        <w:t xml:space="preserve"> σε διάφορες κατηγορίες ατόμων με αναπηρία και </w:t>
      </w:r>
      <w:r w:rsidR="000B36FF">
        <w:rPr>
          <w:rFonts w:ascii="Verdana" w:hAnsi="Verdana"/>
        </w:rPr>
        <w:t>δυσκολίες ανάγνωσης</w:t>
      </w:r>
      <w:r>
        <w:rPr>
          <w:rFonts w:ascii="Verdana" w:hAnsi="Verdana"/>
        </w:rPr>
        <w:t>.</w:t>
      </w:r>
    </w:p>
    <w:p w14:paraId="08441AE1" w14:textId="77777777" w:rsidR="008B45BE" w:rsidRPr="003F78BF" w:rsidRDefault="003F78BF" w:rsidP="00163992">
      <w:pPr>
        <w:rPr>
          <w:rFonts w:ascii="Verdana" w:hAnsi="Verdana" w:cs="Arial"/>
          <w:bCs/>
        </w:rPr>
      </w:pPr>
      <w:r w:rsidRPr="003F78BF">
        <w:rPr>
          <w:rFonts w:ascii="Verdana" w:hAnsi="Verdana" w:cs="Arial"/>
          <w:bCs/>
        </w:rPr>
        <w:t>Επομένως, ο</w:t>
      </w:r>
      <w:r w:rsidR="00163992" w:rsidRPr="003F78BF">
        <w:rPr>
          <w:rFonts w:ascii="Verdana" w:hAnsi="Verdana" w:cs="Arial"/>
          <w:bCs/>
        </w:rPr>
        <w:t xml:space="preserve">ι υπηρεσίες που θα παρέχει ο Ανάδοχος προς την Ε.Σ.Α.μεΑ. για την υλοποίηση του έργου </w:t>
      </w:r>
      <w:r w:rsidR="00EC70F1" w:rsidRPr="003F78BF">
        <w:rPr>
          <w:rFonts w:ascii="Verdana" w:hAnsi="Verdana" w:cs="Arial"/>
          <w:bCs/>
        </w:rPr>
        <w:t xml:space="preserve">«Παροχή υπηρεσιών για τη μελέτη και υλοποίηση Οδηγού σχεδίασης, Συστήματος αξιολόγησης και Δράσεων προώθησης διαδρομών αναψυχής στη φύση </w:t>
      </w:r>
      <w:proofErr w:type="spellStart"/>
      <w:r w:rsidR="00EC70F1" w:rsidRPr="003F78BF">
        <w:rPr>
          <w:rFonts w:ascii="Verdana" w:hAnsi="Verdana" w:cs="Arial"/>
          <w:bCs/>
        </w:rPr>
        <w:t>προσβάσιμων</w:t>
      </w:r>
      <w:proofErr w:type="spellEnd"/>
      <w:r w:rsidR="00EC70F1" w:rsidRPr="003F78BF">
        <w:rPr>
          <w:rFonts w:ascii="Verdana" w:hAnsi="Verdana" w:cs="Arial"/>
          <w:bCs/>
        </w:rPr>
        <w:t xml:space="preserve"> σε άτομα με αναπηρία» </w:t>
      </w:r>
      <w:r w:rsidR="00163992" w:rsidRPr="003F78BF">
        <w:rPr>
          <w:rFonts w:ascii="Verdana" w:hAnsi="Verdana" w:cs="Arial"/>
          <w:bCs/>
        </w:rPr>
        <w:t xml:space="preserve">αφορούν </w:t>
      </w:r>
      <w:r w:rsidRPr="003F78BF">
        <w:rPr>
          <w:rFonts w:ascii="Verdana" w:hAnsi="Verdana" w:cs="Arial"/>
          <w:bCs/>
        </w:rPr>
        <w:t>σ</w:t>
      </w:r>
      <w:r w:rsidR="00163992" w:rsidRPr="003F78BF">
        <w:rPr>
          <w:rFonts w:ascii="Verdana" w:hAnsi="Verdana" w:cs="Arial"/>
          <w:bCs/>
        </w:rPr>
        <w:t xml:space="preserve">τις ακόλουθες </w:t>
      </w:r>
      <w:r w:rsidRPr="003F78BF">
        <w:rPr>
          <w:rFonts w:ascii="Verdana" w:hAnsi="Verdana" w:cs="Arial"/>
          <w:bCs/>
        </w:rPr>
        <w:t xml:space="preserve">δυο </w:t>
      </w:r>
      <w:r w:rsidR="00163992" w:rsidRPr="003F78BF">
        <w:rPr>
          <w:rFonts w:ascii="Verdana" w:hAnsi="Verdana" w:cs="Arial"/>
          <w:bCs/>
        </w:rPr>
        <w:t>(</w:t>
      </w:r>
      <w:r w:rsidRPr="003F78BF">
        <w:rPr>
          <w:rFonts w:ascii="Verdana" w:hAnsi="Verdana" w:cs="Arial"/>
          <w:bCs/>
        </w:rPr>
        <w:t>2</w:t>
      </w:r>
      <w:r w:rsidR="00163992" w:rsidRPr="003F78BF">
        <w:rPr>
          <w:rFonts w:ascii="Verdana" w:hAnsi="Verdana" w:cs="Arial"/>
          <w:bCs/>
        </w:rPr>
        <w:t xml:space="preserve">) </w:t>
      </w:r>
      <w:r w:rsidRPr="003F78BF">
        <w:rPr>
          <w:rFonts w:ascii="Verdana" w:hAnsi="Verdana" w:cs="Arial"/>
          <w:bCs/>
        </w:rPr>
        <w:t>Ενότητες Εργασιών</w:t>
      </w:r>
      <w:r w:rsidR="00163992" w:rsidRPr="003F78BF">
        <w:rPr>
          <w:rFonts w:ascii="Verdana" w:hAnsi="Verdana" w:cs="Arial"/>
          <w:bCs/>
        </w:rPr>
        <w:t>:</w:t>
      </w:r>
    </w:p>
    <w:p w14:paraId="37C7DC51" w14:textId="77777777" w:rsidR="008B45BE" w:rsidRPr="003F78BF" w:rsidRDefault="003F78BF" w:rsidP="00C727B6">
      <w:pPr>
        <w:pStyle w:val="af"/>
        <w:widowControl w:val="0"/>
        <w:numPr>
          <w:ilvl w:val="0"/>
          <w:numId w:val="41"/>
        </w:numPr>
        <w:autoSpaceDE w:val="0"/>
        <w:autoSpaceDN w:val="0"/>
        <w:adjustRightInd w:val="0"/>
        <w:spacing w:after="120" w:line="288" w:lineRule="auto"/>
        <w:ind w:right="-1"/>
        <w:contextualSpacing w:val="0"/>
        <w:rPr>
          <w:rFonts w:ascii="Verdana" w:hAnsi="Verdana" w:cs="Arial"/>
        </w:rPr>
      </w:pPr>
      <w:r w:rsidRPr="003F78BF">
        <w:rPr>
          <w:rFonts w:ascii="Verdana" w:hAnsi="Verdana" w:cs="Arial"/>
          <w:b/>
          <w:u w:val="single"/>
        </w:rPr>
        <w:t>Ενότητα 1</w:t>
      </w:r>
      <w:r w:rsidRPr="003F78BF">
        <w:rPr>
          <w:rFonts w:ascii="Verdana" w:hAnsi="Verdana" w:cs="Arial"/>
          <w:b/>
          <w:u w:val="single"/>
          <w:vertAlign w:val="superscript"/>
        </w:rPr>
        <w:t>η</w:t>
      </w:r>
      <w:r w:rsidRPr="003F78BF">
        <w:rPr>
          <w:rFonts w:ascii="Verdana" w:hAnsi="Verdana" w:cs="Arial"/>
        </w:rPr>
        <w:t xml:space="preserve">: </w:t>
      </w:r>
      <w:r w:rsidR="00C727B6" w:rsidRPr="00C727B6">
        <w:rPr>
          <w:rFonts w:ascii="Verdana" w:hAnsi="Verdana" w:cs="Arial"/>
        </w:rPr>
        <w:t xml:space="preserve">Παραγωγή Οδηγού με κατευθυντήριες γραμμές για τη δημιουργία και αξιολόγηση </w:t>
      </w:r>
      <w:proofErr w:type="spellStart"/>
      <w:r w:rsidR="00C727B6" w:rsidRPr="00C727B6">
        <w:rPr>
          <w:rFonts w:ascii="Verdana" w:hAnsi="Verdana" w:cs="Arial"/>
        </w:rPr>
        <w:t>προσβάσιμων</w:t>
      </w:r>
      <w:proofErr w:type="spellEnd"/>
      <w:r w:rsidR="00C727B6" w:rsidRPr="00C727B6">
        <w:rPr>
          <w:rFonts w:ascii="Verdana" w:hAnsi="Verdana" w:cs="Arial"/>
        </w:rPr>
        <w:t xml:space="preserve"> </w:t>
      </w:r>
      <w:proofErr w:type="spellStart"/>
      <w:r w:rsidR="00C727B6" w:rsidRPr="00C727B6">
        <w:rPr>
          <w:rFonts w:ascii="Verdana" w:hAnsi="Verdana" w:cs="Arial"/>
        </w:rPr>
        <w:t>οικοδιαδρομών</w:t>
      </w:r>
      <w:proofErr w:type="spellEnd"/>
      <w:r w:rsidR="00C727B6" w:rsidRPr="00C727B6">
        <w:rPr>
          <w:rFonts w:ascii="Verdana" w:hAnsi="Verdana" w:cs="Arial"/>
        </w:rPr>
        <w:t xml:space="preserve"> (τρεις γλώσσες)</w:t>
      </w:r>
      <w:r>
        <w:rPr>
          <w:rFonts w:ascii="Verdana" w:hAnsi="Verdana" w:cs="Arial"/>
        </w:rPr>
        <w:t xml:space="preserve"> </w:t>
      </w:r>
      <w:r w:rsidR="008B45BE" w:rsidRPr="003F78BF">
        <w:rPr>
          <w:rFonts w:ascii="Verdana" w:hAnsi="Verdana" w:cs="Arial"/>
        </w:rPr>
        <w:t>– στο πλαίσιο του Παραδοτέου “</w:t>
      </w:r>
      <w:r w:rsidR="008B45BE" w:rsidRPr="003F78BF">
        <w:rPr>
          <w:rFonts w:ascii="Verdana" w:hAnsi="Verdana" w:cs="Arial"/>
          <w:lang w:val="en-US"/>
        </w:rPr>
        <w:t>D</w:t>
      </w:r>
      <w:r w:rsidR="008B45BE" w:rsidRPr="003F78BF">
        <w:rPr>
          <w:rFonts w:ascii="Verdana" w:hAnsi="Verdana" w:cs="Arial"/>
        </w:rPr>
        <w:t xml:space="preserve">4.5.2 – </w:t>
      </w:r>
      <w:r w:rsidR="008B45BE" w:rsidRPr="003F78BF">
        <w:rPr>
          <w:rFonts w:ascii="Verdana" w:hAnsi="Verdana" w:cs="Arial"/>
          <w:lang w:val="en-US"/>
        </w:rPr>
        <w:t>Pathways</w:t>
      </w:r>
      <w:r w:rsidR="008B45BE" w:rsidRPr="003F78BF">
        <w:rPr>
          <w:rFonts w:ascii="Verdana" w:hAnsi="Verdana" w:cs="Arial"/>
        </w:rPr>
        <w:t xml:space="preserve"> </w:t>
      </w:r>
      <w:r w:rsidR="008B45BE" w:rsidRPr="003F78BF">
        <w:rPr>
          <w:rFonts w:ascii="Verdana" w:hAnsi="Verdana" w:cs="Arial"/>
          <w:lang w:val="en-US"/>
        </w:rPr>
        <w:t>for</w:t>
      </w:r>
      <w:r w:rsidR="008B45BE" w:rsidRPr="003F78BF">
        <w:rPr>
          <w:rFonts w:ascii="Verdana" w:hAnsi="Verdana" w:cs="Arial"/>
        </w:rPr>
        <w:t xml:space="preserve"> </w:t>
      </w:r>
      <w:r w:rsidR="008B45BE" w:rsidRPr="003F78BF">
        <w:rPr>
          <w:rFonts w:ascii="Verdana" w:hAnsi="Verdana" w:cs="Arial"/>
          <w:lang w:val="en-US"/>
        </w:rPr>
        <w:t>recreational</w:t>
      </w:r>
      <w:r w:rsidR="008B45BE" w:rsidRPr="003F78BF">
        <w:rPr>
          <w:rFonts w:ascii="Verdana" w:hAnsi="Verdana" w:cs="Arial"/>
        </w:rPr>
        <w:t xml:space="preserve"> </w:t>
      </w:r>
      <w:r w:rsidR="008B45BE" w:rsidRPr="003F78BF">
        <w:rPr>
          <w:rFonts w:ascii="Verdana" w:hAnsi="Verdana" w:cs="Arial"/>
          <w:lang w:val="en-US"/>
        </w:rPr>
        <w:t>purposes</w:t>
      </w:r>
      <w:r w:rsidR="008B45BE" w:rsidRPr="003F78BF">
        <w:rPr>
          <w:rFonts w:ascii="Verdana" w:hAnsi="Verdana" w:cs="Arial"/>
        </w:rPr>
        <w:t xml:space="preserve"> </w:t>
      </w:r>
      <w:r w:rsidR="008B45BE" w:rsidRPr="003F78BF">
        <w:rPr>
          <w:rFonts w:ascii="Verdana" w:hAnsi="Verdana" w:cs="Arial"/>
          <w:lang w:val="en-US"/>
        </w:rPr>
        <w:t>and</w:t>
      </w:r>
      <w:r w:rsidR="008B45BE" w:rsidRPr="003F78BF">
        <w:rPr>
          <w:rFonts w:ascii="Verdana" w:hAnsi="Verdana" w:cs="Arial"/>
        </w:rPr>
        <w:t xml:space="preserve"> </w:t>
      </w:r>
      <w:r w:rsidR="008B45BE" w:rsidRPr="003F78BF">
        <w:rPr>
          <w:rFonts w:ascii="Verdana" w:hAnsi="Verdana" w:cs="Arial"/>
          <w:lang w:val="en-US"/>
        </w:rPr>
        <w:t>birdwatching</w:t>
      </w:r>
      <w:r w:rsidR="008B45BE" w:rsidRPr="003F78BF">
        <w:rPr>
          <w:rFonts w:ascii="Verdana" w:hAnsi="Verdana" w:cs="Arial"/>
        </w:rPr>
        <w:t xml:space="preserve"> </w:t>
      </w:r>
      <w:r w:rsidR="008B45BE" w:rsidRPr="003F78BF">
        <w:rPr>
          <w:rFonts w:ascii="Verdana" w:hAnsi="Verdana" w:cs="Arial"/>
          <w:lang w:val="en-US"/>
        </w:rPr>
        <w:t>for</w:t>
      </w:r>
      <w:r w:rsidR="008B45BE" w:rsidRPr="003F78BF">
        <w:rPr>
          <w:rFonts w:ascii="Verdana" w:hAnsi="Verdana" w:cs="Arial"/>
        </w:rPr>
        <w:t xml:space="preserve"> </w:t>
      </w:r>
      <w:r w:rsidR="008B45BE" w:rsidRPr="003F78BF">
        <w:rPr>
          <w:rFonts w:ascii="Verdana" w:hAnsi="Verdana" w:cs="Arial"/>
          <w:lang w:val="en-US"/>
        </w:rPr>
        <w:t>handicapped</w:t>
      </w:r>
      <w:r w:rsidR="008B45BE" w:rsidRPr="003F78BF">
        <w:rPr>
          <w:rFonts w:ascii="Verdana" w:hAnsi="Verdana" w:cs="Arial"/>
        </w:rPr>
        <w:t xml:space="preserve"> </w:t>
      </w:r>
      <w:r w:rsidR="008B45BE" w:rsidRPr="003F78BF">
        <w:rPr>
          <w:rFonts w:ascii="Verdana" w:hAnsi="Verdana" w:cs="Arial"/>
          <w:lang w:val="en-US"/>
        </w:rPr>
        <w:t>and</w:t>
      </w:r>
      <w:r w:rsidR="008B45BE" w:rsidRPr="003F78BF">
        <w:rPr>
          <w:rFonts w:ascii="Verdana" w:hAnsi="Verdana" w:cs="Arial"/>
        </w:rPr>
        <w:t xml:space="preserve"> </w:t>
      </w:r>
      <w:r w:rsidR="008B45BE" w:rsidRPr="003F78BF">
        <w:rPr>
          <w:rFonts w:ascii="Verdana" w:hAnsi="Verdana" w:cs="Arial"/>
          <w:lang w:val="en-US"/>
        </w:rPr>
        <w:t>disabled</w:t>
      </w:r>
      <w:r w:rsidR="008B45BE" w:rsidRPr="003F78BF">
        <w:rPr>
          <w:rFonts w:ascii="Verdana" w:hAnsi="Verdana" w:cs="Arial"/>
        </w:rPr>
        <w:t>” της Πράξης.</w:t>
      </w:r>
    </w:p>
    <w:p w14:paraId="095BDA35" w14:textId="77777777" w:rsidR="008B45BE" w:rsidRPr="005C7472" w:rsidRDefault="003F78BF" w:rsidP="002340F9">
      <w:pPr>
        <w:pStyle w:val="af"/>
        <w:widowControl w:val="0"/>
        <w:numPr>
          <w:ilvl w:val="0"/>
          <w:numId w:val="41"/>
        </w:numPr>
        <w:autoSpaceDE w:val="0"/>
        <w:autoSpaceDN w:val="0"/>
        <w:adjustRightInd w:val="0"/>
        <w:spacing w:after="120" w:line="288" w:lineRule="auto"/>
        <w:ind w:right="-1"/>
        <w:contextualSpacing w:val="0"/>
        <w:rPr>
          <w:rFonts w:ascii="Verdana" w:hAnsi="Verdana" w:cs="Arial"/>
        </w:rPr>
      </w:pPr>
      <w:r w:rsidRPr="003F78BF">
        <w:rPr>
          <w:rFonts w:ascii="Verdana" w:hAnsi="Verdana" w:cs="Arial"/>
          <w:b/>
          <w:u w:val="single"/>
        </w:rPr>
        <w:t>Ενότητα 2</w:t>
      </w:r>
      <w:r w:rsidRPr="003F78BF">
        <w:rPr>
          <w:rFonts w:ascii="Verdana" w:hAnsi="Verdana" w:cs="Arial"/>
          <w:b/>
          <w:u w:val="single"/>
          <w:vertAlign w:val="superscript"/>
        </w:rPr>
        <w:t>η</w:t>
      </w:r>
      <w:r>
        <w:rPr>
          <w:rFonts w:ascii="Verdana" w:hAnsi="Verdana" w:cs="Arial"/>
        </w:rPr>
        <w:t xml:space="preserve">: Οργάνωση </w:t>
      </w:r>
      <w:r w:rsidR="008B45BE" w:rsidRPr="005C7472">
        <w:rPr>
          <w:rFonts w:ascii="Verdana" w:hAnsi="Verdana" w:cs="Arial"/>
        </w:rPr>
        <w:t xml:space="preserve">επιτόπιων αυτοψιών και </w:t>
      </w:r>
      <w:r>
        <w:rPr>
          <w:rFonts w:ascii="Verdana" w:hAnsi="Verdana" w:cs="Arial"/>
        </w:rPr>
        <w:t xml:space="preserve">επισκέψεων πεδίου σε υποστηριζόμενες </w:t>
      </w:r>
      <w:r w:rsidR="008B45BE" w:rsidRPr="005C7472">
        <w:rPr>
          <w:rFonts w:ascii="Verdana" w:hAnsi="Verdana" w:cs="Arial"/>
        </w:rPr>
        <w:t>δομές - στο πλαίσιο του Παραδοτέου “</w:t>
      </w:r>
      <w:r w:rsidR="008B45BE" w:rsidRPr="005C7472">
        <w:rPr>
          <w:rFonts w:ascii="Verdana" w:hAnsi="Verdana" w:cs="Arial"/>
          <w:lang w:val="en-US"/>
        </w:rPr>
        <w:t>D</w:t>
      </w:r>
      <w:r w:rsidR="008B45BE" w:rsidRPr="005C7472">
        <w:rPr>
          <w:rFonts w:ascii="Verdana" w:hAnsi="Verdana" w:cs="Arial"/>
        </w:rPr>
        <w:t xml:space="preserve">5.5.4 – </w:t>
      </w:r>
      <w:proofErr w:type="spellStart"/>
      <w:r w:rsidR="008B45BE" w:rsidRPr="005C7472">
        <w:rPr>
          <w:rFonts w:ascii="Verdana" w:hAnsi="Verdana" w:cs="Arial"/>
          <w:lang w:val="en-US"/>
        </w:rPr>
        <w:t>ESAmeA</w:t>
      </w:r>
      <w:proofErr w:type="spellEnd"/>
      <w:r w:rsidR="008B45BE" w:rsidRPr="005C7472">
        <w:rPr>
          <w:rFonts w:ascii="Verdana" w:hAnsi="Verdana" w:cs="Arial"/>
        </w:rPr>
        <w:t xml:space="preserve"> </w:t>
      </w:r>
      <w:r w:rsidR="008B45BE" w:rsidRPr="005C7472">
        <w:rPr>
          <w:rFonts w:ascii="Verdana" w:hAnsi="Verdana" w:cs="Arial"/>
          <w:lang w:val="en-US"/>
        </w:rPr>
        <w:t>visiting</w:t>
      </w:r>
      <w:r w:rsidR="008B45BE" w:rsidRPr="005C7472">
        <w:rPr>
          <w:rFonts w:ascii="Verdana" w:hAnsi="Verdana" w:cs="Arial"/>
        </w:rPr>
        <w:t xml:space="preserve"> </w:t>
      </w:r>
      <w:r w:rsidR="008B45BE" w:rsidRPr="005C7472">
        <w:rPr>
          <w:rFonts w:ascii="Verdana" w:hAnsi="Verdana" w:cs="Arial"/>
          <w:lang w:val="en-US"/>
        </w:rPr>
        <w:t>and</w:t>
      </w:r>
      <w:r w:rsidR="008B45BE" w:rsidRPr="005C7472">
        <w:rPr>
          <w:rFonts w:ascii="Verdana" w:hAnsi="Verdana" w:cs="Arial"/>
        </w:rPr>
        <w:t xml:space="preserve"> </w:t>
      </w:r>
      <w:r w:rsidR="008B45BE" w:rsidRPr="005C7472">
        <w:rPr>
          <w:rFonts w:ascii="Verdana" w:hAnsi="Verdana" w:cs="Arial"/>
          <w:lang w:val="en-US"/>
        </w:rPr>
        <w:t>promoting</w:t>
      </w:r>
      <w:r w:rsidR="008B45BE" w:rsidRPr="005C7472">
        <w:rPr>
          <w:rFonts w:ascii="Verdana" w:hAnsi="Verdana" w:cs="Arial"/>
        </w:rPr>
        <w:t xml:space="preserve"> </w:t>
      </w:r>
      <w:r w:rsidR="008B45BE" w:rsidRPr="005C7472">
        <w:rPr>
          <w:rFonts w:ascii="Verdana" w:hAnsi="Verdana" w:cs="Arial"/>
          <w:lang w:val="en-US"/>
        </w:rPr>
        <w:t>the</w:t>
      </w:r>
      <w:r w:rsidR="008B45BE" w:rsidRPr="005C7472">
        <w:rPr>
          <w:rFonts w:ascii="Verdana" w:hAnsi="Verdana" w:cs="Arial"/>
        </w:rPr>
        <w:t xml:space="preserve"> </w:t>
      </w:r>
      <w:r w:rsidR="008B45BE" w:rsidRPr="005C7472">
        <w:rPr>
          <w:rFonts w:ascii="Verdana" w:hAnsi="Verdana" w:cs="Arial"/>
          <w:lang w:val="en-US"/>
        </w:rPr>
        <w:t>new</w:t>
      </w:r>
      <w:r w:rsidR="008B45BE" w:rsidRPr="005C7472">
        <w:rPr>
          <w:rFonts w:ascii="Verdana" w:hAnsi="Verdana" w:cs="Arial"/>
        </w:rPr>
        <w:t xml:space="preserve"> </w:t>
      </w:r>
      <w:r w:rsidR="008B45BE" w:rsidRPr="005C7472">
        <w:rPr>
          <w:rFonts w:ascii="Verdana" w:hAnsi="Verdana" w:cs="Arial"/>
          <w:lang w:val="en-US"/>
        </w:rPr>
        <w:t>pathways</w:t>
      </w:r>
      <w:r w:rsidR="008B45BE" w:rsidRPr="005C7472">
        <w:rPr>
          <w:rFonts w:ascii="Verdana" w:hAnsi="Verdana" w:cs="Arial"/>
        </w:rPr>
        <w:t>” της Πράξης.</w:t>
      </w:r>
    </w:p>
    <w:p w14:paraId="23CEE15F" w14:textId="77777777" w:rsidR="00C727B6" w:rsidRPr="00C727B6" w:rsidRDefault="00C727B6" w:rsidP="00C727B6">
      <w:pPr>
        <w:pStyle w:val="Default"/>
        <w:spacing w:after="200" w:line="276" w:lineRule="auto"/>
        <w:jc w:val="both"/>
        <w:rPr>
          <w:rFonts w:ascii="Verdana" w:hAnsi="Verdana"/>
          <w:color w:val="auto"/>
          <w:sz w:val="22"/>
          <w:szCs w:val="22"/>
        </w:rPr>
      </w:pPr>
      <w:r w:rsidRPr="00C727B6">
        <w:rPr>
          <w:rFonts w:ascii="Verdana" w:hAnsi="Verdana"/>
          <w:color w:val="auto"/>
          <w:sz w:val="22"/>
          <w:szCs w:val="22"/>
        </w:rPr>
        <w:t xml:space="preserve">Η εκπόνηση ενός Οδηγού Σχεδιασμού και του αντίστοιχου Συστήματος Αξιολόγησης της προσβασιμότητας είναι ένα πολύπλοκο έργο που απαιτεί υψηλή τεχνογνωσία. Για τον λόγο αυτό θα πρέπει ο Ανάδοχος να εξασφαλίσει τα εξής: </w:t>
      </w:r>
    </w:p>
    <w:p w14:paraId="52A8C33E" w14:textId="77777777" w:rsidR="00C727B6" w:rsidRPr="00C727B6" w:rsidRDefault="00C727B6" w:rsidP="00C727B6">
      <w:pPr>
        <w:pStyle w:val="af"/>
        <w:numPr>
          <w:ilvl w:val="0"/>
          <w:numId w:val="50"/>
        </w:numPr>
        <w:rPr>
          <w:rFonts w:ascii="Verdana" w:hAnsi="Verdana"/>
          <w:color w:val="auto"/>
        </w:rPr>
      </w:pPr>
      <w:r w:rsidRPr="00C727B6">
        <w:rPr>
          <w:rFonts w:ascii="Verdana" w:hAnsi="Verdana"/>
        </w:rPr>
        <w:t xml:space="preserve">Το απασχολούμενο προσωπικό στο Έργο θα διαθέτει άρτια γνώση της προσβασιμότητας, κατάλληλη εμπειρία και όλα τα απαιτούμενα επιστημονικά προσόντα. </w:t>
      </w:r>
    </w:p>
    <w:p w14:paraId="2F56F12C" w14:textId="77777777" w:rsidR="00C727B6" w:rsidRPr="00C727B6" w:rsidRDefault="00C727B6" w:rsidP="00C727B6">
      <w:pPr>
        <w:pStyle w:val="Default"/>
        <w:numPr>
          <w:ilvl w:val="0"/>
          <w:numId w:val="50"/>
        </w:numPr>
        <w:spacing w:after="200" w:line="276" w:lineRule="auto"/>
        <w:jc w:val="both"/>
        <w:rPr>
          <w:rFonts w:ascii="Verdana" w:hAnsi="Verdana"/>
          <w:color w:val="auto"/>
          <w:sz w:val="22"/>
          <w:szCs w:val="22"/>
        </w:rPr>
      </w:pPr>
      <w:r w:rsidRPr="00C727B6">
        <w:rPr>
          <w:rFonts w:ascii="Verdana" w:hAnsi="Verdana"/>
          <w:color w:val="auto"/>
          <w:sz w:val="22"/>
          <w:szCs w:val="22"/>
        </w:rPr>
        <w:t xml:space="preserve">Θα τηρούνται στο έπακρο οι εθνικοί και Ευρωπαϊκοί νόμοι, καθώς και οι κανονισμοί που αφορούν στην προσβασιμότητα. </w:t>
      </w:r>
    </w:p>
    <w:p w14:paraId="356F020C" w14:textId="77777777" w:rsidR="00C727B6" w:rsidRPr="00C727B6" w:rsidRDefault="00C727B6" w:rsidP="00C727B6">
      <w:pPr>
        <w:pStyle w:val="Default"/>
        <w:numPr>
          <w:ilvl w:val="0"/>
          <w:numId w:val="50"/>
        </w:numPr>
        <w:spacing w:after="200" w:line="276" w:lineRule="auto"/>
        <w:jc w:val="both"/>
        <w:rPr>
          <w:rFonts w:ascii="Verdana" w:hAnsi="Verdana"/>
          <w:color w:val="auto"/>
          <w:sz w:val="22"/>
          <w:szCs w:val="22"/>
        </w:rPr>
      </w:pPr>
      <w:r w:rsidRPr="00C727B6">
        <w:rPr>
          <w:rFonts w:ascii="Verdana" w:hAnsi="Verdana"/>
          <w:color w:val="auto"/>
          <w:sz w:val="22"/>
          <w:szCs w:val="22"/>
        </w:rPr>
        <w:t xml:space="preserve">Τα όποια ερωτηματολόγια για την αξιολόγηση της προσβασιμότητας θα καταρτιστούν σύμφωνα με τους διεθνείς κανονισμούς. </w:t>
      </w:r>
    </w:p>
    <w:p w14:paraId="7EAE50C2" w14:textId="77777777" w:rsidR="00C727B6" w:rsidRPr="00C727B6" w:rsidRDefault="00C727B6" w:rsidP="00C727B6">
      <w:pPr>
        <w:pStyle w:val="Default"/>
        <w:numPr>
          <w:ilvl w:val="0"/>
          <w:numId w:val="50"/>
        </w:numPr>
        <w:spacing w:after="200" w:line="276" w:lineRule="auto"/>
        <w:jc w:val="both"/>
        <w:rPr>
          <w:rFonts w:ascii="Verdana" w:hAnsi="Verdana"/>
          <w:color w:val="auto"/>
          <w:sz w:val="22"/>
          <w:szCs w:val="22"/>
        </w:rPr>
      </w:pPr>
      <w:r w:rsidRPr="00C727B6">
        <w:rPr>
          <w:rFonts w:ascii="Verdana" w:hAnsi="Verdana"/>
          <w:color w:val="auto"/>
          <w:sz w:val="22"/>
          <w:szCs w:val="22"/>
        </w:rPr>
        <w:t xml:space="preserve">Θα υπάρχει συνεχής συνεργασία με τους αρμόδιους Φορείς προς τους οποίους απευθύνεται ο Οδηγός για να καλυφθεί όλο το φάσμα των σχετικών υποδομών/ δραστηριοτήτων. </w:t>
      </w:r>
    </w:p>
    <w:p w14:paraId="005D30D8" w14:textId="77777777" w:rsidR="00C727B6" w:rsidRPr="00C727B6" w:rsidRDefault="00C727B6" w:rsidP="00C727B6">
      <w:pPr>
        <w:pStyle w:val="Default"/>
        <w:numPr>
          <w:ilvl w:val="0"/>
          <w:numId w:val="50"/>
        </w:numPr>
        <w:spacing w:after="200" w:line="276" w:lineRule="auto"/>
        <w:jc w:val="both"/>
        <w:rPr>
          <w:rFonts w:ascii="Verdana" w:hAnsi="Verdana"/>
          <w:color w:val="auto"/>
          <w:sz w:val="22"/>
          <w:szCs w:val="22"/>
        </w:rPr>
      </w:pPr>
      <w:r w:rsidRPr="00C727B6">
        <w:rPr>
          <w:rFonts w:ascii="Verdana" w:hAnsi="Verdana"/>
          <w:color w:val="auto"/>
          <w:sz w:val="22"/>
          <w:szCs w:val="22"/>
        </w:rPr>
        <w:lastRenderedPageBreak/>
        <w:t xml:space="preserve">Οι πληροφορίες που θα συλλεχθούν θα προβληθούν στο έντυπο με τρόπο εύχρηστο και συνοπτικό χωρίς να παραλείπονται σημαντικές πληροφορίες. </w:t>
      </w:r>
    </w:p>
    <w:p w14:paraId="12278671" w14:textId="77777777" w:rsidR="003F78BF" w:rsidRDefault="003F78BF" w:rsidP="00163992">
      <w:pPr>
        <w:rPr>
          <w:rFonts w:ascii="Verdana" w:hAnsi="Verdana" w:cs="Arial"/>
          <w:bCs/>
        </w:rPr>
      </w:pPr>
      <w:r w:rsidRPr="00C727B6">
        <w:rPr>
          <w:rFonts w:ascii="Verdana" w:hAnsi="Verdana" w:cs="Arial"/>
          <w:bCs/>
        </w:rPr>
        <w:t xml:space="preserve">Στις επόμενες παραγράφους, παρουσιάζονται αναλυτικότερα ο στόχος, το περιεχόμενο, οι ενδεικτικές φάσεις υλοποίησης και τα ζητούμενα παραδοτέα των δύο αυτών Ενοτήτων Εργασιών του </w:t>
      </w:r>
      <w:proofErr w:type="spellStart"/>
      <w:r w:rsidRPr="00C727B6">
        <w:rPr>
          <w:rFonts w:ascii="Verdana" w:hAnsi="Verdana" w:cs="Arial"/>
          <w:bCs/>
        </w:rPr>
        <w:t>προκηρυσσόμενου</w:t>
      </w:r>
      <w:proofErr w:type="spellEnd"/>
      <w:r w:rsidRPr="00C727B6">
        <w:rPr>
          <w:rFonts w:ascii="Verdana" w:hAnsi="Verdana" w:cs="Arial"/>
          <w:bCs/>
        </w:rPr>
        <w:t xml:space="preserve"> έργου.</w:t>
      </w:r>
    </w:p>
    <w:p w14:paraId="115D6AD5" w14:textId="77777777" w:rsidR="003F78BF" w:rsidRDefault="003F78BF" w:rsidP="00163992">
      <w:pPr>
        <w:rPr>
          <w:rFonts w:ascii="Verdana" w:hAnsi="Verdana" w:cs="Arial"/>
          <w:bCs/>
        </w:rPr>
      </w:pPr>
    </w:p>
    <w:p w14:paraId="47D81DB0" w14:textId="77777777" w:rsidR="00163992" w:rsidRPr="0026143D" w:rsidRDefault="008A7B46" w:rsidP="008A7B46">
      <w:pPr>
        <w:pStyle w:val="20"/>
        <w:numPr>
          <w:ilvl w:val="0"/>
          <w:numId w:val="0"/>
        </w:numPr>
        <w:shd w:val="clear" w:color="auto" w:fill="DBE5F1" w:themeFill="accent1" w:themeFillTint="33"/>
      </w:pPr>
      <w:bookmarkStart w:id="78" w:name="_Hlk518903065"/>
      <w:r>
        <w:t>Ενότητα 1</w:t>
      </w:r>
      <w:r w:rsidRPr="008A7B46">
        <w:rPr>
          <w:vertAlign w:val="superscript"/>
        </w:rPr>
        <w:t>η</w:t>
      </w:r>
      <w:r>
        <w:t xml:space="preserve">: </w:t>
      </w:r>
      <w:r w:rsidR="00C727B6" w:rsidRPr="00C727B6">
        <w:t xml:space="preserve">Παραγωγή Οδηγού </w:t>
      </w:r>
      <w:bookmarkStart w:id="79" w:name="_Hlk518898392"/>
      <w:r w:rsidR="00C727B6" w:rsidRPr="00C727B6">
        <w:t xml:space="preserve">με κατευθυντήριες γραμμές για τη δημιουργία και αξιολόγηση </w:t>
      </w:r>
      <w:proofErr w:type="spellStart"/>
      <w:r w:rsidR="00C727B6">
        <w:t>προσβάσιμων</w:t>
      </w:r>
      <w:proofErr w:type="spellEnd"/>
      <w:r w:rsidR="00C727B6">
        <w:t xml:space="preserve"> </w:t>
      </w:r>
      <w:proofErr w:type="spellStart"/>
      <w:r w:rsidR="00C727B6" w:rsidRPr="00C727B6">
        <w:t>οικοδιαδρομών</w:t>
      </w:r>
      <w:proofErr w:type="spellEnd"/>
      <w:r w:rsidR="00C727B6" w:rsidRPr="00C727B6">
        <w:t xml:space="preserve"> (</w:t>
      </w:r>
      <w:r w:rsidR="00C727B6">
        <w:t>τρεις γλώσσες</w:t>
      </w:r>
      <w:r w:rsidR="00C727B6" w:rsidRPr="00C727B6">
        <w:t>)</w:t>
      </w:r>
      <w:bookmarkEnd w:id="79"/>
    </w:p>
    <w:bookmarkEnd w:id="78"/>
    <w:p w14:paraId="48F7D0B2" w14:textId="77777777" w:rsidR="00C727B6" w:rsidRPr="00C727B6" w:rsidRDefault="00C727B6" w:rsidP="00C727B6">
      <w:pPr>
        <w:rPr>
          <w:rFonts w:ascii="Verdana" w:hAnsi="Verdana" w:cs="Arial"/>
          <w:color w:val="auto"/>
          <w:u w:val="single"/>
          <w:lang w:eastAsia="el-GR"/>
        </w:rPr>
      </w:pPr>
      <w:r w:rsidRPr="008A7B46">
        <w:rPr>
          <w:rFonts w:ascii="Verdana" w:hAnsi="Verdana" w:cs="Arial"/>
          <w:u w:val="single"/>
          <w:lang w:eastAsia="el-GR"/>
        </w:rPr>
        <w:t>Α</w:t>
      </w:r>
      <w:r w:rsidRPr="00C727B6">
        <w:rPr>
          <w:rFonts w:ascii="Verdana" w:hAnsi="Verdana" w:cs="Arial"/>
          <w:u w:val="single"/>
          <w:lang w:eastAsia="el-GR"/>
        </w:rPr>
        <w:t xml:space="preserve">. </w:t>
      </w:r>
      <w:r w:rsidRPr="008A7B46">
        <w:rPr>
          <w:rFonts w:ascii="Verdana" w:hAnsi="Verdana" w:cs="Arial"/>
          <w:u w:val="single"/>
          <w:lang w:eastAsia="el-GR"/>
        </w:rPr>
        <w:t>ΣΤΟΧΟΣ</w:t>
      </w:r>
      <w:r w:rsidRPr="00C727B6">
        <w:rPr>
          <w:rFonts w:ascii="Verdana" w:hAnsi="Verdana" w:cs="Arial"/>
          <w:u w:val="single"/>
          <w:lang w:eastAsia="el-GR"/>
        </w:rPr>
        <w:t xml:space="preserve"> </w:t>
      </w:r>
      <w:r w:rsidRPr="008A7B46">
        <w:rPr>
          <w:rFonts w:ascii="Verdana" w:hAnsi="Verdana" w:cs="Arial"/>
          <w:u w:val="single"/>
          <w:lang w:eastAsia="el-GR"/>
        </w:rPr>
        <w:t>ΚΑΙ</w:t>
      </w:r>
      <w:r w:rsidRPr="00C727B6">
        <w:rPr>
          <w:rFonts w:ascii="Verdana" w:hAnsi="Verdana" w:cs="Arial"/>
          <w:u w:val="single"/>
          <w:lang w:eastAsia="el-GR"/>
        </w:rPr>
        <w:t xml:space="preserve"> </w:t>
      </w:r>
      <w:r w:rsidRPr="008A7B46">
        <w:rPr>
          <w:rFonts w:ascii="Verdana" w:hAnsi="Verdana" w:cs="Arial"/>
          <w:u w:val="single"/>
          <w:lang w:eastAsia="el-GR"/>
        </w:rPr>
        <w:t>ΠΕΡΙΕΧΟΜΕΝΟ</w:t>
      </w:r>
    </w:p>
    <w:p w14:paraId="660E0DF6" w14:textId="77777777" w:rsidR="003F78BF" w:rsidRPr="00C727B6" w:rsidRDefault="00C727B6" w:rsidP="00C727B6">
      <w:pPr>
        <w:rPr>
          <w:rFonts w:ascii="Verdana" w:hAnsi="Verdana" w:cs="Arial"/>
          <w:lang w:eastAsia="el-GR"/>
        </w:rPr>
      </w:pPr>
      <w:r w:rsidRPr="00C727B6">
        <w:rPr>
          <w:rFonts w:ascii="Verdana" w:hAnsi="Verdana" w:cs="Arial"/>
          <w:lang w:eastAsia="el-GR"/>
        </w:rPr>
        <w:t xml:space="preserve">Η παρούσα ενότητα εργασιών, η οποία συνδέεται με το </w:t>
      </w:r>
      <w:r w:rsidR="003F78BF" w:rsidRPr="00C727B6">
        <w:rPr>
          <w:rFonts w:ascii="Verdana" w:hAnsi="Verdana" w:cs="Arial"/>
          <w:lang w:eastAsia="el-GR"/>
        </w:rPr>
        <w:t xml:space="preserve">Παραδοτέο “D4.5.2 – </w:t>
      </w:r>
      <w:proofErr w:type="spellStart"/>
      <w:r w:rsidR="003F78BF" w:rsidRPr="00C727B6">
        <w:rPr>
          <w:rFonts w:ascii="Verdana" w:hAnsi="Verdana" w:cs="Arial"/>
          <w:lang w:eastAsia="el-GR"/>
        </w:rPr>
        <w:t>Pathways</w:t>
      </w:r>
      <w:proofErr w:type="spellEnd"/>
      <w:r w:rsidR="003F78BF" w:rsidRPr="00C727B6">
        <w:rPr>
          <w:rFonts w:ascii="Verdana" w:hAnsi="Verdana" w:cs="Arial"/>
          <w:lang w:eastAsia="el-GR"/>
        </w:rPr>
        <w:t xml:space="preserve"> for </w:t>
      </w:r>
      <w:proofErr w:type="spellStart"/>
      <w:r w:rsidR="003F78BF" w:rsidRPr="00C727B6">
        <w:rPr>
          <w:rFonts w:ascii="Verdana" w:hAnsi="Verdana" w:cs="Arial"/>
          <w:lang w:eastAsia="el-GR"/>
        </w:rPr>
        <w:t>recreational</w:t>
      </w:r>
      <w:proofErr w:type="spellEnd"/>
      <w:r w:rsidR="003F78BF" w:rsidRPr="00C727B6">
        <w:rPr>
          <w:rFonts w:ascii="Verdana" w:hAnsi="Verdana" w:cs="Arial"/>
          <w:lang w:eastAsia="el-GR"/>
        </w:rPr>
        <w:t xml:space="preserve"> </w:t>
      </w:r>
      <w:proofErr w:type="spellStart"/>
      <w:r w:rsidR="003F78BF" w:rsidRPr="00C727B6">
        <w:rPr>
          <w:rFonts w:ascii="Verdana" w:hAnsi="Verdana" w:cs="Arial"/>
          <w:lang w:eastAsia="el-GR"/>
        </w:rPr>
        <w:t>purposes</w:t>
      </w:r>
      <w:proofErr w:type="spellEnd"/>
      <w:r w:rsidR="003F78BF" w:rsidRPr="00C727B6">
        <w:rPr>
          <w:rFonts w:ascii="Verdana" w:hAnsi="Verdana" w:cs="Arial"/>
          <w:lang w:eastAsia="el-GR"/>
        </w:rPr>
        <w:t xml:space="preserve"> and </w:t>
      </w:r>
      <w:proofErr w:type="spellStart"/>
      <w:r w:rsidR="003F78BF" w:rsidRPr="00C727B6">
        <w:rPr>
          <w:rFonts w:ascii="Verdana" w:hAnsi="Verdana" w:cs="Arial"/>
          <w:lang w:eastAsia="el-GR"/>
        </w:rPr>
        <w:t>birdwatching</w:t>
      </w:r>
      <w:proofErr w:type="spellEnd"/>
      <w:r w:rsidR="003F78BF" w:rsidRPr="00C727B6">
        <w:rPr>
          <w:rFonts w:ascii="Verdana" w:hAnsi="Verdana" w:cs="Arial"/>
          <w:lang w:eastAsia="el-GR"/>
        </w:rPr>
        <w:t xml:space="preserve"> for </w:t>
      </w:r>
      <w:proofErr w:type="spellStart"/>
      <w:r w:rsidR="003F78BF" w:rsidRPr="00C727B6">
        <w:rPr>
          <w:rFonts w:ascii="Verdana" w:hAnsi="Verdana" w:cs="Arial"/>
          <w:lang w:eastAsia="el-GR"/>
        </w:rPr>
        <w:t>handicapped</w:t>
      </w:r>
      <w:proofErr w:type="spellEnd"/>
      <w:r w:rsidR="003F78BF" w:rsidRPr="00C727B6">
        <w:rPr>
          <w:rFonts w:ascii="Verdana" w:hAnsi="Verdana" w:cs="Arial"/>
          <w:lang w:eastAsia="el-GR"/>
        </w:rPr>
        <w:t xml:space="preserve"> and </w:t>
      </w:r>
      <w:proofErr w:type="spellStart"/>
      <w:r w:rsidR="003F78BF" w:rsidRPr="00C727B6">
        <w:rPr>
          <w:rFonts w:ascii="Verdana" w:hAnsi="Verdana" w:cs="Arial"/>
          <w:lang w:eastAsia="el-GR"/>
        </w:rPr>
        <w:t>disabled</w:t>
      </w:r>
      <w:proofErr w:type="spellEnd"/>
      <w:r w:rsidR="003F78BF" w:rsidRPr="00C727B6">
        <w:rPr>
          <w:rFonts w:ascii="Verdana" w:hAnsi="Verdana" w:cs="Arial"/>
          <w:lang w:eastAsia="el-GR"/>
        </w:rPr>
        <w:t>” της Πράξης</w:t>
      </w:r>
      <w:r>
        <w:rPr>
          <w:rFonts w:ascii="Verdana" w:hAnsi="Verdana" w:cs="Arial"/>
          <w:lang w:eastAsia="el-GR"/>
        </w:rPr>
        <w:t xml:space="preserve">, έχει ως στόχο να συλλέξει και να μελετήσει πληροφορίες σε σχέση με διεθνείς οδηγίες, καλές πρακτικές και προδιαγραφές που αφορούν στην προσβασιμότητα </w:t>
      </w:r>
      <w:proofErr w:type="spellStart"/>
      <w:r>
        <w:rPr>
          <w:rFonts w:ascii="Verdana" w:hAnsi="Verdana" w:cs="Arial"/>
          <w:lang w:eastAsia="el-GR"/>
        </w:rPr>
        <w:t>οικοδιαδρομών</w:t>
      </w:r>
      <w:proofErr w:type="spellEnd"/>
      <w:r>
        <w:rPr>
          <w:rFonts w:ascii="Verdana" w:hAnsi="Verdana" w:cs="Arial"/>
          <w:lang w:eastAsia="el-GR"/>
        </w:rPr>
        <w:t>, ώστε να προχωρήσει στην πρόταση κατάλληλων κατευθυντήριων γραμμών για τις παρεμβάσεις της Πράξης, αλλά και να προετοιμάσει ένα κατάλληλο σύστημα αξιολόγησης το οποίο θα εφαρμοστεί μετά την ολοκλήρωση των έργων.</w:t>
      </w:r>
    </w:p>
    <w:p w14:paraId="443A7347" w14:textId="77777777" w:rsidR="008A7B46" w:rsidRPr="008A7B46" w:rsidRDefault="00C727B6" w:rsidP="008A7B46">
      <w:pPr>
        <w:rPr>
          <w:rFonts w:ascii="Verdana" w:hAnsi="Verdana" w:cs="Arial"/>
          <w:lang w:eastAsia="el-GR"/>
        </w:rPr>
      </w:pPr>
      <w:r>
        <w:rPr>
          <w:rFonts w:ascii="Verdana" w:hAnsi="Verdana" w:cs="Arial"/>
          <w:lang w:eastAsia="el-GR"/>
        </w:rPr>
        <w:t xml:space="preserve">Επομένως, η πρώτη ενότητα αφορά πρωτίστως </w:t>
      </w:r>
      <w:r w:rsidR="008A7B46" w:rsidRPr="008A7B46">
        <w:rPr>
          <w:rFonts w:ascii="Verdana" w:hAnsi="Verdana" w:cs="Arial"/>
          <w:lang w:eastAsia="el-GR"/>
        </w:rPr>
        <w:t>στην εκπόνηση Οδηγού και Συστήματος Αξιολόγησης για την ενσωμάτωση των αναγκών όλων των πληθυσμιακών ομάδων που σήμερα αποκλείονται σε οποιοδήποτε βαθμό στις παρεμβάσεις που σχεδιάζονται και υλοποιούνται σε φυσικά περιβάλλοντα ώστε οι λύσεις που προκύπτουν να εγγυώνται την προσβασιμότητα αυτών σε όλους, την διασφάλιση της ασφαλούς κινητικότητας όλων εντός του φυσικού χώρου και της ανεμπόδιστης και ασφαλούς χρήσης των υποδομών και δραστηριοτήτων που αυτός παρέχει, χωρίς φραγμούς και εμπόδια και με τον μέγιστο δυνατό βαθμό αυτονομίας των χρηστών του.</w:t>
      </w:r>
    </w:p>
    <w:p w14:paraId="11654DA0" w14:textId="77777777" w:rsidR="008A7B46" w:rsidRPr="008A7B46" w:rsidRDefault="008A7B46" w:rsidP="008A7B46">
      <w:pPr>
        <w:pStyle w:val="Default"/>
        <w:spacing w:after="200" w:line="276" w:lineRule="auto"/>
        <w:jc w:val="both"/>
        <w:rPr>
          <w:rFonts w:ascii="Verdana" w:hAnsi="Verdana" w:cs="Arial"/>
          <w:color w:val="auto"/>
          <w:sz w:val="22"/>
          <w:szCs w:val="22"/>
        </w:rPr>
      </w:pPr>
      <w:r w:rsidRPr="008A7B46">
        <w:rPr>
          <w:rFonts w:ascii="Verdana" w:hAnsi="Verdana"/>
          <w:color w:val="auto"/>
          <w:sz w:val="22"/>
          <w:szCs w:val="22"/>
        </w:rPr>
        <w:t xml:space="preserve">Ο Οδηγός έχει ως στόχο, συγκεντρώνοντας και αξιοποιώντας προδιαγραφές, οδηγίες και καλές πρακτικές από το ευρωπαϊκό και διεθνές περιβάλλον, να διευκολύνει τους αρμόδιους φορείς των δύο χωρών να σχεδιάσουν τη δημιουργία φυσικών διαδρομών και δραστηριοτήτων στο φυσικό περιβάλλον, </w:t>
      </w:r>
      <w:proofErr w:type="spellStart"/>
      <w:r w:rsidRPr="008A7B46">
        <w:rPr>
          <w:rFonts w:ascii="Verdana" w:hAnsi="Verdana"/>
          <w:color w:val="auto"/>
          <w:sz w:val="22"/>
          <w:szCs w:val="22"/>
        </w:rPr>
        <w:t>προσβάσιμων</w:t>
      </w:r>
      <w:proofErr w:type="spellEnd"/>
      <w:r w:rsidRPr="008A7B46">
        <w:rPr>
          <w:rFonts w:ascii="Verdana" w:hAnsi="Verdana"/>
          <w:color w:val="auto"/>
          <w:sz w:val="22"/>
          <w:szCs w:val="22"/>
        </w:rPr>
        <w:t xml:space="preserve"> σε όλους, ώστε αφενός να διασφαλίζεται η ισότιμη πρόσβαση όλων των πολιτών στο φυσικό περιβάλλον και τις δραστηριότητες που αναπτύσσονται σε αυτό, και αφετέρου να καταστήσει ελκυστικό τον φυσικό πλούτο των δύο χωρών σε τουρίστες με αναπηρία, με σκοπό να αυξήσει τον αριθμό των επισκεπτών, ιδιαίτερα την χαμηλή και μεσαία εποχή που ως γνωστόν προτιμούν να ταξιδεύουν τα άτομα με αναπηρία. </w:t>
      </w:r>
    </w:p>
    <w:p w14:paraId="765FBD00" w14:textId="77777777" w:rsidR="008A7B46" w:rsidRPr="008A7B46" w:rsidRDefault="008A7B46" w:rsidP="008A7B46">
      <w:pPr>
        <w:pStyle w:val="Default"/>
        <w:spacing w:after="200" w:line="276" w:lineRule="auto"/>
        <w:jc w:val="both"/>
        <w:rPr>
          <w:rFonts w:ascii="Verdana" w:hAnsi="Verdana"/>
          <w:color w:val="auto"/>
          <w:sz w:val="22"/>
          <w:szCs w:val="22"/>
        </w:rPr>
      </w:pPr>
      <w:r w:rsidRPr="008A7B46">
        <w:rPr>
          <w:rFonts w:ascii="Verdana" w:hAnsi="Verdana"/>
          <w:color w:val="auto"/>
          <w:sz w:val="22"/>
          <w:szCs w:val="22"/>
        </w:rPr>
        <w:t>Στο πλαίσιο κατάρτισης του Οδηγού, ο Ανάδοχος θα αναπτύξει εύχρηστο Σύστημα Αξιολόγησης της προσβασιμότητας των φυσικών διαδρομών και των βασικών δραστηριοτήτων που σχετίζονται με το φυσικό περιβάλλον, με στόχο τη χρήση του από τις αρμόδιες Υπηρεσίες για τον εντοπισμό αδυναμιών και αστοχιών και τον σχεδιασμό των αναγκαίων βελτιωτικών παρεμβάσεων.</w:t>
      </w:r>
    </w:p>
    <w:p w14:paraId="51E2ACF3" w14:textId="77777777" w:rsidR="008A7B46" w:rsidRPr="008A7B46" w:rsidRDefault="008A7B46" w:rsidP="008A7B46">
      <w:pPr>
        <w:pStyle w:val="Default"/>
        <w:spacing w:after="200" w:line="276" w:lineRule="auto"/>
        <w:jc w:val="both"/>
        <w:rPr>
          <w:rFonts w:ascii="Verdana" w:hAnsi="Verdana"/>
          <w:color w:val="auto"/>
          <w:sz w:val="22"/>
          <w:szCs w:val="22"/>
        </w:rPr>
      </w:pPr>
      <w:r w:rsidRPr="008A7B46">
        <w:rPr>
          <w:rFonts w:ascii="Verdana" w:hAnsi="Verdana"/>
          <w:color w:val="auto"/>
          <w:sz w:val="22"/>
          <w:szCs w:val="22"/>
        </w:rPr>
        <w:lastRenderedPageBreak/>
        <w:t>Το κύριο σώμα του Οδηγού δε θα πρέπει να υπερβαίνει τις 50 σελίδες, θα είναι συνεκτικό και ουσιαστικό. Σε αυτό θα προσαρτηθεί επιπλέον, ως Παράρτημα, το Σύστημα Αξιολόγησης (υπό την μορφή εξειδικευμένων ερωτηματολογίων), το οποίο επίσης δεν θα πρέπει να υπερβαίνει τις 30 σελίδες.</w:t>
      </w:r>
    </w:p>
    <w:p w14:paraId="0011BB2D" w14:textId="77777777" w:rsidR="008A7B46" w:rsidRPr="008A7B46" w:rsidRDefault="008A7B46" w:rsidP="008A7B46">
      <w:pPr>
        <w:pStyle w:val="Default"/>
        <w:spacing w:after="200" w:line="276" w:lineRule="auto"/>
        <w:jc w:val="both"/>
        <w:rPr>
          <w:rFonts w:ascii="Verdana" w:hAnsi="Verdana"/>
          <w:color w:val="auto"/>
          <w:sz w:val="22"/>
          <w:szCs w:val="22"/>
        </w:rPr>
      </w:pPr>
      <w:r w:rsidRPr="008A7B46">
        <w:rPr>
          <w:rFonts w:ascii="Verdana" w:hAnsi="Verdana"/>
          <w:color w:val="auto"/>
          <w:sz w:val="22"/>
          <w:szCs w:val="22"/>
        </w:rPr>
        <w:t xml:space="preserve">Συμπερασματικά, ο Οδηγός που θα παραδοθεί θα πρέπει να χωρίζεται σε δυο μέρη: </w:t>
      </w:r>
    </w:p>
    <w:p w14:paraId="4346591B" w14:textId="77777777" w:rsidR="008A7B46" w:rsidRPr="00FD2BED" w:rsidRDefault="008A7B46" w:rsidP="00FD2BED">
      <w:pPr>
        <w:pStyle w:val="Default"/>
        <w:numPr>
          <w:ilvl w:val="0"/>
          <w:numId w:val="49"/>
        </w:numPr>
        <w:spacing w:after="200" w:line="276" w:lineRule="auto"/>
        <w:rPr>
          <w:rFonts w:ascii="Verdana" w:hAnsi="Verdana"/>
          <w:color w:val="auto"/>
          <w:sz w:val="22"/>
          <w:szCs w:val="22"/>
        </w:rPr>
      </w:pPr>
      <w:r w:rsidRPr="00FD2BED">
        <w:rPr>
          <w:rFonts w:ascii="Verdana" w:hAnsi="Verdana"/>
          <w:b/>
          <w:color w:val="auto"/>
          <w:sz w:val="22"/>
          <w:szCs w:val="22"/>
        </w:rPr>
        <w:t>Μέρος Α</w:t>
      </w:r>
      <w:r w:rsidR="00FD2BED" w:rsidRPr="00FD2BED">
        <w:rPr>
          <w:rFonts w:ascii="Verdana" w:hAnsi="Verdana"/>
          <w:b/>
          <w:color w:val="auto"/>
          <w:sz w:val="22"/>
          <w:szCs w:val="22"/>
        </w:rPr>
        <w:t xml:space="preserve">: </w:t>
      </w:r>
      <w:r w:rsidRPr="00FD2BED">
        <w:rPr>
          <w:rFonts w:ascii="Verdana" w:hAnsi="Verdana"/>
          <w:color w:val="auto"/>
          <w:sz w:val="22"/>
          <w:szCs w:val="22"/>
        </w:rPr>
        <w:t xml:space="preserve">Οδηγός σχεδιασμού </w:t>
      </w:r>
      <w:proofErr w:type="spellStart"/>
      <w:r w:rsidRPr="00FD2BED">
        <w:rPr>
          <w:rFonts w:ascii="Verdana" w:hAnsi="Verdana"/>
          <w:color w:val="auto"/>
          <w:sz w:val="22"/>
          <w:szCs w:val="22"/>
        </w:rPr>
        <w:t>προσβάσιμων</w:t>
      </w:r>
      <w:proofErr w:type="spellEnd"/>
      <w:r w:rsidRPr="00FD2BED">
        <w:rPr>
          <w:rFonts w:ascii="Verdana" w:hAnsi="Verdana"/>
          <w:color w:val="auto"/>
          <w:sz w:val="22"/>
          <w:szCs w:val="22"/>
        </w:rPr>
        <w:t xml:space="preserve"> διαδρομών και δραστηριοτήτων στο φυσικό περιβάλλον –σελίδες 50 </w:t>
      </w:r>
      <w:r w:rsidRPr="00FD2BED">
        <w:rPr>
          <w:rFonts w:ascii="Verdana" w:hAnsi="Verdana"/>
          <w:color w:val="auto"/>
          <w:sz w:val="22"/>
          <w:szCs w:val="22"/>
          <w:lang w:val="en-US"/>
        </w:rPr>
        <w:t>maximum</w:t>
      </w:r>
    </w:p>
    <w:p w14:paraId="7CD53DA5" w14:textId="77777777" w:rsidR="008A7B46" w:rsidRPr="00FD2BED" w:rsidRDefault="008A7B46" w:rsidP="00FD2BED">
      <w:pPr>
        <w:pStyle w:val="Default"/>
        <w:numPr>
          <w:ilvl w:val="0"/>
          <w:numId w:val="49"/>
        </w:numPr>
        <w:spacing w:after="200" w:line="276" w:lineRule="auto"/>
        <w:rPr>
          <w:rFonts w:ascii="Verdana" w:hAnsi="Verdana"/>
          <w:color w:val="auto"/>
          <w:sz w:val="22"/>
          <w:szCs w:val="22"/>
        </w:rPr>
      </w:pPr>
      <w:r w:rsidRPr="00FD2BED">
        <w:rPr>
          <w:rFonts w:ascii="Verdana" w:hAnsi="Verdana"/>
          <w:b/>
          <w:color w:val="auto"/>
          <w:sz w:val="22"/>
          <w:szCs w:val="22"/>
        </w:rPr>
        <w:t>Μέρος Β</w:t>
      </w:r>
      <w:r w:rsidR="00FD2BED" w:rsidRPr="00FD2BED">
        <w:rPr>
          <w:rFonts w:ascii="Verdana" w:hAnsi="Verdana"/>
          <w:color w:val="auto"/>
          <w:sz w:val="22"/>
          <w:szCs w:val="22"/>
        </w:rPr>
        <w:t xml:space="preserve">: </w:t>
      </w:r>
      <w:r w:rsidRPr="00FD2BED">
        <w:rPr>
          <w:rFonts w:ascii="Verdana" w:hAnsi="Verdana"/>
          <w:color w:val="auto"/>
          <w:sz w:val="22"/>
          <w:szCs w:val="22"/>
        </w:rPr>
        <w:t xml:space="preserve">Παράρτημα-Σύστημα Αξιολόγησης της προσβασιμότητας σε άτομα με αναπηρίες και ηλικιωμένους των διαδρομών και δραστηριοτήτων στο φυσικό περιβάλλον –σελίδες 30 </w:t>
      </w:r>
      <w:r w:rsidRPr="00FD2BED">
        <w:rPr>
          <w:rFonts w:ascii="Verdana" w:hAnsi="Verdana"/>
          <w:color w:val="auto"/>
          <w:sz w:val="22"/>
          <w:szCs w:val="22"/>
          <w:lang w:val="en-US"/>
        </w:rPr>
        <w:t>maximum</w:t>
      </w:r>
    </w:p>
    <w:p w14:paraId="1BAACC71" w14:textId="77777777" w:rsidR="008B45BE" w:rsidRDefault="008B45BE" w:rsidP="008B45BE">
      <w:pPr>
        <w:pStyle w:val="Default"/>
        <w:spacing w:after="200" w:line="276" w:lineRule="auto"/>
        <w:jc w:val="both"/>
        <w:rPr>
          <w:rFonts w:ascii="Verdana" w:hAnsi="Verdana"/>
          <w:color w:val="auto"/>
          <w:sz w:val="22"/>
          <w:szCs w:val="22"/>
        </w:rPr>
      </w:pPr>
      <w:r w:rsidRPr="008A7B46">
        <w:rPr>
          <w:rFonts w:ascii="Verdana" w:hAnsi="Verdana"/>
          <w:color w:val="auto"/>
          <w:sz w:val="22"/>
          <w:szCs w:val="22"/>
        </w:rPr>
        <w:t>Ο Ανάδοχος είναι επίσης υπεύθυνος για την επιμέλεια της ελληνικής έκδοσης του Οδηγού και του Συστήματος Αξιολόγησης (Μέρη Α και Β) και στη συνέχεια για την μετάφραση και  αντίστοιχη επιμέλεια στα Βουλγαρικά και Αγγλικά.</w:t>
      </w:r>
    </w:p>
    <w:p w14:paraId="0271DB4E" w14:textId="77777777" w:rsidR="00C727B6" w:rsidRPr="00FD2BED" w:rsidRDefault="00C727B6" w:rsidP="00C727B6">
      <w:pPr>
        <w:pStyle w:val="Default"/>
        <w:spacing w:after="200" w:line="276" w:lineRule="auto"/>
        <w:jc w:val="both"/>
        <w:rPr>
          <w:rFonts w:ascii="Verdana" w:hAnsi="Verdana"/>
          <w:color w:val="auto"/>
          <w:sz w:val="22"/>
          <w:szCs w:val="22"/>
        </w:rPr>
      </w:pPr>
      <w:r>
        <w:rPr>
          <w:rFonts w:ascii="Verdana" w:hAnsi="Verdana"/>
          <w:color w:val="auto"/>
          <w:sz w:val="22"/>
          <w:szCs w:val="22"/>
        </w:rPr>
        <w:t>Επιπλέον, ο Ανάδοχος είναι υπεύθυνος για την ε</w:t>
      </w:r>
      <w:r w:rsidRPr="00FD2BED">
        <w:rPr>
          <w:rFonts w:ascii="Verdana" w:hAnsi="Verdana"/>
          <w:color w:val="auto"/>
          <w:sz w:val="22"/>
          <w:szCs w:val="22"/>
        </w:rPr>
        <w:t>πιθεώρηση των τεχνικών σχεδίων των έργων και των τεχνικών προδιαγραφών του προς προμήθεια εξοπλισμού, ως προς τη συμμόρφωσή τους με τις κατευθυντήριες γραμμές του Οδηγού, και την παροχή περαιτέρω συμβουλών προς τους εταίρους.</w:t>
      </w:r>
    </w:p>
    <w:p w14:paraId="64F6E10D" w14:textId="77777777" w:rsidR="00C727B6" w:rsidRPr="008A7B46" w:rsidRDefault="00C727B6" w:rsidP="008B45BE">
      <w:pPr>
        <w:pStyle w:val="Default"/>
        <w:spacing w:after="200" w:line="276" w:lineRule="auto"/>
        <w:jc w:val="both"/>
        <w:rPr>
          <w:rFonts w:ascii="Verdana" w:hAnsi="Verdana"/>
          <w:color w:val="auto"/>
          <w:sz w:val="22"/>
          <w:szCs w:val="22"/>
        </w:rPr>
      </w:pPr>
    </w:p>
    <w:p w14:paraId="6E24A5E2" w14:textId="77777777" w:rsidR="008A7B46" w:rsidRPr="008A7B46" w:rsidRDefault="008B45BE" w:rsidP="008A7B46">
      <w:pPr>
        <w:pStyle w:val="Default"/>
        <w:spacing w:after="200" w:line="276" w:lineRule="auto"/>
        <w:jc w:val="both"/>
        <w:rPr>
          <w:rFonts w:ascii="Verdana" w:hAnsi="Verdana"/>
          <w:color w:val="auto"/>
          <w:sz w:val="22"/>
          <w:szCs w:val="22"/>
          <w:u w:val="single"/>
        </w:rPr>
      </w:pPr>
      <w:r>
        <w:rPr>
          <w:rFonts w:ascii="Verdana" w:hAnsi="Verdana"/>
          <w:color w:val="auto"/>
          <w:sz w:val="22"/>
          <w:szCs w:val="22"/>
          <w:u w:val="single"/>
        </w:rPr>
        <w:t>Β</w:t>
      </w:r>
      <w:r w:rsidR="008A7B46" w:rsidRPr="008A7B46">
        <w:rPr>
          <w:rFonts w:ascii="Verdana" w:hAnsi="Verdana"/>
          <w:color w:val="auto"/>
          <w:sz w:val="22"/>
          <w:szCs w:val="22"/>
          <w:u w:val="single"/>
        </w:rPr>
        <w:t>. ΦΑΣΕΙΣ ΥΛΟΠΟΙΗΣΗΣ</w:t>
      </w:r>
    </w:p>
    <w:p w14:paraId="0EFCD11B" w14:textId="77777777" w:rsidR="008A7B46" w:rsidRPr="008A7B46" w:rsidRDefault="008A7B46" w:rsidP="008A7B46">
      <w:pPr>
        <w:pStyle w:val="Default"/>
        <w:spacing w:after="200" w:line="276" w:lineRule="auto"/>
        <w:jc w:val="both"/>
        <w:rPr>
          <w:rFonts w:ascii="Verdana" w:hAnsi="Verdana"/>
          <w:color w:val="auto"/>
          <w:sz w:val="22"/>
          <w:szCs w:val="22"/>
        </w:rPr>
      </w:pPr>
      <w:r w:rsidRPr="008A7B46">
        <w:rPr>
          <w:rFonts w:ascii="Verdana" w:hAnsi="Verdana"/>
          <w:color w:val="auto"/>
          <w:sz w:val="22"/>
          <w:szCs w:val="22"/>
        </w:rPr>
        <w:t xml:space="preserve">Για την υλοποίηση του Οδηγού προτείνονται, κατ’ ελάχιστον, οι παρακάτω βασικές φάσεις. </w:t>
      </w:r>
    </w:p>
    <w:p w14:paraId="13EEB1FB" w14:textId="77777777" w:rsidR="008A7B46" w:rsidRPr="008A7B46" w:rsidRDefault="008A7B46" w:rsidP="002340F9">
      <w:pPr>
        <w:pStyle w:val="Default"/>
        <w:numPr>
          <w:ilvl w:val="0"/>
          <w:numId w:val="50"/>
        </w:numPr>
        <w:spacing w:after="200" w:line="276" w:lineRule="auto"/>
        <w:jc w:val="both"/>
        <w:rPr>
          <w:rFonts w:ascii="Verdana" w:hAnsi="Verdana"/>
          <w:color w:val="auto"/>
          <w:sz w:val="22"/>
          <w:szCs w:val="22"/>
        </w:rPr>
      </w:pPr>
      <w:r w:rsidRPr="008A7B46">
        <w:rPr>
          <w:rFonts w:ascii="Verdana" w:hAnsi="Verdana"/>
          <w:b/>
          <w:bCs/>
          <w:color w:val="auto"/>
          <w:sz w:val="22"/>
          <w:szCs w:val="22"/>
        </w:rPr>
        <w:t>Φάση 1</w:t>
      </w:r>
      <w:r w:rsidRPr="008A7B46">
        <w:rPr>
          <w:rFonts w:ascii="Verdana" w:hAnsi="Verdana"/>
          <w:b/>
          <w:bCs/>
          <w:color w:val="auto"/>
          <w:sz w:val="22"/>
          <w:szCs w:val="22"/>
          <w:vertAlign w:val="superscript"/>
        </w:rPr>
        <w:t>η</w:t>
      </w:r>
      <w:r w:rsidRPr="008A7B46">
        <w:rPr>
          <w:rFonts w:ascii="Verdana" w:hAnsi="Verdana"/>
          <w:b/>
          <w:bCs/>
          <w:color w:val="auto"/>
          <w:sz w:val="22"/>
          <w:szCs w:val="22"/>
        </w:rPr>
        <w:t>: Σχεδιασμός - Προδιαγραφές - Περιεχόμενα</w:t>
      </w:r>
      <w:r w:rsidRPr="008A7B46">
        <w:rPr>
          <w:rFonts w:ascii="Verdana" w:hAnsi="Verdana"/>
          <w:color w:val="auto"/>
          <w:sz w:val="22"/>
          <w:szCs w:val="22"/>
        </w:rPr>
        <w:t xml:space="preserve">: Η πρώτη φάση περιλαμβάνει την σαφή οριοθέτηση του αντικειμένου του Οδηγού-Συστήματος Αξιολόγησης  και τον σαφή προσδιορισμό των στόχων τους. </w:t>
      </w:r>
    </w:p>
    <w:p w14:paraId="472EB45D" w14:textId="77777777" w:rsidR="008A7B46" w:rsidRPr="008A7B46" w:rsidRDefault="008A7B46" w:rsidP="002340F9">
      <w:pPr>
        <w:pStyle w:val="Default"/>
        <w:numPr>
          <w:ilvl w:val="0"/>
          <w:numId w:val="50"/>
        </w:numPr>
        <w:spacing w:after="200" w:line="276" w:lineRule="auto"/>
        <w:jc w:val="both"/>
        <w:rPr>
          <w:rFonts w:ascii="Verdana" w:hAnsi="Verdana"/>
          <w:color w:val="auto"/>
          <w:sz w:val="22"/>
          <w:szCs w:val="22"/>
        </w:rPr>
      </w:pPr>
      <w:r w:rsidRPr="008A7B46">
        <w:rPr>
          <w:rFonts w:ascii="Verdana" w:hAnsi="Verdana"/>
          <w:b/>
          <w:bCs/>
          <w:color w:val="auto"/>
          <w:sz w:val="22"/>
          <w:szCs w:val="22"/>
        </w:rPr>
        <w:t>Φάση 2</w:t>
      </w:r>
      <w:r w:rsidRPr="008A7B46">
        <w:rPr>
          <w:rFonts w:ascii="Verdana" w:hAnsi="Verdana"/>
          <w:b/>
          <w:bCs/>
          <w:color w:val="auto"/>
          <w:sz w:val="22"/>
          <w:szCs w:val="22"/>
          <w:vertAlign w:val="superscript"/>
        </w:rPr>
        <w:t>η</w:t>
      </w:r>
      <w:r w:rsidRPr="008A7B46">
        <w:rPr>
          <w:rFonts w:ascii="Verdana" w:hAnsi="Verdana"/>
          <w:b/>
          <w:bCs/>
          <w:color w:val="auto"/>
          <w:sz w:val="22"/>
          <w:szCs w:val="22"/>
        </w:rPr>
        <w:t>: Συγκέντρωση στοιχείων και βιβλιογραφική έρευνα</w:t>
      </w:r>
      <w:r w:rsidRPr="008A7B46">
        <w:rPr>
          <w:rFonts w:ascii="Verdana" w:hAnsi="Verdana"/>
          <w:color w:val="auto"/>
          <w:sz w:val="22"/>
          <w:szCs w:val="22"/>
        </w:rPr>
        <w:t>: Θα συγκεντρωθούν, κωδικοποιηθούν και αναλυθούν υφιστάμενα δευτερογενή στοιχεία και θα πραγματοποιηθεί ανασκόπηση της βιβλιογραφίας. Ενδεικτικές πηγές θα αποτελέσουν φορείς που εκπροσωπούν την ομάδα-στόχο, υπηρεσίες τοπικής αυτοδιοίκησης, εθνικές υπηρεσίες και οργανισμοί, σχετική βιβλιογραφία, το διαδίκτυο κ.λπ.</w:t>
      </w:r>
    </w:p>
    <w:p w14:paraId="65CA26E1" w14:textId="77777777" w:rsidR="008A7B46" w:rsidRPr="008A7B46" w:rsidRDefault="008A7B46" w:rsidP="002340F9">
      <w:pPr>
        <w:pStyle w:val="Default"/>
        <w:numPr>
          <w:ilvl w:val="0"/>
          <w:numId w:val="50"/>
        </w:numPr>
        <w:spacing w:after="200" w:line="276" w:lineRule="auto"/>
        <w:jc w:val="both"/>
        <w:rPr>
          <w:rFonts w:ascii="Verdana" w:hAnsi="Verdana"/>
          <w:color w:val="auto"/>
          <w:sz w:val="22"/>
          <w:szCs w:val="22"/>
        </w:rPr>
      </w:pPr>
      <w:r w:rsidRPr="008A7B46">
        <w:rPr>
          <w:rFonts w:ascii="Verdana" w:hAnsi="Verdana"/>
          <w:b/>
          <w:bCs/>
          <w:color w:val="auto"/>
          <w:sz w:val="22"/>
          <w:szCs w:val="22"/>
        </w:rPr>
        <w:t>Φάση 3</w:t>
      </w:r>
      <w:r w:rsidRPr="008A7B46">
        <w:rPr>
          <w:rFonts w:ascii="Verdana" w:hAnsi="Verdana"/>
          <w:b/>
          <w:bCs/>
          <w:color w:val="auto"/>
          <w:sz w:val="22"/>
          <w:szCs w:val="22"/>
          <w:vertAlign w:val="superscript"/>
        </w:rPr>
        <w:t>η</w:t>
      </w:r>
      <w:r w:rsidRPr="008A7B46">
        <w:rPr>
          <w:rFonts w:ascii="Verdana" w:hAnsi="Verdana"/>
          <w:b/>
          <w:bCs/>
          <w:color w:val="auto"/>
          <w:sz w:val="22"/>
          <w:szCs w:val="22"/>
        </w:rPr>
        <w:t>: Ανάλυση – επεξεργασία ευρημάτων</w:t>
      </w:r>
      <w:r w:rsidRPr="008A7B46">
        <w:rPr>
          <w:rFonts w:ascii="Verdana" w:hAnsi="Verdana"/>
          <w:color w:val="auto"/>
          <w:sz w:val="22"/>
          <w:szCs w:val="22"/>
        </w:rPr>
        <w:t xml:space="preserve">: Η φάση αυτή περιλαμβάνει την ανάλυση και ποιοτική επεξεργασία των στοιχείων και των ευρημάτων και στη συνέχεια την σύνθεση της ευρωπαϊκής και διεθνούς εμπειρίας κατά τρόπο συμβατό με τις εθνικές νομοθεσίες/ προδιαγραφές/ οδηγίες/ πρότυπα των δύο χωρών για την δημιουργία του Οδηγού Σχεδιασμού </w:t>
      </w:r>
      <w:proofErr w:type="spellStart"/>
      <w:r w:rsidRPr="008A7B46">
        <w:rPr>
          <w:rFonts w:ascii="Verdana" w:hAnsi="Verdana"/>
          <w:color w:val="auto"/>
          <w:sz w:val="22"/>
          <w:szCs w:val="22"/>
        </w:rPr>
        <w:t>προσβάσιμων</w:t>
      </w:r>
      <w:proofErr w:type="spellEnd"/>
      <w:r w:rsidRPr="008A7B46">
        <w:rPr>
          <w:rFonts w:ascii="Verdana" w:hAnsi="Verdana"/>
          <w:color w:val="auto"/>
          <w:sz w:val="22"/>
          <w:szCs w:val="22"/>
        </w:rPr>
        <w:t xml:space="preserve"> διαδρομών και δραστηριοτήτων στο φυσικό περιβάλλον και την ανάπτυξη του σχετικού Συστήματος Αξιολόγησης της προσβασιμότητας, καθώς και τη διατύπωση των αρχικών περιγραφών στη </w:t>
      </w:r>
      <w:r w:rsidRPr="008A7B46">
        <w:rPr>
          <w:rFonts w:ascii="Verdana" w:hAnsi="Verdana"/>
          <w:color w:val="auto"/>
          <w:sz w:val="22"/>
          <w:szCs w:val="22"/>
        </w:rPr>
        <w:lastRenderedPageBreak/>
        <w:t xml:space="preserve">βάση των αρχών που πρεσβεύει το εθνικό και ευρωπαϊκό αναπηρικό κίνημα, όπως αυτές εκφράζονται στην Σύμβαση για τα Δικαιώματα των Ατόμων με Αναπηρία,  αλλά και τους κανόνες της εμπειρίας, τέχνης και επιστήμης. </w:t>
      </w:r>
    </w:p>
    <w:p w14:paraId="17427070" w14:textId="77777777" w:rsidR="008A7B46" w:rsidRPr="008A7B46" w:rsidRDefault="008A7B46" w:rsidP="002340F9">
      <w:pPr>
        <w:pStyle w:val="Default"/>
        <w:numPr>
          <w:ilvl w:val="0"/>
          <w:numId w:val="50"/>
        </w:numPr>
        <w:spacing w:after="200" w:line="276" w:lineRule="auto"/>
        <w:jc w:val="both"/>
        <w:rPr>
          <w:rFonts w:ascii="Verdana" w:hAnsi="Verdana"/>
          <w:color w:val="auto"/>
          <w:sz w:val="22"/>
          <w:szCs w:val="22"/>
        </w:rPr>
      </w:pPr>
      <w:r w:rsidRPr="008A7B46">
        <w:rPr>
          <w:rFonts w:ascii="Verdana" w:hAnsi="Verdana"/>
          <w:b/>
          <w:bCs/>
          <w:color w:val="auto"/>
          <w:sz w:val="22"/>
          <w:szCs w:val="22"/>
        </w:rPr>
        <w:t>Φάση 4</w:t>
      </w:r>
      <w:r w:rsidRPr="008A7B46">
        <w:rPr>
          <w:rFonts w:ascii="Verdana" w:hAnsi="Verdana"/>
          <w:b/>
          <w:bCs/>
          <w:color w:val="auto"/>
          <w:sz w:val="22"/>
          <w:szCs w:val="22"/>
          <w:vertAlign w:val="superscript"/>
        </w:rPr>
        <w:t>η</w:t>
      </w:r>
      <w:r w:rsidRPr="008A7B46">
        <w:rPr>
          <w:rFonts w:ascii="Verdana" w:hAnsi="Verdana"/>
          <w:b/>
          <w:bCs/>
          <w:color w:val="auto"/>
          <w:sz w:val="22"/>
          <w:szCs w:val="22"/>
        </w:rPr>
        <w:t>: Συγγραφή</w:t>
      </w:r>
      <w:r w:rsidR="008B45BE">
        <w:rPr>
          <w:rFonts w:ascii="Verdana" w:hAnsi="Verdana"/>
          <w:b/>
          <w:bCs/>
          <w:color w:val="auto"/>
          <w:sz w:val="22"/>
          <w:szCs w:val="22"/>
        </w:rPr>
        <w:t xml:space="preserve">, </w:t>
      </w:r>
      <w:r w:rsidRPr="008A7B46">
        <w:rPr>
          <w:rFonts w:ascii="Verdana" w:hAnsi="Verdana"/>
          <w:b/>
          <w:bCs/>
          <w:color w:val="auto"/>
          <w:sz w:val="22"/>
          <w:szCs w:val="22"/>
        </w:rPr>
        <w:t xml:space="preserve">έκδοση </w:t>
      </w:r>
      <w:r w:rsidR="008B45BE">
        <w:rPr>
          <w:rFonts w:ascii="Verdana" w:hAnsi="Verdana"/>
          <w:b/>
          <w:bCs/>
          <w:color w:val="auto"/>
          <w:sz w:val="22"/>
          <w:szCs w:val="22"/>
        </w:rPr>
        <w:t xml:space="preserve">και μετάφραση </w:t>
      </w:r>
      <w:r w:rsidRPr="008A7B46">
        <w:rPr>
          <w:rFonts w:ascii="Verdana" w:hAnsi="Verdana"/>
          <w:b/>
          <w:bCs/>
          <w:color w:val="auto"/>
          <w:sz w:val="22"/>
          <w:szCs w:val="22"/>
        </w:rPr>
        <w:t>του Οδηγού</w:t>
      </w:r>
      <w:r w:rsidRPr="008A7B46">
        <w:rPr>
          <w:rFonts w:ascii="Verdana" w:hAnsi="Verdana"/>
          <w:color w:val="auto"/>
          <w:sz w:val="22"/>
          <w:szCs w:val="22"/>
        </w:rPr>
        <w:t xml:space="preserve"> </w:t>
      </w:r>
      <w:r w:rsidRPr="008A7B46">
        <w:rPr>
          <w:rFonts w:ascii="Verdana" w:hAnsi="Verdana"/>
          <w:b/>
          <w:color w:val="auto"/>
          <w:sz w:val="22"/>
          <w:szCs w:val="22"/>
        </w:rPr>
        <w:t xml:space="preserve">και του Συστήματος Αξιολόγησης της </w:t>
      </w:r>
      <w:r w:rsidR="008B45BE" w:rsidRPr="008A7B46">
        <w:rPr>
          <w:rFonts w:ascii="Verdana" w:hAnsi="Verdana"/>
          <w:b/>
          <w:color w:val="auto"/>
          <w:sz w:val="22"/>
          <w:szCs w:val="22"/>
        </w:rPr>
        <w:t>προσβασιμότητας</w:t>
      </w:r>
      <w:r w:rsidRPr="008A7B46">
        <w:rPr>
          <w:rFonts w:ascii="Verdana" w:hAnsi="Verdana"/>
          <w:b/>
          <w:color w:val="auto"/>
          <w:sz w:val="22"/>
          <w:szCs w:val="22"/>
        </w:rPr>
        <w:t>:</w:t>
      </w:r>
      <w:r w:rsidRPr="008A7B46">
        <w:rPr>
          <w:rFonts w:ascii="Verdana" w:hAnsi="Verdana"/>
          <w:color w:val="auto"/>
          <w:sz w:val="22"/>
          <w:szCs w:val="22"/>
        </w:rPr>
        <w:t xml:space="preserve"> Η φάση αυτή αφορά αποκλειστικά στην συγγραφή</w:t>
      </w:r>
      <w:r w:rsidR="008B45BE">
        <w:rPr>
          <w:rFonts w:ascii="Verdana" w:hAnsi="Verdana"/>
          <w:color w:val="auto"/>
          <w:sz w:val="22"/>
          <w:szCs w:val="22"/>
        </w:rPr>
        <w:t xml:space="preserve">, </w:t>
      </w:r>
      <w:r w:rsidRPr="008A7B46">
        <w:rPr>
          <w:rFonts w:ascii="Verdana" w:hAnsi="Verdana"/>
          <w:color w:val="auto"/>
          <w:sz w:val="22"/>
          <w:szCs w:val="22"/>
        </w:rPr>
        <w:t xml:space="preserve">έκδοση </w:t>
      </w:r>
      <w:r w:rsidR="008B45BE">
        <w:rPr>
          <w:rFonts w:ascii="Verdana" w:hAnsi="Verdana"/>
          <w:color w:val="auto"/>
          <w:sz w:val="22"/>
          <w:szCs w:val="22"/>
        </w:rPr>
        <w:t xml:space="preserve">και μετάφραση </w:t>
      </w:r>
      <w:r w:rsidRPr="008A7B46">
        <w:rPr>
          <w:rFonts w:ascii="Verdana" w:hAnsi="Verdana"/>
          <w:color w:val="auto"/>
          <w:sz w:val="22"/>
          <w:szCs w:val="22"/>
        </w:rPr>
        <w:t>των τελικών κειμένων του Οδηγού και Συστήματος Αξιολόγησης (Μέρη Α και Β).</w:t>
      </w:r>
    </w:p>
    <w:p w14:paraId="6AE04556" w14:textId="77777777" w:rsidR="005825DB" w:rsidRDefault="005825DB" w:rsidP="005825DB">
      <w:pPr>
        <w:rPr>
          <w:rFonts w:ascii="Verdana" w:hAnsi="Verdana"/>
          <w:color w:val="auto"/>
        </w:rPr>
      </w:pPr>
      <w:r>
        <w:rPr>
          <w:rFonts w:ascii="Verdana" w:hAnsi="Verdana"/>
          <w:color w:val="auto"/>
        </w:rPr>
        <w:t>Οι Υποψήφιοι θα πρέπει στην τεχνική προσφορά να προσδιορίσουν την προσέγγισή τους για την υλοποίηση των παραπάνω.</w:t>
      </w:r>
    </w:p>
    <w:p w14:paraId="38D0ED7A" w14:textId="77777777" w:rsidR="005825DB" w:rsidRDefault="005825DB" w:rsidP="008A7B46">
      <w:pPr>
        <w:pStyle w:val="Default"/>
        <w:spacing w:after="200" w:line="276" w:lineRule="auto"/>
        <w:jc w:val="both"/>
        <w:rPr>
          <w:rFonts w:ascii="Verdana" w:hAnsi="Verdana"/>
          <w:color w:val="auto"/>
          <w:sz w:val="22"/>
          <w:szCs w:val="22"/>
        </w:rPr>
      </w:pPr>
    </w:p>
    <w:p w14:paraId="42333743" w14:textId="77777777" w:rsidR="008B45BE" w:rsidRPr="008A7B46" w:rsidRDefault="008B45BE" w:rsidP="008B45BE">
      <w:pPr>
        <w:pStyle w:val="Default"/>
        <w:spacing w:after="200" w:line="276" w:lineRule="auto"/>
        <w:jc w:val="both"/>
        <w:rPr>
          <w:rFonts w:ascii="Verdana" w:hAnsi="Verdana"/>
          <w:color w:val="auto"/>
          <w:sz w:val="22"/>
          <w:szCs w:val="22"/>
          <w:u w:val="single"/>
        </w:rPr>
      </w:pPr>
      <w:r>
        <w:rPr>
          <w:rFonts w:ascii="Verdana" w:hAnsi="Verdana"/>
          <w:color w:val="auto"/>
          <w:sz w:val="22"/>
          <w:szCs w:val="22"/>
          <w:u w:val="single"/>
        </w:rPr>
        <w:t>Γ</w:t>
      </w:r>
      <w:r w:rsidRPr="008A7B46">
        <w:rPr>
          <w:rFonts w:ascii="Verdana" w:hAnsi="Verdana"/>
          <w:color w:val="auto"/>
          <w:sz w:val="22"/>
          <w:szCs w:val="22"/>
          <w:u w:val="single"/>
        </w:rPr>
        <w:t xml:space="preserve">. </w:t>
      </w:r>
      <w:r>
        <w:rPr>
          <w:rFonts w:ascii="Verdana" w:hAnsi="Verdana"/>
          <w:color w:val="auto"/>
          <w:sz w:val="22"/>
          <w:szCs w:val="22"/>
          <w:u w:val="single"/>
        </w:rPr>
        <w:t xml:space="preserve">ΠΑΡΑΔΟΤΕΑ - </w:t>
      </w:r>
      <w:r w:rsidRPr="008A7B46">
        <w:rPr>
          <w:rFonts w:ascii="Verdana" w:hAnsi="Verdana"/>
          <w:color w:val="auto"/>
          <w:sz w:val="22"/>
          <w:szCs w:val="22"/>
          <w:u w:val="single"/>
        </w:rPr>
        <w:t>ΧΡΟΝΟΔΙΑΓΡΑΜΜΑ</w:t>
      </w:r>
    </w:p>
    <w:p w14:paraId="41DBEC4B" w14:textId="77777777" w:rsidR="00163992" w:rsidRPr="00FD2BED" w:rsidRDefault="00FD2BED" w:rsidP="00163992">
      <w:pPr>
        <w:rPr>
          <w:rFonts w:ascii="Verdana" w:hAnsi="Verdana" w:cs="Arial"/>
          <w:bCs/>
        </w:rPr>
      </w:pPr>
      <w:bookmarkStart w:id="80" w:name="_Hlk518902211"/>
      <w:r w:rsidRPr="00FD2BED">
        <w:rPr>
          <w:rFonts w:ascii="Verdana" w:hAnsi="Verdana" w:cs="Arial"/>
          <w:b/>
          <w:bCs/>
        </w:rPr>
        <w:t>Π1.1</w:t>
      </w:r>
      <w:r w:rsidRPr="00FD2BED">
        <w:rPr>
          <w:rFonts w:ascii="Verdana" w:hAnsi="Verdana" w:cs="Arial"/>
          <w:bCs/>
        </w:rPr>
        <w:t xml:space="preserve"> Οδηγός, </w:t>
      </w:r>
      <w:bookmarkStart w:id="81" w:name="_Hlk518898495"/>
      <w:r w:rsidRPr="00FD2BED">
        <w:rPr>
          <w:rFonts w:ascii="Verdana" w:hAnsi="Verdana"/>
          <w:color w:val="auto"/>
        </w:rPr>
        <w:t>Μέρη Α και Β</w:t>
      </w:r>
      <w:bookmarkEnd w:id="81"/>
      <w:r w:rsidRPr="00FD2BED">
        <w:rPr>
          <w:rFonts w:ascii="Verdana" w:hAnsi="Verdana" w:cs="Arial"/>
          <w:bCs/>
        </w:rPr>
        <w:t xml:space="preserve"> (Ελληνικά)</w:t>
      </w:r>
      <w:r w:rsidR="00A70DC6">
        <w:rPr>
          <w:rFonts w:ascii="Verdana" w:hAnsi="Verdana" w:cs="Arial"/>
          <w:bCs/>
        </w:rPr>
        <w:t xml:space="preserve"> – Εντός δυο (2) μηνών από την υπογραφή της σύμβασης</w:t>
      </w:r>
    </w:p>
    <w:p w14:paraId="2D04C2C1" w14:textId="77777777" w:rsidR="00FD2BED" w:rsidRPr="00FD2BED" w:rsidRDefault="00FD2BED" w:rsidP="00FD2BED">
      <w:pPr>
        <w:rPr>
          <w:rFonts w:ascii="Verdana" w:hAnsi="Verdana" w:cs="Arial"/>
          <w:bCs/>
        </w:rPr>
      </w:pPr>
      <w:r w:rsidRPr="00FD2BED">
        <w:rPr>
          <w:rFonts w:ascii="Verdana" w:hAnsi="Verdana" w:cs="Arial"/>
          <w:b/>
          <w:bCs/>
        </w:rPr>
        <w:t>Π1.2</w:t>
      </w:r>
      <w:r w:rsidRPr="00FD2BED">
        <w:rPr>
          <w:rFonts w:ascii="Verdana" w:hAnsi="Verdana" w:cs="Arial"/>
          <w:bCs/>
        </w:rPr>
        <w:t xml:space="preserve"> Οδηγός, </w:t>
      </w:r>
      <w:r w:rsidRPr="00FD2BED">
        <w:rPr>
          <w:rFonts w:ascii="Verdana" w:hAnsi="Verdana"/>
          <w:color w:val="auto"/>
        </w:rPr>
        <w:t>Μέρη Α και Β</w:t>
      </w:r>
      <w:r w:rsidRPr="00FD2BED">
        <w:rPr>
          <w:rFonts w:ascii="Verdana" w:hAnsi="Verdana" w:cs="Arial"/>
          <w:bCs/>
        </w:rPr>
        <w:t xml:space="preserve"> (Αγγλικά - Βουλγαρικά)</w:t>
      </w:r>
      <w:r w:rsidR="00A70DC6">
        <w:rPr>
          <w:rFonts w:ascii="Verdana" w:hAnsi="Verdana" w:cs="Arial"/>
          <w:bCs/>
        </w:rPr>
        <w:t xml:space="preserve"> - Εντός τριών (3) μηνών από την υπογραφή της σύμβασης</w:t>
      </w:r>
    </w:p>
    <w:p w14:paraId="2AB020DC" w14:textId="77777777" w:rsidR="00FD2BED" w:rsidRPr="00FD2BED" w:rsidRDefault="00FD2BED" w:rsidP="00FD2BED">
      <w:pPr>
        <w:rPr>
          <w:rFonts w:ascii="Verdana" w:hAnsi="Verdana" w:cs="Arial"/>
          <w:bCs/>
        </w:rPr>
      </w:pPr>
      <w:r w:rsidRPr="00FD2BED">
        <w:rPr>
          <w:rFonts w:ascii="Verdana" w:hAnsi="Verdana" w:cs="Arial"/>
          <w:b/>
          <w:bCs/>
        </w:rPr>
        <w:t>Π1.3</w:t>
      </w:r>
      <w:r w:rsidRPr="00FD2BED">
        <w:rPr>
          <w:rFonts w:ascii="Verdana" w:hAnsi="Verdana" w:cs="Arial"/>
          <w:bCs/>
        </w:rPr>
        <w:t xml:space="preserve"> Εκθέσεις επιθεώρησης τεχνικών σχεδίων παρεμβάσεων και τεχνικών προδιαγραφών προς προμήθεια εξοπλισμού (Αγγλικά)</w:t>
      </w:r>
      <w:r w:rsidR="00A70DC6">
        <w:rPr>
          <w:rFonts w:ascii="Verdana" w:hAnsi="Verdana" w:cs="Arial"/>
          <w:bCs/>
        </w:rPr>
        <w:t xml:space="preserve"> – Εντός δέκα πέντε (15) μηνών από την υπογραφή της σύμβασης</w:t>
      </w:r>
    </w:p>
    <w:bookmarkEnd w:id="80"/>
    <w:p w14:paraId="41E95AFC" w14:textId="77777777" w:rsidR="005C7472" w:rsidRDefault="005C7472" w:rsidP="00163992">
      <w:pPr>
        <w:rPr>
          <w:rFonts w:ascii="Verdana" w:hAnsi="Verdana" w:cs="Arial"/>
          <w:bCs/>
        </w:rPr>
      </w:pPr>
    </w:p>
    <w:p w14:paraId="30543ED4" w14:textId="77777777" w:rsidR="008B45BE" w:rsidRPr="0026143D" w:rsidRDefault="008B45BE" w:rsidP="008B45BE">
      <w:pPr>
        <w:pStyle w:val="20"/>
        <w:numPr>
          <w:ilvl w:val="0"/>
          <w:numId w:val="0"/>
        </w:numPr>
        <w:shd w:val="clear" w:color="auto" w:fill="DBE5F1" w:themeFill="accent1" w:themeFillTint="33"/>
      </w:pPr>
      <w:bookmarkStart w:id="82" w:name="_Hlk518903058"/>
      <w:r>
        <w:t>Ενότητα 2</w:t>
      </w:r>
      <w:r w:rsidRPr="008A7B46">
        <w:rPr>
          <w:vertAlign w:val="superscript"/>
        </w:rPr>
        <w:t>η</w:t>
      </w:r>
      <w:r>
        <w:t xml:space="preserve">: Σχεδίαση, διοργάνωση και τεκμηρίωση δράσεων </w:t>
      </w:r>
      <w:r w:rsidRPr="008B45BE">
        <w:t xml:space="preserve">για </w:t>
      </w:r>
      <w:r>
        <w:t xml:space="preserve">την </w:t>
      </w:r>
      <w:r w:rsidRPr="008B45BE">
        <w:t>επιθεώρηση και προβολή υποστηριζόμεν</w:t>
      </w:r>
      <w:r>
        <w:t>ων</w:t>
      </w:r>
      <w:r w:rsidRPr="008B45BE">
        <w:t xml:space="preserve"> από την Πράξη</w:t>
      </w:r>
      <w:r>
        <w:t xml:space="preserve"> δομών</w:t>
      </w:r>
    </w:p>
    <w:bookmarkEnd w:id="82"/>
    <w:p w14:paraId="2AFB1738" w14:textId="77777777" w:rsidR="008B45BE" w:rsidRPr="00FD2BED" w:rsidRDefault="008B45BE" w:rsidP="008B45BE">
      <w:pPr>
        <w:rPr>
          <w:rFonts w:ascii="Verdana" w:hAnsi="Verdana" w:cs="Arial"/>
          <w:color w:val="auto"/>
          <w:u w:val="single"/>
          <w:lang w:eastAsia="el-GR"/>
        </w:rPr>
      </w:pPr>
      <w:r w:rsidRPr="008A7B46">
        <w:rPr>
          <w:rFonts w:ascii="Verdana" w:hAnsi="Verdana" w:cs="Arial"/>
          <w:u w:val="single"/>
          <w:lang w:eastAsia="el-GR"/>
        </w:rPr>
        <w:t>Α</w:t>
      </w:r>
      <w:r w:rsidRPr="00FD2BED">
        <w:rPr>
          <w:rFonts w:ascii="Verdana" w:hAnsi="Verdana" w:cs="Arial"/>
          <w:u w:val="single"/>
          <w:lang w:eastAsia="el-GR"/>
        </w:rPr>
        <w:t xml:space="preserve">. </w:t>
      </w:r>
      <w:r w:rsidRPr="008A7B46">
        <w:rPr>
          <w:rFonts w:ascii="Verdana" w:hAnsi="Verdana" w:cs="Arial"/>
          <w:u w:val="single"/>
          <w:lang w:eastAsia="el-GR"/>
        </w:rPr>
        <w:t>ΣΤΟΧΟΣ</w:t>
      </w:r>
      <w:r w:rsidRPr="00FD2BED">
        <w:rPr>
          <w:rFonts w:ascii="Verdana" w:hAnsi="Verdana" w:cs="Arial"/>
          <w:u w:val="single"/>
          <w:lang w:eastAsia="el-GR"/>
        </w:rPr>
        <w:t xml:space="preserve"> </w:t>
      </w:r>
      <w:r w:rsidRPr="008A7B46">
        <w:rPr>
          <w:rFonts w:ascii="Verdana" w:hAnsi="Verdana" w:cs="Arial"/>
          <w:u w:val="single"/>
          <w:lang w:eastAsia="el-GR"/>
        </w:rPr>
        <w:t>ΚΑΙ</w:t>
      </w:r>
      <w:r w:rsidRPr="00FD2BED">
        <w:rPr>
          <w:rFonts w:ascii="Verdana" w:hAnsi="Verdana" w:cs="Arial"/>
          <w:u w:val="single"/>
          <w:lang w:eastAsia="el-GR"/>
        </w:rPr>
        <w:t xml:space="preserve"> </w:t>
      </w:r>
      <w:r w:rsidRPr="008A7B46">
        <w:rPr>
          <w:rFonts w:ascii="Verdana" w:hAnsi="Verdana" w:cs="Arial"/>
          <w:u w:val="single"/>
          <w:lang w:eastAsia="el-GR"/>
        </w:rPr>
        <w:t>ΠΕΡΙΕΧΟΜΕΝΟ</w:t>
      </w:r>
    </w:p>
    <w:p w14:paraId="7DB68EC4" w14:textId="77777777" w:rsidR="000B36FF" w:rsidRDefault="00FD2BED" w:rsidP="00FD2BED">
      <w:pPr>
        <w:rPr>
          <w:rFonts w:ascii="Verdana" w:hAnsi="Verdana" w:cs="Arial"/>
          <w:lang w:eastAsia="el-GR"/>
        </w:rPr>
      </w:pPr>
      <w:r w:rsidRPr="00C727B6">
        <w:rPr>
          <w:rFonts w:ascii="Verdana" w:hAnsi="Verdana" w:cs="Arial"/>
          <w:lang w:eastAsia="el-GR"/>
        </w:rPr>
        <w:t xml:space="preserve">Η παρούσα ενότητα εργασιών, η οποία συνδέεται με το Παραδοτέο </w:t>
      </w:r>
      <w:r w:rsidRPr="00FD2BED">
        <w:rPr>
          <w:rFonts w:ascii="Verdana" w:hAnsi="Verdana" w:cs="Arial"/>
          <w:lang w:eastAsia="el-GR"/>
        </w:rPr>
        <w:t>“</w:t>
      </w:r>
      <w:r w:rsidRPr="00FD2BED">
        <w:rPr>
          <w:rFonts w:ascii="Verdana" w:hAnsi="Verdana" w:cs="Arial"/>
          <w:lang w:val="en-GB" w:eastAsia="el-GR"/>
        </w:rPr>
        <w:t>D</w:t>
      </w:r>
      <w:r w:rsidRPr="000B36FF">
        <w:rPr>
          <w:rFonts w:ascii="Verdana" w:hAnsi="Verdana" w:cs="Arial"/>
          <w:lang w:eastAsia="el-GR"/>
        </w:rPr>
        <w:t xml:space="preserve">5.5.4 – </w:t>
      </w:r>
      <w:proofErr w:type="spellStart"/>
      <w:r w:rsidRPr="00FD2BED">
        <w:rPr>
          <w:rFonts w:ascii="Verdana" w:hAnsi="Verdana" w:cs="Arial"/>
          <w:lang w:val="en-GB" w:eastAsia="el-GR"/>
        </w:rPr>
        <w:t>ESAmeA</w:t>
      </w:r>
      <w:proofErr w:type="spellEnd"/>
      <w:r w:rsidRPr="000B36FF">
        <w:rPr>
          <w:rFonts w:ascii="Verdana" w:hAnsi="Verdana" w:cs="Arial"/>
          <w:lang w:eastAsia="el-GR"/>
        </w:rPr>
        <w:t xml:space="preserve"> </w:t>
      </w:r>
      <w:r w:rsidRPr="00FD2BED">
        <w:rPr>
          <w:rFonts w:ascii="Verdana" w:hAnsi="Verdana" w:cs="Arial"/>
          <w:lang w:val="en-GB" w:eastAsia="el-GR"/>
        </w:rPr>
        <w:t>visiting</w:t>
      </w:r>
      <w:r w:rsidRPr="000B36FF">
        <w:rPr>
          <w:rFonts w:ascii="Verdana" w:hAnsi="Verdana" w:cs="Arial"/>
          <w:lang w:eastAsia="el-GR"/>
        </w:rPr>
        <w:t xml:space="preserve"> </w:t>
      </w:r>
      <w:r w:rsidRPr="00FD2BED">
        <w:rPr>
          <w:rFonts w:ascii="Verdana" w:hAnsi="Verdana" w:cs="Arial"/>
          <w:lang w:val="en-GB" w:eastAsia="el-GR"/>
        </w:rPr>
        <w:t>and</w:t>
      </w:r>
      <w:r w:rsidRPr="000B36FF">
        <w:rPr>
          <w:rFonts w:ascii="Verdana" w:hAnsi="Verdana" w:cs="Arial"/>
          <w:lang w:eastAsia="el-GR"/>
        </w:rPr>
        <w:t xml:space="preserve"> </w:t>
      </w:r>
      <w:r w:rsidRPr="00FD2BED">
        <w:rPr>
          <w:rFonts w:ascii="Verdana" w:hAnsi="Verdana" w:cs="Arial"/>
          <w:lang w:val="en-GB" w:eastAsia="el-GR"/>
        </w:rPr>
        <w:t>promoting</w:t>
      </w:r>
      <w:r w:rsidRPr="000B36FF">
        <w:rPr>
          <w:rFonts w:ascii="Verdana" w:hAnsi="Verdana" w:cs="Arial"/>
          <w:lang w:eastAsia="el-GR"/>
        </w:rPr>
        <w:t xml:space="preserve"> </w:t>
      </w:r>
      <w:r w:rsidRPr="00FD2BED">
        <w:rPr>
          <w:rFonts w:ascii="Verdana" w:hAnsi="Verdana" w:cs="Arial"/>
          <w:lang w:val="en-GB" w:eastAsia="el-GR"/>
        </w:rPr>
        <w:t>the</w:t>
      </w:r>
      <w:r w:rsidRPr="000B36FF">
        <w:rPr>
          <w:rFonts w:ascii="Verdana" w:hAnsi="Verdana" w:cs="Arial"/>
          <w:lang w:eastAsia="el-GR"/>
        </w:rPr>
        <w:t xml:space="preserve"> </w:t>
      </w:r>
      <w:r w:rsidRPr="00FD2BED">
        <w:rPr>
          <w:rFonts w:ascii="Verdana" w:hAnsi="Verdana" w:cs="Arial"/>
          <w:lang w:val="en-GB" w:eastAsia="el-GR"/>
        </w:rPr>
        <w:t>new</w:t>
      </w:r>
      <w:r w:rsidRPr="000B36FF">
        <w:rPr>
          <w:rFonts w:ascii="Verdana" w:hAnsi="Verdana" w:cs="Arial"/>
          <w:lang w:eastAsia="el-GR"/>
        </w:rPr>
        <w:t xml:space="preserve"> </w:t>
      </w:r>
      <w:r w:rsidRPr="00FD2BED">
        <w:rPr>
          <w:rFonts w:ascii="Verdana" w:hAnsi="Verdana" w:cs="Arial"/>
          <w:lang w:val="en-GB" w:eastAsia="el-GR"/>
        </w:rPr>
        <w:t>pathways</w:t>
      </w:r>
      <w:r w:rsidRPr="00FD2BED">
        <w:rPr>
          <w:rFonts w:ascii="Verdana" w:hAnsi="Verdana" w:cs="Arial"/>
          <w:lang w:eastAsia="el-GR"/>
        </w:rPr>
        <w:t>” της Πράξης</w:t>
      </w:r>
      <w:r>
        <w:rPr>
          <w:rFonts w:ascii="Verdana" w:hAnsi="Verdana" w:cs="Arial"/>
          <w:lang w:eastAsia="el-GR"/>
        </w:rPr>
        <w:t>, έχει ως στόχο</w:t>
      </w:r>
      <w:r w:rsidR="000B36FF">
        <w:rPr>
          <w:rFonts w:ascii="Verdana" w:hAnsi="Verdana" w:cs="Arial"/>
          <w:lang w:eastAsia="el-GR"/>
        </w:rPr>
        <w:t>:</w:t>
      </w:r>
    </w:p>
    <w:p w14:paraId="5F8FE3B9" w14:textId="77777777" w:rsidR="000B36FF" w:rsidRDefault="000B36FF" w:rsidP="000B36FF">
      <w:pPr>
        <w:pStyle w:val="af"/>
        <w:numPr>
          <w:ilvl w:val="0"/>
          <w:numId w:val="55"/>
        </w:numPr>
        <w:rPr>
          <w:rFonts w:ascii="Verdana" w:hAnsi="Verdana" w:cs="Arial"/>
          <w:lang w:eastAsia="el-GR"/>
        </w:rPr>
      </w:pPr>
      <w:r w:rsidRPr="000B36FF">
        <w:rPr>
          <w:rFonts w:ascii="Verdana" w:hAnsi="Verdana" w:cs="Arial"/>
          <w:lang w:eastAsia="el-GR"/>
        </w:rPr>
        <w:t>να υποστηρίξει την ορθή εφαρμογή των οδηγιών της 1</w:t>
      </w:r>
      <w:r w:rsidRPr="000B36FF">
        <w:rPr>
          <w:rFonts w:ascii="Verdana" w:hAnsi="Verdana" w:cs="Arial"/>
          <w:vertAlign w:val="superscript"/>
          <w:lang w:eastAsia="el-GR"/>
        </w:rPr>
        <w:t>ης</w:t>
      </w:r>
      <w:r w:rsidRPr="000B36FF">
        <w:rPr>
          <w:rFonts w:ascii="Verdana" w:hAnsi="Verdana" w:cs="Arial"/>
          <w:lang w:eastAsia="el-GR"/>
        </w:rPr>
        <w:t xml:space="preserve"> Ενότητας Εργασιών, τόσο κατά τη διάρκεια όσο και μετά την ολοκλήρωση των παρεμβάσεων</w:t>
      </w:r>
    </w:p>
    <w:p w14:paraId="2E20070D" w14:textId="77777777" w:rsidR="000B36FF" w:rsidRDefault="000B36FF" w:rsidP="000B36FF">
      <w:pPr>
        <w:pStyle w:val="af"/>
        <w:numPr>
          <w:ilvl w:val="0"/>
          <w:numId w:val="55"/>
        </w:numPr>
        <w:rPr>
          <w:rFonts w:ascii="Verdana" w:hAnsi="Verdana" w:cs="Arial"/>
          <w:lang w:eastAsia="el-GR"/>
        </w:rPr>
      </w:pPr>
      <w:r w:rsidRPr="000B36FF">
        <w:rPr>
          <w:rFonts w:ascii="Verdana" w:hAnsi="Verdana" w:cs="Arial"/>
          <w:lang w:eastAsia="el-GR"/>
        </w:rPr>
        <w:t>να εξετάσει βάσει των όσων ορίζονται στο Μέρος 2 του Οδηγού της 1</w:t>
      </w:r>
      <w:r w:rsidRPr="000B36FF">
        <w:rPr>
          <w:rFonts w:ascii="Verdana" w:hAnsi="Verdana" w:cs="Arial"/>
          <w:vertAlign w:val="superscript"/>
          <w:lang w:eastAsia="el-GR"/>
        </w:rPr>
        <w:t>ης</w:t>
      </w:r>
      <w:r w:rsidRPr="000B36FF">
        <w:rPr>
          <w:rFonts w:ascii="Verdana" w:hAnsi="Verdana" w:cs="Arial"/>
          <w:lang w:eastAsia="el-GR"/>
        </w:rPr>
        <w:t xml:space="preserve"> Ενότητας Εργασιών τις υλοποιημένες παρεμβάσεις των εταίρων</w:t>
      </w:r>
    </w:p>
    <w:p w14:paraId="1DBB4535" w14:textId="77777777" w:rsidR="000B36FF" w:rsidRDefault="000B36FF" w:rsidP="000B36FF">
      <w:pPr>
        <w:pStyle w:val="af"/>
        <w:numPr>
          <w:ilvl w:val="0"/>
          <w:numId w:val="55"/>
        </w:numPr>
        <w:rPr>
          <w:rFonts w:ascii="Verdana" w:hAnsi="Verdana" w:cs="Arial"/>
          <w:lang w:eastAsia="el-GR"/>
        </w:rPr>
      </w:pPr>
      <w:r w:rsidRPr="000B36FF">
        <w:rPr>
          <w:rFonts w:ascii="Verdana" w:hAnsi="Verdana" w:cs="Arial"/>
          <w:lang w:eastAsia="el-GR"/>
        </w:rPr>
        <w:t xml:space="preserve">να προβάλει τις εν λόγω </w:t>
      </w:r>
      <w:proofErr w:type="spellStart"/>
      <w:r w:rsidRPr="000B36FF">
        <w:rPr>
          <w:rFonts w:ascii="Verdana" w:hAnsi="Verdana" w:cs="Arial"/>
          <w:lang w:eastAsia="el-GR"/>
        </w:rPr>
        <w:t>οικοδιαδρομές</w:t>
      </w:r>
      <w:proofErr w:type="spellEnd"/>
      <w:r w:rsidRPr="000B36FF">
        <w:rPr>
          <w:rFonts w:ascii="Verdana" w:hAnsi="Verdana" w:cs="Arial"/>
          <w:lang w:eastAsia="el-GR"/>
        </w:rPr>
        <w:t xml:space="preserve"> </w:t>
      </w:r>
      <w:r>
        <w:rPr>
          <w:rFonts w:ascii="Verdana" w:hAnsi="Verdana" w:cs="Arial"/>
          <w:lang w:eastAsia="el-GR"/>
        </w:rPr>
        <w:t xml:space="preserve">στις εγχώριες και διεθνείς αγορές </w:t>
      </w:r>
      <w:proofErr w:type="spellStart"/>
      <w:r>
        <w:rPr>
          <w:rFonts w:ascii="Verdana" w:hAnsi="Verdana" w:cs="Arial"/>
          <w:lang w:eastAsia="el-GR"/>
        </w:rPr>
        <w:t>προσβάσιμου</w:t>
      </w:r>
      <w:proofErr w:type="spellEnd"/>
      <w:r>
        <w:rPr>
          <w:rFonts w:ascii="Verdana" w:hAnsi="Verdana" w:cs="Arial"/>
          <w:lang w:eastAsia="el-GR"/>
        </w:rPr>
        <w:t xml:space="preserve"> τουρισμού</w:t>
      </w:r>
    </w:p>
    <w:p w14:paraId="345AC0AC" w14:textId="77777777" w:rsidR="000B36FF" w:rsidRPr="000B36FF" w:rsidRDefault="000B36FF" w:rsidP="000B36FF">
      <w:pPr>
        <w:pStyle w:val="af"/>
        <w:numPr>
          <w:ilvl w:val="0"/>
          <w:numId w:val="55"/>
        </w:numPr>
        <w:rPr>
          <w:rFonts w:ascii="Verdana" w:hAnsi="Verdana" w:cs="Arial"/>
          <w:lang w:eastAsia="el-GR"/>
        </w:rPr>
      </w:pPr>
      <w:r w:rsidRPr="000B36FF">
        <w:rPr>
          <w:rFonts w:ascii="Verdana" w:hAnsi="Verdana" w:cs="Arial"/>
          <w:lang w:eastAsia="el-GR"/>
        </w:rPr>
        <w:t>να μεταλαμπαδεύσει τη γνώση και διδάγματα που απορρέουν από την πιλοτική αυτή εμπειρία.</w:t>
      </w:r>
    </w:p>
    <w:p w14:paraId="189E45BA" w14:textId="77777777" w:rsidR="00CF4B71" w:rsidRPr="009027D1" w:rsidRDefault="00CF4B71" w:rsidP="0039255A"/>
    <w:p w14:paraId="0AE5AFBD" w14:textId="77777777" w:rsidR="008B45BE" w:rsidRPr="008A7B46" w:rsidRDefault="008B45BE" w:rsidP="008B45BE">
      <w:pPr>
        <w:pStyle w:val="Default"/>
        <w:spacing w:after="200" w:line="276" w:lineRule="auto"/>
        <w:jc w:val="both"/>
        <w:rPr>
          <w:rFonts w:ascii="Verdana" w:hAnsi="Verdana"/>
          <w:color w:val="auto"/>
          <w:sz w:val="22"/>
          <w:szCs w:val="22"/>
          <w:u w:val="single"/>
        </w:rPr>
      </w:pPr>
      <w:r>
        <w:rPr>
          <w:rFonts w:ascii="Verdana" w:hAnsi="Verdana"/>
          <w:color w:val="auto"/>
          <w:sz w:val="22"/>
          <w:szCs w:val="22"/>
          <w:u w:val="single"/>
        </w:rPr>
        <w:t>Β</w:t>
      </w:r>
      <w:r w:rsidRPr="008A7B46">
        <w:rPr>
          <w:rFonts w:ascii="Verdana" w:hAnsi="Verdana"/>
          <w:color w:val="auto"/>
          <w:sz w:val="22"/>
          <w:szCs w:val="22"/>
          <w:u w:val="single"/>
        </w:rPr>
        <w:t>. ΦΑΣΕΙΣ ΥΛΟΠΟΙΗΣΗΣ</w:t>
      </w:r>
    </w:p>
    <w:p w14:paraId="28939DDC" w14:textId="77777777" w:rsidR="005B6589" w:rsidRPr="008A7B46" w:rsidRDefault="005B6589" w:rsidP="005B6589">
      <w:pPr>
        <w:pStyle w:val="Default"/>
        <w:spacing w:after="200" w:line="276" w:lineRule="auto"/>
        <w:jc w:val="both"/>
        <w:rPr>
          <w:rFonts w:ascii="Verdana" w:hAnsi="Verdana"/>
          <w:color w:val="auto"/>
          <w:sz w:val="22"/>
          <w:szCs w:val="22"/>
        </w:rPr>
      </w:pPr>
      <w:r w:rsidRPr="008A7B46">
        <w:rPr>
          <w:rFonts w:ascii="Verdana" w:hAnsi="Verdana"/>
          <w:color w:val="auto"/>
          <w:sz w:val="22"/>
          <w:szCs w:val="22"/>
        </w:rPr>
        <w:lastRenderedPageBreak/>
        <w:t xml:space="preserve">Για την υλοποίηση </w:t>
      </w:r>
      <w:r>
        <w:rPr>
          <w:rFonts w:ascii="Verdana" w:hAnsi="Verdana"/>
          <w:color w:val="auto"/>
          <w:sz w:val="22"/>
          <w:szCs w:val="22"/>
        </w:rPr>
        <w:t>των παραπάνω</w:t>
      </w:r>
      <w:r w:rsidRPr="008A7B46">
        <w:rPr>
          <w:rFonts w:ascii="Verdana" w:hAnsi="Verdana"/>
          <w:color w:val="auto"/>
          <w:sz w:val="22"/>
          <w:szCs w:val="22"/>
        </w:rPr>
        <w:t xml:space="preserve"> προτείνονται, κατ’ ελάχιστον, οι παρακάτω βασικές φάσεις. </w:t>
      </w:r>
    </w:p>
    <w:p w14:paraId="421BBD3D" w14:textId="77777777" w:rsidR="005B6589" w:rsidRDefault="005B6589" w:rsidP="005825DB">
      <w:pPr>
        <w:pStyle w:val="Default"/>
        <w:numPr>
          <w:ilvl w:val="0"/>
          <w:numId w:val="50"/>
        </w:numPr>
        <w:spacing w:after="200" w:line="276" w:lineRule="auto"/>
        <w:jc w:val="both"/>
        <w:rPr>
          <w:rFonts w:ascii="Verdana" w:hAnsi="Verdana"/>
          <w:color w:val="auto"/>
          <w:sz w:val="22"/>
          <w:szCs w:val="22"/>
        </w:rPr>
      </w:pPr>
      <w:r w:rsidRPr="008A7B46">
        <w:rPr>
          <w:rFonts w:ascii="Verdana" w:hAnsi="Verdana"/>
          <w:b/>
          <w:bCs/>
          <w:color w:val="auto"/>
          <w:sz w:val="22"/>
          <w:szCs w:val="22"/>
        </w:rPr>
        <w:t>Φάση 1</w:t>
      </w:r>
      <w:r w:rsidRPr="008A7B46">
        <w:rPr>
          <w:rFonts w:ascii="Verdana" w:hAnsi="Verdana"/>
          <w:b/>
          <w:bCs/>
          <w:color w:val="auto"/>
          <w:sz w:val="22"/>
          <w:szCs w:val="22"/>
          <w:vertAlign w:val="superscript"/>
        </w:rPr>
        <w:t>η</w:t>
      </w:r>
      <w:r w:rsidRPr="008A7B46">
        <w:rPr>
          <w:rFonts w:ascii="Verdana" w:hAnsi="Verdana"/>
          <w:b/>
          <w:bCs/>
          <w:color w:val="auto"/>
          <w:sz w:val="22"/>
          <w:szCs w:val="22"/>
        </w:rPr>
        <w:t xml:space="preserve">: </w:t>
      </w:r>
      <w:r>
        <w:rPr>
          <w:rFonts w:ascii="Verdana" w:hAnsi="Verdana"/>
          <w:b/>
          <w:bCs/>
          <w:color w:val="auto"/>
          <w:sz w:val="22"/>
          <w:szCs w:val="22"/>
        </w:rPr>
        <w:t>Διοργάνωση επισκέψεων πεδίου (αυτοψίες) σε Ελλάδα και Βουλγαρία</w:t>
      </w:r>
      <w:r w:rsidRPr="008A7B46">
        <w:rPr>
          <w:rFonts w:ascii="Verdana" w:hAnsi="Verdana"/>
          <w:color w:val="auto"/>
          <w:sz w:val="22"/>
          <w:szCs w:val="22"/>
        </w:rPr>
        <w:t xml:space="preserve">: </w:t>
      </w:r>
      <w:r>
        <w:rPr>
          <w:rFonts w:ascii="Verdana" w:hAnsi="Verdana"/>
          <w:color w:val="auto"/>
          <w:sz w:val="22"/>
          <w:szCs w:val="22"/>
        </w:rPr>
        <w:t xml:space="preserve">Οι εν λόγω επισκέψεις αφορούν στη </w:t>
      </w:r>
      <w:r w:rsidRPr="005B6589">
        <w:rPr>
          <w:rFonts w:ascii="Verdana" w:hAnsi="Verdana"/>
          <w:color w:val="auto"/>
          <w:sz w:val="22"/>
          <w:szCs w:val="22"/>
        </w:rPr>
        <w:t xml:space="preserve">συστηματική επιθεώρηση </w:t>
      </w:r>
      <w:r w:rsidR="00AD07BC">
        <w:rPr>
          <w:rFonts w:ascii="Verdana" w:hAnsi="Verdana"/>
          <w:color w:val="auto"/>
          <w:sz w:val="22"/>
          <w:szCs w:val="22"/>
        </w:rPr>
        <w:t xml:space="preserve">της εξέλιξης των </w:t>
      </w:r>
      <w:r w:rsidRPr="005B6589">
        <w:rPr>
          <w:rFonts w:ascii="Verdana" w:hAnsi="Verdana"/>
          <w:color w:val="auto"/>
          <w:sz w:val="22"/>
          <w:szCs w:val="22"/>
        </w:rPr>
        <w:t>παρεμβάσεων</w:t>
      </w:r>
      <w:r w:rsidR="005825DB">
        <w:rPr>
          <w:rFonts w:ascii="Verdana" w:hAnsi="Verdana"/>
          <w:color w:val="auto"/>
          <w:sz w:val="22"/>
          <w:szCs w:val="22"/>
        </w:rPr>
        <w:t xml:space="preserve">, </w:t>
      </w:r>
      <w:r w:rsidR="005825DB" w:rsidRPr="005825DB">
        <w:rPr>
          <w:rFonts w:ascii="Verdana" w:hAnsi="Verdana"/>
          <w:color w:val="auto"/>
          <w:sz w:val="22"/>
          <w:szCs w:val="22"/>
        </w:rPr>
        <w:t>βάσει των όσων ορίζονται στο Μέρος 2 του Οδηγού της 1ης Ενότητας Εργασιών</w:t>
      </w:r>
      <w:r w:rsidR="005825DB">
        <w:rPr>
          <w:rFonts w:ascii="Verdana" w:hAnsi="Verdana"/>
          <w:color w:val="auto"/>
          <w:sz w:val="22"/>
          <w:szCs w:val="22"/>
        </w:rPr>
        <w:t>,</w:t>
      </w:r>
      <w:r w:rsidRPr="005B6589">
        <w:rPr>
          <w:rFonts w:ascii="Verdana" w:hAnsi="Verdana"/>
          <w:color w:val="auto"/>
          <w:sz w:val="22"/>
          <w:szCs w:val="22"/>
        </w:rPr>
        <w:t xml:space="preserve"> από μικτά κλιμάκια εμπειρογνωμόνων και αντιπροσωπευτικών χρηστών, με έμφαση στη φιλικότητα, την ευχρηστία, τη προσβασιμότητα και γενικότερα στην εμπειρία του επισκέπτη-χρήστη</w:t>
      </w:r>
      <w:r>
        <w:rPr>
          <w:rFonts w:ascii="Verdana" w:hAnsi="Verdana"/>
          <w:color w:val="auto"/>
          <w:sz w:val="22"/>
          <w:szCs w:val="22"/>
        </w:rPr>
        <w:t xml:space="preserve">. Η τελική σύνθεση των κλιμακίων θα πρέπει να έχει προ-εγκριθεί από την </w:t>
      </w:r>
      <w:r w:rsidRPr="005B6589">
        <w:rPr>
          <w:rFonts w:ascii="Verdana" w:hAnsi="Verdana"/>
          <w:color w:val="auto"/>
          <w:sz w:val="22"/>
          <w:szCs w:val="22"/>
        </w:rPr>
        <w:t>Αναθέτουσα Αρχή</w:t>
      </w:r>
      <w:r>
        <w:rPr>
          <w:rFonts w:ascii="Verdana" w:hAnsi="Verdana"/>
          <w:color w:val="auto"/>
          <w:sz w:val="22"/>
          <w:szCs w:val="22"/>
        </w:rPr>
        <w:t xml:space="preserve">. Επίσης, </w:t>
      </w:r>
      <w:r w:rsidRPr="005B6589">
        <w:rPr>
          <w:rFonts w:ascii="Verdana" w:hAnsi="Verdana"/>
          <w:color w:val="auto"/>
          <w:sz w:val="22"/>
          <w:szCs w:val="22"/>
        </w:rPr>
        <w:t xml:space="preserve">πρέπει να επισημανθεί ότι οι εν λόγω αξιολογήσεις δεν θα εξετάσουν την συμμόρφωση των </w:t>
      </w:r>
      <w:proofErr w:type="spellStart"/>
      <w:r w:rsidRPr="005B6589">
        <w:rPr>
          <w:rFonts w:ascii="Verdana" w:hAnsi="Verdana"/>
          <w:color w:val="auto"/>
          <w:sz w:val="22"/>
          <w:szCs w:val="22"/>
        </w:rPr>
        <w:t>οικοδιαδρομών</w:t>
      </w:r>
      <w:proofErr w:type="spellEnd"/>
      <w:r w:rsidRPr="005B6589">
        <w:rPr>
          <w:rFonts w:ascii="Verdana" w:hAnsi="Verdana"/>
          <w:color w:val="auto"/>
          <w:sz w:val="22"/>
          <w:szCs w:val="22"/>
        </w:rPr>
        <w:t xml:space="preserve"> και των παρεμβάσεων και την όποια κείμενη Ευρωπαϊκή ή εθνική νομοθεσία καθότι αυτό εμπίπτει στην ευθύνη των φορέων υλοποίησης – διαχείρισης αυτών</w:t>
      </w:r>
      <w:r>
        <w:rPr>
          <w:rFonts w:ascii="Verdana" w:hAnsi="Verdana"/>
          <w:color w:val="auto"/>
          <w:sz w:val="22"/>
          <w:szCs w:val="22"/>
        </w:rPr>
        <w:t>.</w:t>
      </w:r>
      <w:r w:rsidR="00AD07BC">
        <w:rPr>
          <w:rFonts w:ascii="Verdana" w:hAnsi="Verdana"/>
          <w:color w:val="auto"/>
          <w:sz w:val="22"/>
          <w:szCs w:val="22"/>
        </w:rPr>
        <w:t xml:space="preserve"> Ο Ανάδοχος θα πρέπει να καλύψει, από την αμοιβή του έργου, τις δαπάνες μετακίνησης και διαμονής τουλάχιστον έξι (6) ατόμων, για τρεις (3) ημέρες σε Ελλάδα και τρεις (3) ημέρες στη Βουλγαρία, για τις ανάγκες των ελέγχων.</w:t>
      </w:r>
    </w:p>
    <w:p w14:paraId="3D37AF77" w14:textId="77777777" w:rsidR="005B6589" w:rsidRPr="005825DB" w:rsidRDefault="005825DB" w:rsidP="005825DB">
      <w:pPr>
        <w:pStyle w:val="Default"/>
        <w:widowControl w:val="0"/>
        <w:numPr>
          <w:ilvl w:val="0"/>
          <w:numId w:val="54"/>
        </w:numPr>
        <w:spacing w:after="120" w:line="288" w:lineRule="auto"/>
        <w:jc w:val="both"/>
        <w:rPr>
          <w:rFonts w:ascii="Verdana" w:hAnsi="Verdana"/>
          <w:color w:val="auto"/>
          <w:sz w:val="22"/>
          <w:szCs w:val="22"/>
        </w:rPr>
      </w:pPr>
      <w:r w:rsidRPr="005825DB">
        <w:rPr>
          <w:rFonts w:ascii="Verdana" w:hAnsi="Verdana"/>
          <w:b/>
          <w:bCs/>
          <w:color w:val="auto"/>
          <w:sz w:val="22"/>
          <w:szCs w:val="22"/>
        </w:rPr>
        <w:t>Φάση 2</w:t>
      </w:r>
      <w:r w:rsidRPr="005825DB">
        <w:rPr>
          <w:rFonts w:ascii="Verdana" w:hAnsi="Verdana"/>
          <w:b/>
          <w:bCs/>
          <w:color w:val="auto"/>
          <w:sz w:val="22"/>
          <w:szCs w:val="22"/>
          <w:vertAlign w:val="superscript"/>
        </w:rPr>
        <w:t>η</w:t>
      </w:r>
      <w:r w:rsidRPr="005825DB">
        <w:rPr>
          <w:rFonts w:ascii="Verdana" w:hAnsi="Verdana"/>
          <w:b/>
          <w:bCs/>
          <w:color w:val="auto"/>
          <w:sz w:val="22"/>
          <w:szCs w:val="22"/>
        </w:rPr>
        <w:t xml:space="preserve">: Παραγωγή υλικού επικοινωνίας και προβολής των </w:t>
      </w:r>
      <w:proofErr w:type="spellStart"/>
      <w:r w:rsidRPr="005825DB">
        <w:rPr>
          <w:rFonts w:ascii="Verdana" w:hAnsi="Verdana"/>
          <w:b/>
          <w:bCs/>
          <w:color w:val="auto"/>
          <w:sz w:val="22"/>
          <w:szCs w:val="22"/>
        </w:rPr>
        <w:t>οικοδιαδρομών</w:t>
      </w:r>
      <w:proofErr w:type="spellEnd"/>
      <w:r w:rsidRPr="005825DB">
        <w:rPr>
          <w:rFonts w:ascii="Verdana" w:hAnsi="Verdana"/>
          <w:color w:val="auto"/>
          <w:sz w:val="22"/>
          <w:szCs w:val="22"/>
        </w:rPr>
        <w:t xml:space="preserve">: Στο πλαίσιο της φάσης αυτής θα ολοκληρωθεί η </w:t>
      </w:r>
      <w:r w:rsidR="005B6589" w:rsidRPr="005825DB">
        <w:rPr>
          <w:rFonts w:ascii="Verdana" w:hAnsi="Verdana"/>
          <w:color w:val="auto"/>
          <w:sz w:val="22"/>
          <w:szCs w:val="22"/>
        </w:rPr>
        <w:t xml:space="preserve">παραγωγή </w:t>
      </w:r>
      <w:r w:rsidRPr="005825DB">
        <w:rPr>
          <w:rFonts w:ascii="Verdana" w:hAnsi="Verdana"/>
          <w:color w:val="auto"/>
          <w:sz w:val="22"/>
          <w:szCs w:val="22"/>
        </w:rPr>
        <w:t xml:space="preserve">κατάλληλου </w:t>
      </w:r>
      <w:r w:rsidR="005B6589" w:rsidRPr="005825DB">
        <w:rPr>
          <w:rFonts w:ascii="Verdana" w:hAnsi="Verdana"/>
          <w:color w:val="auto"/>
          <w:sz w:val="22"/>
          <w:szCs w:val="22"/>
        </w:rPr>
        <w:t xml:space="preserve">υποστηρικτικού επικοινωνιακού υλικού για τη περαιτέρω βελτίωση </w:t>
      </w:r>
      <w:r w:rsidRPr="005825DB">
        <w:rPr>
          <w:rFonts w:ascii="Verdana" w:hAnsi="Verdana"/>
          <w:color w:val="auto"/>
          <w:sz w:val="22"/>
          <w:szCs w:val="22"/>
        </w:rPr>
        <w:t xml:space="preserve">και προβολή </w:t>
      </w:r>
      <w:r w:rsidR="005B6589" w:rsidRPr="005825DB">
        <w:rPr>
          <w:rFonts w:ascii="Verdana" w:hAnsi="Verdana"/>
          <w:color w:val="auto"/>
          <w:sz w:val="22"/>
          <w:szCs w:val="22"/>
        </w:rPr>
        <w:t xml:space="preserve">των </w:t>
      </w:r>
      <w:proofErr w:type="spellStart"/>
      <w:r w:rsidR="005B6589" w:rsidRPr="005825DB">
        <w:rPr>
          <w:rFonts w:ascii="Verdana" w:hAnsi="Verdana"/>
          <w:color w:val="auto"/>
          <w:sz w:val="22"/>
          <w:szCs w:val="22"/>
        </w:rPr>
        <w:t>οικοδιαδρομών</w:t>
      </w:r>
      <w:proofErr w:type="spellEnd"/>
      <w:r w:rsidR="005B6589" w:rsidRPr="005825DB">
        <w:rPr>
          <w:rFonts w:ascii="Verdana" w:hAnsi="Verdana"/>
          <w:color w:val="auto"/>
          <w:sz w:val="22"/>
          <w:szCs w:val="22"/>
        </w:rPr>
        <w:t xml:space="preserve"> (π.χ., χάρτες, ειδική σήμανση, </w:t>
      </w:r>
      <w:r w:rsidRPr="005825DB">
        <w:rPr>
          <w:rFonts w:ascii="Verdana" w:hAnsi="Verdana"/>
          <w:color w:val="auto"/>
          <w:sz w:val="22"/>
          <w:szCs w:val="22"/>
        </w:rPr>
        <w:t xml:space="preserve">προωθητικό υλικό, </w:t>
      </w:r>
      <w:r w:rsidR="005B6589" w:rsidRPr="005825DB">
        <w:rPr>
          <w:rFonts w:ascii="Verdana" w:hAnsi="Verdana"/>
          <w:color w:val="auto"/>
          <w:sz w:val="22"/>
          <w:szCs w:val="22"/>
        </w:rPr>
        <w:t>κ.λπ.).</w:t>
      </w:r>
    </w:p>
    <w:p w14:paraId="1C534E0F" w14:textId="77777777" w:rsidR="005825DB" w:rsidRDefault="005825DB" w:rsidP="005825DB">
      <w:pPr>
        <w:pStyle w:val="Default"/>
        <w:widowControl w:val="0"/>
        <w:numPr>
          <w:ilvl w:val="0"/>
          <w:numId w:val="54"/>
        </w:numPr>
        <w:spacing w:after="120" w:line="288" w:lineRule="auto"/>
        <w:jc w:val="both"/>
        <w:rPr>
          <w:rFonts w:ascii="Verdana" w:hAnsi="Verdana"/>
          <w:color w:val="auto"/>
          <w:sz w:val="22"/>
          <w:szCs w:val="22"/>
        </w:rPr>
      </w:pPr>
      <w:r w:rsidRPr="005825DB">
        <w:rPr>
          <w:rFonts w:ascii="Verdana" w:hAnsi="Verdana"/>
          <w:b/>
          <w:bCs/>
          <w:color w:val="auto"/>
          <w:sz w:val="22"/>
          <w:szCs w:val="22"/>
        </w:rPr>
        <w:t xml:space="preserve">Φάση </w:t>
      </w:r>
      <w:r>
        <w:rPr>
          <w:rFonts w:ascii="Verdana" w:hAnsi="Verdana"/>
          <w:b/>
          <w:bCs/>
          <w:color w:val="auto"/>
          <w:sz w:val="22"/>
          <w:szCs w:val="22"/>
        </w:rPr>
        <w:t>3</w:t>
      </w:r>
      <w:r w:rsidRPr="005825DB">
        <w:rPr>
          <w:rFonts w:ascii="Verdana" w:hAnsi="Verdana"/>
          <w:b/>
          <w:bCs/>
          <w:color w:val="auto"/>
          <w:sz w:val="22"/>
          <w:szCs w:val="22"/>
          <w:vertAlign w:val="superscript"/>
        </w:rPr>
        <w:t>η</w:t>
      </w:r>
      <w:r w:rsidRPr="005825DB">
        <w:rPr>
          <w:rFonts w:ascii="Verdana" w:hAnsi="Verdana"/>
          <w:b/>
          <w:bCs/>
          <w:color w:val="auto"/>
          <w:sz w:val="22"/>
          <w:szCs w:val="22"/>
        </w:rPr>
        <w:t xml:space="preserve">: </w:t>
      </w:r>
      <w:r w:rsidR="00AD07BC">
        <w:rPr>
          <w:rFonts w:ascii="Verdana" w:hAnsi="Verdana"/>
          <w:b/>
          <w:bCs/>
          <w:color w:val="auto"/>
          <w:sz w:val="22"/>
          <w:szCs w:val="22"/>
        </w:rPr>
        <w:t>Δικτύωση και υ</w:t>
      </w:r>
      <w:r>
        <w:rPr>
          <w:rFonts w:ascii="Verdana" w:hAnsi="Verdana"/>
          <w:b/>
          <w:bCs/>
          <w:color w:val="auto"/>
          <w:sz w:val="22"/>
          <w:szCs w:val="22"/>
        </w:rPr>
        <w:t xml:space="preserve">λοποίηση προωθητικής καμπάνιας </w:t>
      </w:r>
      <w:r w:rsidRPr="005825DB">
        <w:rPr>
          <w:rFonts w:ascii="Verdana" w:hAnsi="Verdana"/>
          <w:b/>
          <w:bCs/>
          <w:color w:val="auto"/>
          <w:sz w:val="22"/>
          <w:szCs w:val="22"/>
        </w:rPr>
        <w:t xml:space="preserve">των </w:t>
      </w:r>
      <w:proofErr w:type="spellStart"/>
      <w:r w:rsidRPr="005825DB">
        <w:rPr>
          <w:rFonts w:ascii="Verdana" w:hAnsi="Verdana"/>
          <w:b/>
          <w:bCs/>
          <w:color w:val="auto"/>
          <w:sz w:val="22"/>
          <w:szCs w:val="22"/>
        </w:rPr>
        <w:t>οικοδιαδρομών</w:t>
      </w:r>
      <w:proofErr w:type="spellEnd"/>
      <w:r w:rsidRPr="005825DB">
        <w:rPr>
          <w:rFonts w:ascii="Verdana" w:hAnsi="Verdana"/>
          <w:color w:val="auto"/>
          <w:sz w:val="22"/>
          <w:szCs w:val="22"/>
        </w:rPr>
        <w:t xml:space="preserve">: Στο πλαίσιο της φάσης αυτής θα </w:t>
      </w:r>
      <w:r>
        <w:rPr>
          <w:rFonts w:ascii="Verdana" w:hAnsi="Verdana"/>
          <w:color w:val="auto"/>
          <w:sz w:val="22"/>
          <w:szCs w:val="22"/>
        </w:rPr>
        <w:t xml:space="preserve">υλοποιηθεί καμπάνια στις δύο χώρες και στο εξωτερικό για την ευρεία προβολή των </w:t>
      </w:r>
      <w:proofErr w:type="spellStart"/>
      <w:r>
        <w:rPr>
          <w:rFonts w:ascii="Verdana" w:hAnsi="Verdana"/>
          <w:color w:val="auto"/>
          <w:sz w:val="22"/>
          <w:szCs w:val="22"/>
        </w:rPr>
        <w:t>οικοδιαδρομών</w:t>
      </w:r>
      <w:proofErr w:type="spellEnd"/>
      <w:r>
        <w:rPr>
          <w:rFonts w:ascii="Verdana" w:hAnsi="Verdana"/>
          <w:color w:val="auto"/>
          <w:sz w:val="22"/>
          <w:szCs w:val="22"/>
        </w:rPr>
        <w:t xml:space="preserve"> της Πράξης και την προσέλκυση νέων επισκεπτών / τουριστών με αναπηρία</w:t>
      </w:r>
      <w:r w:rsidRPr="005825DB">
        <w:rPr>
          <w:rFonts w:ascii="Verdana" w:hAnsi="Verdana"/>
          <w:color w:val="auto"/>
          <w:sz w:val="22"/>
          <w:szCs w:val="22"/>
        </w:rPr>
        <w:t>.</w:t>
      </w:r>
    </w:p>
    <w:p w14:paraId="42E66985" w14:textId="77777777" w:rsidR="00AD07BC" w:rsidRDefault="00AD07BC" w:rsidP="00AD07BC">
      <w:pPr>
        <w:pStyle w:val="Default"/>
        <w:widowControl w:val="0"/>
        <w:numPr>
          <w:ilvl w:val="0"/>
          <w:numId w:val="54"/>
        </w:numPr>
        <w:spacing w:after="120" w:line="288" w:lineRule="auto"/>
        <w:jc w:val="both"/>
        <w:rPr>
          <w:rFonts w:ascii="Verdana" w:hAnsi="Verdana"/>
          <w:color w:val="auto"/>
          <w:sz w:val="22"/>
          <w:szCs w:val="22"/>
        </w:rPr>
      </w:pPr>
      <w:r w:rsidRPr="005825DB">
        <w:rPr>
          <w:rFonts w:ascii="Verdana" w:hAnsi="Verdana"/>
          <w:b/>
          <w:bCs/>
          <w:color w:val="auto"/>
          <w:sz w:val="22"/>
          <w:szCs w:val="22"/>
        </w:rPr>
        <w:t xml:space="preserve">Φάση </w:t>
      </w:r>
      <w:r>
        <w:rPr>
          <w:rFonts w:ascii="Verdana" w:hAnsi="Verdana"/>
          <w:b/>
          <w:bCs/>
          <w:color w:val="auto"/>
          <w:sz w:val="22"/>
          <w:szCs w:val="22"/>
        </w:rPr>
        <w:t>4</w:t>
      </w:r>
      <w:r w:rsidRPr="005825DB">
        <w:rPr>
          <w:rFonts w:ascii="Verdana" w:hAnsi="Verdana"/>
          <w:b/>
          <w:bCs/>
          <w:color w:val="auto"/>
          <w:sz w:val="22"/>
          <w:szCs w:val="22"/>
          <w:vertAlign w:val="superscript"/>
        </w:rPr>
        <w:t>η</w:t>
      </w:r>
      <w:r w:rsidRPr="005825DB">
        <w:rPr>
          <w:rFonts w:ascii="Verdana" w:hAnsi="Verdana"/>
          <w:b/>
          <w:bCs/>
          <w:color w:val="auto"/>
          <w:sz w:val="22"/>
          <w:szCs w:val="22"/>
        </w:rPr>
        <w:t xml:space="preserve">: </w:t>
      </w:r>
      <w:r>
        <w:rPr>
          <w:rFonts w:ascii="Verdana" w:hAnsi="Verdana"/>
          <w:b/>
          <w:bCs/>
          <w:color w:val="auto"/>
          <w:sz w:val="22"/>
          <w:szCs w:val="22"/>
        </w:rPr>
        <w:t>Συμμετοχή / διοργάνωση σε τοπικές εκδηλώσεις για την προσέλκυση νέων επισκεπτών</w:t>
      </w:r>
      <w:r w:rsidRPr="005825DB">
        <w:rPr>
          <w:rFonts w:ascii="Verdana" w:hAnsi="Verdana"/>
          <w:color w:val="auto"/>
          <w:sz w:val="22"/>
          <w:szCs w:val="22"/>
        </w:rPr>
        <w:t xml:space="preserve">: Στο πλαίσιο της φάσης αυτής </w:t>
      </w:r>
      <w:r>
        <w:rPr>
          <w:rFonts w:ascii="Verdana" w:hAnsi="Verdana"/>
          <w:color w:val="auto"/>
          <w:sz w:val="22"/>
          <w:szCs w:val="22"/>
        </w:rPr>
        <w:t xml:space="preserve">ο Ανάδοχος θα πρέπει να οργανώσει τουλάχιστον τρεις (3) τοπικές εκδηλώσεις σε πόλεις εκτός της περιοχής του Προγράμματος για την προβολή των </w:t>
      </w:r>
      <w:proofErr w:type="spellStart"/>
      <w:r>
        <w:rPr>
          <w:rFonts w:ascii="Verdana" w:hAnsi="Verdana"/>
          <w:color w:val="auto"/>
          <w:sz w:val="22"/>
          <w:szCs w:val="22"/>
        </w:rPr>
        <w:t>οικοδιαδρομών</w:t>
      </w:r>
      <w:proofErr w:type="spellEnd"/>
      <w:r>
        <w:rPr>
          <w:rFonts w:ascii="Verdana" w:hAnsi="Verdana"/>
          <w:color w:val="auto"/>
          <w:sz w:val="22"/>
          <w:szCs w:val="22"/>
        </w:rPr>
        <w:t xml:space="preserve"> της Πράξης και την προσέλκυση νέων επισκεπτών / τουριστών με αναπηρία</w:t>
      </w:r>
      <w:r w:rsidRPr="005825DB">
        <w:rPr>
          <w:rFonts w:ascii="Verdana" w:hAnsi="Verdana"/>
          <w:color w:val="auto"/>
          <w:sz w:val="22"/>
          <w:szCs w:val="22"/>
        </w:rPr>
        <w:t>.</w:t>
      </w:r>
    </w:p>
    <w:p w14:paraId="1C6AE584" w14:textId="77777777" w:rsidR="005B6589" w:rsidRPr="00AD07BC" w:rsidRDefault="005825DB" w:rsidP="00AD07BC">
      <w:pPr>
        <w:pStyle w:val="Default"/>
        <w:widowControl w:val="0"/>
        <w:numPr>
          <w:ilvl w:val="0"/>
          <w:numId w:val="54"/>
        </w:numPr>
        <w:spacing w:after="120" w:line="288" w:lineRule="auto"/>
        <w:jc w:val="both"/>
        <w:rPr>
          <w:rFonts w:ascii="Verdana" w:hAnsi="Verdana"/>
          <w:bCs/>
          <w:color w:val="auto"/>
          <w:sz w:val="22"/>
          <w:szCs w:val="22"/>
        </w:rPr>
      </w:pPr>
      <w:r w:rsidRPr="005825DB">
        <w:rPr>
          <w:rFonts w:ascii="Verdana" w:hAnsi="Verdana"/>
          <w:b/>
          <w:bCs/>
          <w:color w:val="auto"/>
          <w:sz w:val="22"/>
          <w:szCs w:val="22"/>
        </w:rPr>
        <w:t xml:space="preserve">Φάση </w:t>
      </w:r>
      <w:r w:rsidR="00AD07BC">
        <w:rPr>
          <w:rFonts w:ascii="Verdana" w:hAnsi="Verdana"/>
          <w:b/>
          <w:bCs/>
          <w:color w:val="auto"/>
          <w:sz w:val="22"/>
          <w:szCs w:val="22"/>
        </w:rPr>
        <w:t>5</w:t>
      </w:r>
      <w:r w:rsidRPr="005825DB">
        <w:rPr>
          <w:rFonts w:ascii="Verdana" w:hAnsi="Verdana"/>
          <w:b/>
          <w:bCs/>
          <w:color w:val="auto"/>
          <w:sz w:val="22"/>
          <w:szCs w:val="22"/>
        </w:rPr>
        <w:t xml:space="preserve">η: </w:t>
      </w:r>
      <w:r w:rsidR="00AD07BC">
        <w:rPr>
          <w:rFonts w:ascii="Verdana" w:hAnsi="Verdana"/>
          <w:b/>
          <w:bCs/>
          <w:color w:val="auto"/>
          <w:sz w:val="22"/>
          <w:szCs w:val="22"/>
        </w:rPr>
        <w:t>Συναντήσεις συντονισμού και σ</w:t>
      </w:r>
      <w:r w:rsidR="005B6589" w:rsidRPr="005825DB">
        <w:rPr>
          <w:rFonts w:ascii="Verdana" w:hAnsi="Verdana"/>
          <w:b/>
          <w:bCs/>
          <w:color w:val="auto"/>
          <w:sz w:val="22"/>
          <w:szCs w:val="22"/>
        </w:rPr>
        <w:t>υγγραφή τελικής απολογιστικής έκθεσης</w:t>
      </w:r>
      <w:r w:rsidRPr="005825DB">
        <w:rPr>
          <w:rFonts w:ascii="Verdana" w:hAnsi="Verdana"/>
          <w:bCs/>
          <w:color w:val="auto"/>
          <w:sz w:val="22"/>
          <w:szCs w:val="22"/>
        </w:rPr>
        <w:t>:</w:t>
      </w:r>
      <w:r w:rsidR="005B6589" w:rsidRPr="005825DB">
        <w:rPr>
          <w:rFonts w:ascii="Verdana" w:hAnsi="Verdana"/>
          <w:bCs/>
          <w:color w:val="auto"/>
          <w:sz w:val="22"/>
          <w:szCs w:val="22"/>
        </w:rPr>
        <w:t xml:space="preserve"> </w:t>
      </w:r>
      <w:r w:rsidRPr="005825DB">
        <w:rPr>
          <w:rFonts w:ascii="Verdana" w:hAnsi="Verdana"/>
          <w:bCs/>
          <w:color w:val="auto"/>
          <w:sz w:val="22"/>
          <w:szCs w:val="22"/>
        </w:rPr>
        <w:t>Η</w:t>
      </w:r>
      <w:r w:rsidR="005B6589" w:rsidRPr="005825DB">
        <w:rPr>
          <w:rFonts w:ascii="Verdana" w:hAnsi="Verdana"/>
          <w:bCs/>
          <w:color w:val="auto"/>
          <w:sz w:val="22"/>
          <w:szCs w:val="22"/>
        </w:rPr>
        <w:t xml:space="preserve"> </w:t>
      </w:r>
      <w:r w:rsidRPr="005825DB">
        <w:rPr>
          <w:rFonts w:ascii="Verdana" w:hAnsi="Verdana"/>
          <w:bCs/>
          <w:color w:val="auto"/>
          <w:sz w:val="22"/>
          <w:szCs w:val="22"/>
        </w:rPr>
        <w:t xml:space="preserve">φάση αυτή η ως επιστέγασμα των υπόλοιπων δράσεων του έργου του Αναδόχου, </w:t>
      </w:r>
      <w:r w:rsidR="00AD07BC">
        <w:rPr>
          <w:rFonts w:ascii="Verdana" w:hAnsi="Verdana"/>
          <w:bCs/>
          <w:color w:val="auto"/>
          <w:sz w:val="22"/>
          <w:szCs w:val="22"/>
        </w:rPr>
        <w:t xml:space="preserve">κατόπιν μιας σειράς </w:t>
      </w:r>
      <w:r w:rsidR="00A70DC6">
        <w:rPr>
          <w:rFonts w:ascii="Verdana" w:hAnsi="Verdana"/>
          <w:bCs/>
          <w:color w:val="auto"/>
          <w:sz w:val="22"/>
          <w:szCs w:val="22"/>
        </w:rPr>
        <w:t>συναντήσεων συντονισμού με εκπροσώπους των εταίρων της Πράξης</w:t>
      </w:r>
      <w:r w:rsidR="00A70DC6" w:rsidRPr="00A70DC6">
        <w:rPr>
          <w:rFonts w:ascii="Verdana" w:hAnsi="Verdana"/>
          <w:bCs/>
          <w:color w:val="auto"/>
          <w:sz w:val="22"/>
          <w:szCs w:val="22"/>
        </w:rPr>
        <w:t xml:space="preserve"> </w:t>
      </w:r>
      <w:r w:rsidR="00A70DC6">
        <w:rPr>
          <w:rFonts w:ascii="Verdana" w:hAnsi="Verdana"/>
          <w:bCs/>
          <w:color w:val="auto"/>
          <w:sz w:val="22"/>
          <w:szCs w:val="22"/>
        </w:rPr>
        <w:t xml:space="preserve">στην Ελλάδα, </w:t>
      </w:r>
      <w:r w:rsidR="005B6589" w:rsidRPr="005825DB">
        <w:rPr>
          <w:rFonts w:ascii="Verdana" w:hAnsi="Verdana"/>
          <w:bCs/>
          <w:color w:val="auto"/>
          <w:sz w:val="22"/>
          <w:szCs w:val="22"/>
        </w:rPr>
        <w:t xml:space="preserve">θα παρουσιάζει τα συμπεράσματα των ελέγχων, τα διδάγματα από την χρήση στην πράξη του Οδηγού και ειδικότερα του νέου συστήματος αξιολόγησης, καθώς και συμβουλές / τεκμηρίωση για τη μελλοντική χρήση </w:t>
      </w:r>
      <w:r>
        <w:rPr>
          <w:rFonts w:ascii="Verdana" w:hAnsi="Verdana"/>
          <w:bCs/>
          <w:color w:val="auto"/>
          <w:sz w:val="22"/>
          <w:szCs w:val="22"/>
        </w:rPr>
        <w:t>τους από φορείς / επαγγελματίες του χώρου</w:t>
      </w:r>
      <w:r w:rsidR="005B6589" w:rsidRPr="005825DB">
        <w:rPr>
          <w:rFonts w:ascii="Verdana" w:hAnsi="Verdana"/>
          <w:bCs/>
          <w:color w:val="auto"/>
          <w:sz w:val="22"/>
          <w:szCs w:val="22"/>
        </w:rPr>
        <w:t>.</w:t>
      </w:r>
      <w:r>
        <w:rPr>
          <w:rFonts w:ascii="Verdana" w:hAnsi="Verdana"/>
          <w:bCs/>
          <w:color w:val="auto"/>
          <w:sz w:val="22"/>
          <w:szCs w:val="22"/>
        </w:rPr>
        <w:t xml:space="preserve"> Η </w:t>
      </w:r>
      <w:r w:rsidR="00AD07BC">
        <w:rPr>
          <w:rFonts w:ascii="Verdana" w:hAnsi="Verdana"/>
          <w:bCs/>
          <w:color w:val="auto"/>
          <w:sz w:val="22"/>
          <w:szCs w:val="22"/>
        </w:rPr>
        <w:t>εν λόγω έκθεση (περίπου 25 σελίδες) θα πρέπει να αποδοθεί (</w:t>
      </w:r>
      <w:proofErr w:type="spellStart"/>
      <w:r w:rsidR="00AD07BC">
        <w:rPr>
          <w:rFonts w:ascii="Verdana" w:hAnsi="Verdana"/>
          <w:bCs/>
          <w:color w:val="auto"/>
          <w:sz w:val="22"/>
          <w:szCs w:val="22"/>
        </w:rPr>
        <w:t>μεταγραφθεί</w:t>
      </w:r>
      <w:proofErr w:type="spellEnd"/>
      <w:r w:rsidR="00AD07BC">
        <w:rPr>
          <w:rFonts w:ascii="Verdana" w:hAnsi="Verdana"/>
          <w:bCs/>
          <w:color w:val="auto"/>
          <w:sz w:val="22"/>
          <w:szCs w:val="22"/>
        </w:rPr>
        <w:t xml:space="preserve">) </w:t>
      </w:r>
      <w:r w:rsidR="005B6589" w:rsidRPr="00AD07BC">
        <w:rPr>
          <w:rFonts w:ascii="Verdana" w:hAnsi="Verdana"/>
          <w:bCs/>
          <w:color w:val="auto"/>
          <w:sz w:val="22"/>
          <w:szCs w:val="22"/>
        </w:rPr>
        <w:t>σε πολλαπλές εναλλακτικές ψηφιακές μορφές,</w:t>
      </w:r>
      <w:r w:rsidR="00AD07BC">
        <w:rPr>
          <w:rFonts w:ascii="Verdana" w:hAnsi="Verdana"/>
          <w:bCs/>
          <w:color w:val="auto"/>
          <w:sz w:val="22"/>
          <w:szCs w:val="22"/>
        </w:rPr>
        <w:t xml:space="preserve"> και στις τρεις γλώσσες (ελληνικά, αγγλικά, βουλγαρικά),</w:t>
      </w:r>
      <w:r w:rsidR="005B6589" w:rsidRPr="00AD07BC">
        <w:rPr>
          <w:rFonts w:ascii="Verdana" w:hAnsi="Verdana"/>
          <w:bCs/>
          <w:color w:val="auto"/>
          <w:sz w:val="22"/>
          <w:szCs w:val="22"/>
        </w:rPr>
        <w:t xml:space="preserve"> </w:t>
      </w:r>
      <w:r w:rsidR="00AD07BC">
        <w:rPr>
          <w:rFonts w:ascii="Verdana" w:hAnsi="Verdana"/>
          <w:bCs/>
          <w:color w:val="auto"/>
          <w:sz w:val="22"/>
          <w:szCs w:val="22"/>
        </w:rPr>
        <w:t xml:space="preserve">οι οποίες </w:t>
      </w:r>
      <w:r w:rsidR="00AD07BC" w:rsidRPr="00AD07BC">
        <w:rPr>
          <w:rFonts w:ascii="Verdana" w:hAnsi="Verdana"/>
          <w:bCs/>
          <w:color w:val="auto"/>
          <w:sz w:val="22"/>
          <w:szCs w:val="22"/>
        </w:rPr>
        <w:t xml:space="preserve">θα την καθιστούν προσβάσιμη </w:t>
      </w:r>
      <w:r w:rsidR="005B6589" w:rsidRPr="00AD07BC">
        <w:rPr>
          <w:rFonts w:ascii="Verdana" w:hAnsi="Verdana"/>
          <w:bCs/>
          <w:color w:val="auto"/>
          <w:sz w:val="22"/>
          <w:szCs w:val="22"/>
        </w:rPr>
        <w:t>σε διάφορες κατηγορίες ατόμων με αναπηρία και δυσκολίες ανάγνωσης.</w:t>
      </w:r>
    </w:p>
    <w:p w14:paraId="4BF3B665" w14:textId="77777777" w:rsidR="005B6589" w:rsidRDefault="005825DB" w:rsidP="0039255A">
      <w:pPr>
        <w:rPr>
          <w:rFonts w:ascii="Verdana" w:hAnsi="Verdana"/>
          <w:color w:val="auto"/>
        </w:rPr>
      </w:pPr>
      <w:r>
        <w:rPr>
          <w:rFonts w:ascii="Verdana" w:hAnsi="Verdana"/>
          <w:color w:val="auto"/>
        </w:rPr>
        <w:lastRenderedPageBreak/>
        <w:t>Οι Υποψήφιοι θα πρέπει στην τεχνική προσφορά να προσδιορίσουν την προσέγγισή τους για την υλοποίηση των παραπάνω.</w:t>
      </w:r>
    </w:p>
    <w:p w14:paraId="5FA9186E" w14:textId="77777777" w:rsidR="005825DB" w:rsidRDefault="005825DB" w:rsidP="0039255A"/>
    <w:p w14:paraId="751B28B2" w14:textId="77777777" w:rsidR="008B45BE" w:rsidRPr="008A7B46" w:rsidRDefault="008B45BE" w:rsidP="008B45BE">
      <w:pPr>
        <w:pStyle w:val="Default"/>
        <w:spacing w:after="200" w:line="276" w:lineRule="auto"/>
        <w:jc w:val="both"/>
        <w:rPr>
          <w:rFonts w:ascii="Verdana" w:hAnsi="Verdana"/>
          <w:color w:val="auto"/>
          <w:sz w:val="22"/>
          <w:szCs w:val="22"/>
          <w:u w:val="single"/>
        </w:rPr>
      </w:pPr>
      <w:r>
        <w:rPr>
          <w:rFonts w:ascii="Verdana" w:hAnsi="Verdana"/>
          <w:color w:val="auto"/>
          <w:sz w:val="22"/>
          <w:szCs w:val="22"/>
          <w:u w:val="single"/>
        </w:rPr>
        <w:t>Γ</w:t>
      </w:r>
      <w:r w:rsidRPr="008A7B46">
        <w:rPr>
          <w:rFonts w:ascii="Verdana" w:hAnsi="Verdana"/>
          <w:color w:val="auto"/>
          <w:sz w:val="22"/>
          <w:szCs w:val="22"/>
          <w:u w:val="single"/>
        </w:rPr>
        <w:t xml:space="preserve">. </w:t>
      </w:r>
      <w:r>
        <w:rPr>
          <w:rFonts w:ascii="Verdana" w:hAnsi="Verdana"/>
          <w:color w:val="auto"/>
          <w:sz w:val="22"/>
          <w:szCs w:val="22"/>
          <w:u w:val="single"/>
        </w:rPr>
        <w:t xml:space="preserve">ΠΑΡΑΔΟΤΕΑ - </w:t>
      </w:r>
      <w:r w:rsidRPr="008A7B46">
        <w:rPr>
          <w:rFonts w:ascii="Verdana" w:hAnsi="Verdana"/>
          <w:color w:val="auto"/>
          <w:sz w:val="22"/>
          <w:szCs w:val="22"/>
          <w:u w:val="single"/>
        </w:rPr>
        <w:t>ΧΡΟΝΟΔΙΑΓΡΑΜΜΑ</w:t>
      </w:r>
    </w:p>
    <w:p w14:paraId="2DF534B8" w14:textId="77777777" w:rsidR="00A70DC6" w:rsidRPr="00FD2BED" w:rsidRDefault="000B36FF" w:rsidP="00A70DC6">
      <w:pPr>
        <w:rPr>
          <w:rFonts w:ascii="Verdana" w:hAnsi="Verdana" w:cs="Arial"/>
          <w:bCs/>
        </w:rPr>
      </w:pPr>
      <w:bookmarkStart w:id="83" w:name="_Hlk518902304"/>
      <w:bookmarkStart w:id="84" w:name="_Hlk518902391"/>
      <w:r w:rsidRPr="00FD2BED">
        <w:rPr>
          <w:rFonts w:ascii="Verdana" w:hAnsi="Verdana" w:cs="Arial"/>
          <w:b/>
          <w:bCs/>
        </w:rPr>
        <w:t>Π</w:t>
      </w:r>
      <w:r>
        <w:rPr>
          <w:rFonts w:ascii="Verdana" w:hAnsi="Verdana" w:cs="Arial"/>
          <w:b/>
          <w:bCs/>
        </w:rPr>
        <w:t>2</w:t>
      </w:r>
      <w:r w:rsidRPr="00FD2BED">
        <w:rPr>
          <w:rFonts w:ascii="Verdana" w:hAnsi="Verdana" w:cs="Arial"/>
          <w:b/>
          <w:bCs/>
        </w:rPr>
        <w:t>.1</w:t>
      </w:r>
      <w:r w:rsidRPr="00FD2BED">
        <w:rPr>
          <w:rFonts w:ascii="Verdana" w:hAnsi="Verdana" w:cs="Arial"/>
          <w:bCs/>
        </w:rPr>
        <w:t xml:space="preserve"> </w:t>
      </w:r>
      <w:r w:rsidR="005B6589">
        <w:rPr>
          <w:rFonts w:ascii="Verdana" w:hAnsi="Verdana" w:cs="Arial"/>
          <w:bCs/>
        </w:rPr>
        <w:t>Α</w:t>
      </w:r>
      <w:r>
        <w:rPr>
          <w:rFonts w:ascii="Verdana" w:hAnsi="Verdana" w:cs="Arial"/>
          <w:bCs/>
        </w:rPr>
        <w:t xml:space="preserve">ναφορές επισκέψεων πεδίου </w:t>
      </w:r>
      <w:r w:rsidR="005B6589">
        <w:rPr>
          <w:rFonts w:ascii="Verdana" w:hAnsi="Verdana" w:cs="Arial"/>
          <w:bCs/>
        </w:rPr>
        <w:t xml:space="preserve">σε Ελλάδα και Βουλγαρία </w:t>
      </w:r>
      <w:r w:rsidRPr="00FD2BED">
        <w:rPr>
          <w:rFonts w:ascii="Verdana" w:hAnsi="Verdana" w:cs="Arial"/>
          <w:bCs/>
        </w:rPr>
        <w:t>(</w:t>
      </w:r>
      <w:r w:rsidR="005B6589">
        <w:rPr>
          <w:rFonts w:ascii="Verdana" w:hAnsi="Verdana" w:cs="Arial"/>
          <w:bCs/>
        </w:rPr>
        <w:t>Αγγλικά</w:t>
      </w:r>
      <w:r w:rsidRPr="00FD2BED">
        <w:rPr>
          <w:rFonts w:ascii="Verdana" w:hAnsi="Verdana" w:cs="Arial"/>
          <w:bCs/>
        </w:rPr>
        <w:t>)</w:t>
      </w:r>
      <w:r w:rsidR="00A70DC6">
        <w:rPr>
          <w:rFonts w:ascii="Verdana" w:hAnsi="Verdana" w:cs="Arial"/>
          <w:bCs/>
        </w:rPr>
        <w:t xml:space="preserve"> – Εντός δέκα πέντε (15) μηνών από την υπογραφή της σύμβασης</w:t>
      </w:r>
    </w:p>
    <w:p w14:paraId="32F43AA8" w14:textId="77777777" w:rsidR="00A70DC6" w:rsidRPr="00FD2BED" w:rsidRDefault="005825DB" w:rsidP="00A70DC6">
      <w:pPr>
        <w:rPr>
          <w:rFonts w:ascii="Verdana" w:hAnsi="Verdana" w:cs="Arial"/>
          <w:bCs/>
        </w:rPr>
      </w:pPr>
      <w:r w:rsidRPr="005B6589">
        <w:rPr>
          <w:rFonts w:ascii="Verdana" w:hAnsi="Verdana" w:cs="Arial"/>
          <w:b/>
          <w:bCs/>
        </w:rPr>
        <w:t>Π2.2.</w:t>
      </w:r>
      <w:r>
        <w:rPr>
          <w:rFonts w:ascii="Verdana" w:hAnsi="Verdana" w:cs="Arial"/>
          <w:bCs/>
        </w:rPr>
        <w:t xml:space="preserve"> Υλικό επικοινωνίας και προβολής των </w:t>
      </w:r>
      <w:proofErr w:type="spellStart"/>
      <w:r>
        <w:rPr>
          <w:rFonts w:ascii="Verdana" w:hAnsi="Verdana" w:cs="Arial"/>
          <w:bCs/>
        </w:rPr>
        <w:t>οικοδιαδρομών</w:t>
      </w:r>
      <w:proofErr w:type="spellEnd"/>
      <w:r>
        <w:rPr>
          <w:rFonts w:ascii="Verdana" w:hAnsi="Verdana" w:cs="Arial"/>
          <w:bCs/>
        </w:rPr>
        <w:t xml:space="preserve"> (πολύγλωσσο)</w:t>
      </w:r>
      <w:r w:rsidR="00A70DC6">
        <w:rPr>
          <w:rFonts w:ascii="Verdana" w:hAnsi="Verdana" w:cs="Arial"/>
          <w:bCs/>
        </w:rPr>
        <w:t xml:space="preserve"> – Εντός δέκα πέντε (15) μηνών από την υπογραφή της σύμβασης</w:t>
      </w:r>
    </w:p>
    <w:p w14:paraId="5E7B0144" w14:textId="77777777" w:rsidR="00A70DC6" w:rsidRPr="00FD2BED" w:rsidRDefault="005B6589" w:rsidP="00A70DC6">
      <w:pPr>
        <w:rPr>
          <w:rFonts w:ascii="Verdana" w:hAnsi="Verdana" w:cs="Arial"/>
          <w:bCs/>
        </w:rPr>
      </w:pPr>
      <w:r w:rsidRPr="005B6589">
        <w:rPr>
          <w:rFonts w:ascii="Verdana" w:hAnsi="Verdana" w:cs="Arial"/>
          <w:b/>
          <w:bCs/>
        </w:rPr>
        <w:t>Π2.</w:t>
      </w:r>
      <w:r w:rsidR="005825DB">
        <w:rPr>
          <w:rFonts w:ascii="Verdana" w:hAnsi="Verdana" w:cs="Arial"/>
          <w:b/>
          <w:bCs/>
        </w:rPr>
        <w:t>3</w:t>
      </w:r>
      <w:r w:rsidRPr="005B6589">
        <w:rPr>
          <w:rFonts w:ascii="Verdana" w:hAnsi="Verdana" w:cs="Arial"/>
          <w:b/>
          <w:bCs/>
        </w:rPr>
        <w:t>.</w:t>
      </w:r>
      <w:r>
        <w:rPr>
          <w:rFonts w:ascii="Verdana" w:hAnsi="Verdana" w:cs="Arial"/>
          <w:bCs/>
        </w:rPr>
        <w:t xml:space="preserve"> Έκθεση πεπραγμένων για την προώθηση των </w:t>
      </w:r>
      <w:proofErr w:type="spellStart"/>
      <w:r w:rsidR="00A70DC6">
        <w:rPr>
          <w:rFonts w:ascii="Verdana" w:hAnsi="Verdana" w:cs="Arial"/>
          <w:bCs/>
        </w:rPr>
        <w:t>οικοδιαδρομών</w:t>
      </w:r>
      <w:proofErr w:type="spellEnd"/>
      <w:r>
        <w:rPr>
          <w:rFonts w:ascii="Verdana" w:hAnsi="Verdana" w:cs="Arial"/>
          <w:bCs/>
        </w:rPr>
        <w:t xml:space="preserve"> της Πράξης (Αγγλικά)</w:t>
      </w:r>
      <w:r w:rsidR="00A70DC6">
        <w:rPr>
          <w:rFonts w:ascii="Verdana" w:hAnsi="Verdana" w:cs="Arial"/>
          <w:bCs/>
        </w:rPr>
        <w:t xml:space="preserve"> – Εντός δέκα πέντε (15) μηνών από την υπογραφή της σύμβασης</w:t>
      </w:r>
    </w:p>
    <w:p w14:paraId="2FEC7D6C" w14:textId="77777777" w:rsidR="005B6589" w:rsidRDefault="005B6589" w:rsidP="000B36FF">
      <w:pPr>
        <w:rPr>
          <w:rFonts w:ascii="Verdana" w:hAnsi="Verdana" w:cs="Arial"/>
          <w:bCs/>
        </w:rPr>
      </w:pPr>
      <w:r w:rsidRPr="005B6589">
        <w:rPr>
          <w:rFonts w:ascii="Verdana" w:hAnsi="Verdana" w:cs="Arial"/>
          <w:b/>
          <w:bCs/>
        </w:rPr>
        <w:t>Π2.</w:t>
      </w:r>
      <w:r w:rsidR="005825DB">
        <w:rPr>
          <w:rFonts w:ascii="Verdana" w:hAnsi="Verdana" w:cs="Arial"/>
          <w:b/>
          <w:bCs/>
        </w:rPr>
        <w:t>4</w:t>
      </w:r>
      <w:r w:rsidRPr="005B6589">
        <w:rPr>
          <w:rFonts w:ascii="Verdana" w:hAnsi="Verdana" w:cs="Arial"/>
          <w:b/>
          <w:bCs/>
        </w:rPr>
        <w:t>.</w:t>
      </w:r>
      <w:r>
        <w:rPr>
          <w:rFonts w:ascii="Verdana" w:hAnsi="Verdana" w:cs="Arial"/>
          <w:bCs/>
        </w:rPr>
        <w:t xml:space="preserve"> Πρακτικά τοπικών εκδηλώσεων και συναντήσεων συντονισμού με τους εταίρους της Πράξης</w:t>
      </w:r>
      <w:r w:rsidR="00A70DC6">
        <w:rPr>
          <w:rFonts w:ascii="Verdana" w:hAnsi="Verdana" w:cs="Arial"/>
          <w:bCs/>
        </w:rPr>
        <w:t xml:space="preserve"> – Εντός δέκα πέντε (15) μηνών από την υπογραφή της σύμβασης</w:t>
      </w:r>
    </w:p>
    <w:p w14:paraId="1E946B68" w14:textId="77777777" w:rsidR="008B45BE" w:rsidRPr="005B6589" w:rsidRDefault="005B6589" w:rsidP="00A70DC6">
      <w:pPr>
        <w:rPr>
          <w:rFonts w:ascii="Verdana" w:hAnsi="Verdana" w:cs="Arial"/>
          <w:bCs/>
        </w:rPr>
      </w:pPr>
      <w:r w:rsidRPr="00FD2BED">
        <w:rPr>
          <w:rFonts w:ascii="Verdana" w:hAnsi="Verdana" w:cs="Arial"/>
          <w:b/>
          <w:bCs/>
        </w:rPr>
        <w:t>Π</w:t>
      </w:r>
      <w:r>
        <w:rPr>
          <w:rFonts w:ascii="Verdana" w:hAnsi="Verdana" w:cs="Arial"/>
          <w:b/>
          <w:bCs/>
        </w:rPr>
        <w:t>2</w:t>
      </w:r>
      <w:r w:rsidRPr="00FD2BED">
        <w:rPr>
          <w:rFonts w:ascii="Verdana" w:hAnsi="Verdana" w:cs="Arial"/>
          <w:b/>
          <w:bCs/>
        </w:rPr>
        <w:t>.</w:t>
      </w:r>
      <w:r w:rsidR="005825DB">
        <w:rPr>
          <w:rFonts w:ascii="Verdana" w:hAnsi="Verdana" w:cs="Arial"/>
          <w:b/>
          <w:bCs/>
        </w:rPr>
        <w:t>5</w:t>
      </w:r>
      <w:r w:rsidRPr="00FD2BED">
        <w:rPr>
          <w:rFonts w:ascii="Verdana" w:hAnsi="Verdana" w:cs="Arial"/>
          <w:bCs/>
        </w:rPr>
        <w:t xml:space="preserve"> </w:t>
      </w:r>
      <w:r>
        <w:rPr>
          <w:rFonts w:ascii="Verdana" w:hAnsi="Verdana" w:cs="Arial"/>
          <w:bCs/>
        </w:rPr>
        <w:t>Τελική έκθεση διδαγμάτων (τρεις γλώσσες)</w:t>
      </w:r>
      <w:r w:rsidR="00A70DC6">
        <w:rPr>
          <w:rFonts w:ascii="Verdana" w:hAnsi="Verdana" w:cs="Arial"/>
          <w:bCs/>
        </w:rPr>
        <w:t xml:space="preserve">, διαθέσιμη </w:t>
      </w:r>
      <w:r w:rsidR="00A70DC6" w:rsidRPr="00A70DC6">
        <w:rPr>
          <w:rFonts w:ascii="Verdana" w:hAnsi="Verdana" w:cs="Arial"/>
          <w:bCs/>
        </w:rPr>
        <w:t>σε</w:t>
      </w:r>
      <w:r w:rsidRPr="00FD2BED">
        <w:rPr>
          <w:rFonts w:ascii="Verdana" w:hAnsi="Verdana" w:cs="Arial"/>
          <w:bCs/>
        </w:rPr>
        <w:t xml:space="preserve"> </w:t>
      </w:r>
      <w:r w:rsidR="00A70DC6">
        <w:rPr>
          <w:rFonts w:ascii="Verdana" w:hAnsi="Verdana" w:cs="Arial"/>
          <w:bCs/>
        </w:rPr>
        <w:t>ε</w:t>
      </w:r>
      <w:r>
        <w:rPr>
          <w:rFonts w:ascii="Verdana" w:hAnsi="Verdana" w:cs="Arial"/>
          <w:bCs/>
        </w:rPr>
        <w:t xml:space="preserve">ναλλακτικές </w:t>
      </w:r>
      <w:proofErr w:type="spellStart"/>
      <w:r>
        <w:rPr>
          <w:rFonts w:ascii="Verdana" w:hAnsi="Verdana" w:cs="Arial"/>
          <w:bCs/>
        </w:rPr>
        <w:t>προσβάσιμες</w:t>
      </w:r>
      <w:proofErr w:type="spellEnd"/>
      <w:r>
        <w:rPr>
          <w:rFonts w:ascii="Verdana" w:hAnsi="Verdana" w:cs="Arial"/>
          <w:bCs/>
        </w:rPr>
        <w:t xml:space="preserve"> μορφές</w:t>
      </w:r>
      <w:bookmarkEnd w:id="83"/>
      <w:r w:rsidR="00A70DC6">
        <w:rPr>
          <w:rFonts w:ascii="Verdana" w:hAnsi="Verdana" w:cs="Arial"/>
          <w:bCs/>
        </w:rPr>
        <w:t xml:space="preserve"> – Εντός δέκα πέντε (15) μηνών από την υπογραφή της σύμβασης</w:t>
      </w:r>
      <w:bookmarkEnd w:id="84"/>
    </w:p>
    <w:sectPr w:rsidR="008B45BE" w:rsidRPr="005B6589" w:rsidSect="0039255A">
      <w:footerReference w:type="even" r:id="rId14"/>
      <w:footerReference w:type="default" r:id="rId15"/>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A37B" w14:textId="77777777" w:rsidR="00EF6A6A" w:rsidRDefault="00EF6A6A" w:rsidP="00E6794D">
      <w:pPr>
        <w:spacing w:after="0" w:line="240" w:lineRule="auto"/>
      </w:pPr>
      <w:r>
        <w:separator/>
      </w:r>
    </w:p>
  </w:endnote>
  <w:endnote w:type="continuationSeparator" w:id="0">
    <w:p w14:paraId="4C57B68B" w14:textId="77777777" w:rsidR="00EF6A6A" w:rsidRDefault="00EF6A6A" w:rsidP="00E6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Bold">
    <w:altName w:val="Verdana"/>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9DA0" w14:textId="77777777" w:rsidR="00556B3F" w:rsidRDefault="00556B3F" w:rsidP="0039255A">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51F8E548" w14:textId="77777777" w:rsidR="00556B3F" w:rsidRDefault="00556B3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0F69" w14:textId="77777777" w:rsidR="00556B3F" w:rsidRDefault="00556B3F" w:rsidP="0039255A">
    <w:pPr>
      <w:pStyle w:val="aa"/>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89555D">
      <w:rPr>
        <w:rStyle w:val="aff"/>
        <w:noProof/>
      </w:rPr>
      <w:t>52</w:t>
    </w:r>
    <w:r>
      <w:rPr>
        <w:rStyle w:val="aff"/>
      </w:rPr>
      <w:fldChar w:fldCharType="end"/>
    </w:r>
  </w:p>
  <w:p w14:paraId="5AE31EB6" w14:textId="77777777" w:rsidR="00556B3F" w:rsidRDefault="00556B3F" w:rsidP="0039255A">
    <w:pPr>
      <w:pStyle w:val="aa"/>
      <w:tabs>
        <w:tab w:val="clear" w:pos="8306"/>
        <w:tab w:val="right" w:pos="9000"/>
      </w:tabs>
      <w:ind w:right="9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7A47" w14:textId="77777777" w:rsidR="00EF6A6A" w:rsidRPr="00E6794D" w:rsidRDefault="00EF6A6A" w:rsidP="00E6794D">
      <w:pPr>
        <w:pStyle w:val="aa"/>
        <w:jc w:val="center"/>
        <w:rPr>
          <w:rFonts w:ascii="Arial Narrow" w:hAnsi="Arial Narrow"/>
        </w:rPr>
      </w:pPr>
      <w:r w:rsidRPr="00E6794D">
        <w:rPr>
          <w:rFonts w:ascii="Arial Narrow" w:hAnsi="Arial Narrow"/>
        </w:rPr>
        <w:t xml:space="preserve">Σελίδα </w:t>
      </w:r>
      <w:r w:rsidRPr="00E6794D">
        <w:rPr>
          <w:rFonts w:ascii="Arial Narrow" w:hAnsi="Arial Narrow"/>
          <w:b/>
        </w:rPr>
        <w:fldChar w:fldCharType="begin"/>
      </w:r>
      <w:r w:rsidRPr="00E6794D">
        <w:rPr>
          <w:rFonts w:ascii="Arial Narrow" w:hAnsi="Arial Narrow"/>
          <w:b/>
        </w:rPr>
        <w:instrText>PAGE  \* Arabic  \* MERGEFORMAT</w:instrText>
      </w:r>
      <w:r w:rsidRPr="00E6794D">
        <w:rPr>
          <w:rFonts w:ascii="Arial Narrow" w:hAnsi="Arial Narrow"/>
          <w:b/>
        </w:rPr>
        <w:fldChar w:fldCharType="separate"/>
      </w:r>
      <w:r>
        <w:rPr>
          <w:rFonts w:ascii="Arial Narrow" w:hAnsi="Arial Narrow"/>
          <w:b/>
          <w:noProof/>
        </w:rPr>
        <w:t>3</w:t>
      </w:r>
      <w:r w:rsidRPr="00E6794D">
        <w:rPr>
          <w:rFonts w:ascii="Arial Narrow" w:hAnsi="Arial Narrow"/>
          <w:b/>
        </w:rPr>
        <w:fldChar w:fldCharType="end"/>
      </w:r>
      <w:r w:rsidRPr="00E6794D">
        <w:rPr>
          <w:rFonts w:ascii="Arial Narrow" w:hAnsi="Arial Narrow"/>
        </w:rPr>
        <w:t xml:space="preserve"> από </w:t>
      </w:r>
      <w:fldSimple w:instr="NUMPAGES  \* Arabic  \* MERGEFORMAT">
        <w:ins w:id="0" w:author="napostolaki" w:date="2018-08-24T09:33:00Z">
          <w:r w:rsidRPr="0089555D">
            <w:rPr>
              <w:rFonts w:ascii="Arial Narrow" w:hAnsi="Arial Narrow"/>
              <w:b/>
              <w:noProof/>
              <w:rPrChange w:id="1" w:author="napostolaki" w:date="2018-08-24T09:33:00Z">
                <w:rPr/>
              </w:rPrChange>
            </w:rPr>
            <w:t>52</w:t>
          </w:r>
        </w:ins>
        <w:del w:id="2" w:author="napostolaki" w:date="2018-08-24T09:33:00Z">
          <w:r w:rsidRPr="005553B2" w:rsidDel="0089555D">
            <w:rPr>
              <w:rFonts w:ascii="Arial Narrow" w:hAnsi="Arial Narrow"/>
              <w:b/>
              <w:noProof/>
            </w:rPr>
            <w:delText>54</w:delText>
          </w:r>
        </w:del>
      </w:fldSimple>
    </w:p>
    <w:p w14:paraId="291FCA04" w14:textId="77777777" w:rsidR="00EF6A6A" w:rsidRDefault="00EF6A6A">
      <w:pPr>
        <w:pStyle w:val="aa"/>
      </w:pPr>
    </w:p>
    <w:p w14:paraId="4395B539" w14:textId="77777777" w:rsidR="00EF6A6A" w:rsidRDefault="00EF6A6A"/>
    <w:p w14:paraId="61562745" w14:textId="77777777" w:rsidR="00EF6A6A" w:rsidRDefault="00EF6A6A" w:rsidP="00E6794D">
      <w:pPr>
        <w:spacing w:after="0" w:line="240" w:lineRule="auto"/>
      </w:pPr>
      <w:r>
        <w:separator/>
      </w:r>
    </w:p>
  </w:footnote>
  <w:footnote w:type="continuationSeparator" w:id="0">
    <w:p w14:paraId="03F7E749" w14:textId="77777777" w:rsidR="00EF6A6A" w:rsidRDefault="00EF6A6A" w:rsidP="00E6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034E" w14:textId="77777777" w:rsidR="00556B3F" w:rsidRPr="00D67E73" w:rsidRDefault="00556B3F" w:rsidP="00D67E73">
    <w:pPr>
      <w:pStyle w:val="a9"/>
      <w:jc w:val="right"/>
      <w:rPr>
        <w:rFonts w:ascii="Arial" w:hAnsi="Arial" w:cs="Arial"/>
        <w:b/>
      </w:rPr>
    </w:pPr>
    <w:r w:rsidRPr="00D67E73">
      <w:rPr>
        <w:rFonts w:ascii="Arial" w:hAnsi="Arial" w:cs="Arial"/>
        <w:b/>
      </w:rPr>
      <w:t>ΑΝΑΡΤΗΤΕΑ ΣΤΟ ΔΙΑΔΙΚΤΥΟ</w:t>
    </w:r>
  </w:p>
  <w:p w14:paraId="50B57F3B" w14:textId="77777777" w:rsidR="00556B3F" w:rsidRPr="00D67E73" w:rsidRDefault="00556B3F" w:rsidP="00D67E73">
    <w:pPr>
      <w:pStyle w:val="a9"/>
      <w:jc w:val="right"/>
      <w:rPr>
        <w:rFonts w:ascii="Arial" w:hAnsi="Arial" w:cs="Arial"/>
        <w:b/>
      </w:rPr>
    </w:pPr>
    <w:r w:rsidRPr="00D67E73">
      <w:rPr>
        <w:rFonts w:ascii="Arial" w:hAnsi="Arial" w:cs="Arial"/>
        <w:b/>
      </w:rPr>
      <w:t>ΑΝΑΡΤΗΤΕΑ ΣΤΟ ΚΗΜΔΗΣ</w:t>
    </w:r>
  </w:p>
  <w:p w14:paraId="5DDEE79A" w14:textId="77777777" w:rsidR="00556B3F" w:rsidRPr="00D67E73" w:rsidRDefault="00556B3F" w:rsidP="00D67E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15:restartNumberingAfterBreak="0">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28DCC546"/>
    <w:lvl w:ilvl="0">
      <w:start w:val="1"/>
      <w:numFmt w:val="decimal"/>
      <w:pStyle w:val="a1"/>
      <w:lvlText w:val="%1."/>
      <w:lvlJc w:val="left"/>
      <w:pPr>
        <w:tabs>
          <w:tab w:val="num" w:pos="360"/>
        </w:tabs>
        <w:ind w:left="360" w:hanging="360"/>
      </w:pPr>
    </w:lvl>
  </w:abstractNum>
  <w:abstractNum w:abstractNumId="4" w15:restartNumberingAfterBreak="0">
    <w:nsid w:val="002C3E71"/>
    <w:multiLevelType w:val="hybridMultilevel"/>
    <w:tmpl w:val="619AEF6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15:restartNumberingAfterBreak="0">
    <w:nsid w:val="02AD5D1B"/>
    <w:multiLevelType w:val="hybridMultilevel"/>
    <w:tmpl w:val="1FE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7" w15:restartNumberingAfterBreak="0">
    <w:nsid w:val="0BA85A98"/>
    <w:multiLevelType w:val="hybridMultilevel"/>
    <w:tmpl w:val="639816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09671D9"/>
    <w:multiLevelType w:val="hybridMultilevel"/>
    <w:tmpl w:val="CBCE25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1E8802A0"/>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4" w15:restartNumberingAfterBreak="0">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6" w15:restartNumberingAfterBreak="0">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5BE2463"/>
    <w:multiLevelType w:val="hybridMultilevel"/>
    <w:tmpl w:val="49B6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6F962FE4">
      <w:start w:val="1"/>
      <w:numFmt w:val="decimal"/>
      <w:lvlText w:val="%9)"/>
      <w:lvlJc w:val="left"/>
      <w:pPr>
        <w:ind w:left="6480" w:hanging="360"/>
      </w:pPr>
      <w:rPr>
        <w:rFonts w:cs="Times New Roman" w:hint="default"/>
        <w:b w:val="0"/>
        <w:i w:val="0"/>
        <w:color w:val="auto"/>
        <w:sz w:val="20"/>
        <w:szCs w:val="20"/>
        <w:u w:val="none"/>
      </w:rPr>
    </w:lvl>
  </w:abstractNum>
  <w:abstractNum w:abstractNumId="18" w15:restartNumberingAfterBreak="0">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CA012F"/>
    <w:multiLevelType w:val="hybridMultilevel"/>
    <w:tmpl w:val="6DC0D4AE"/>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D6C53F1"/>
    <w:multiLevelType w:val="hybridMultilevel"/>
    <w:tmpl w:val="1D849026"/>
    <w:lvl w:ilvl="0" w:tplc="5AC479F6">
      <w:numFmt w:val="bullet"/>
      <w:lvlText w:val="·"/>
      <w:lvlJc w:val="left"/>
      <w:pPr>
        <w:ind w:left="720" w:hanging="360"/>
      </w:pPr>
      <w:rPr>
        <w:rFonts w:ascii="Symbol" w:eastAsia="SimSu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0736759"/>
    <w:multiLevelType w:val="hybridMultilevel"/>
    <w:tmpl w:val="FFE48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3D1807"/>
    <w:multiLevelType w:val="hybridMultilevel"/>
    <w:tmpl w:val="EC981538"/>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7602061"/>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60BFD"/>
    <w:multiLevelType w:val="hybridMultilevel"/>
    <w:tmpl w:val="24F64064"/>
    <w:lvl w:ilvl="0" w:tplc="0408000F">
      <w:start w:val="1"/>
      <w:numFmt w:val="bullet"/>
      <w:lvlText w:val=""/>
      <w:lvlJc w:val="left"/>
      <w:pPr>
        <w:tabs>
          <w:tab w:val="num" w:pos="454"/>
        </w:tabs>
        <w:ind w:left="454" w:hanging="454"/>
      </w:pPr>
      <w:rPr>
        <w:rFonts w:ascii="Symbol" w:hAnsi="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1D3CB7"/>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15:restartNumberingAfterBreak="0">
    <w:nsid w:val="3E3836B0"/>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95F7FC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334DFD"/>
    <w:multiLevelType w:val="hybridMultilevel"/>
    <w:tmpl w:val="91CCA9B0"/>
    <w:lvl w:ilvl="0" w:tplc="FFFFFFFF">
      <w:start w:val="1"/>
      <w:numFmt w:val="bullet"/>
      <w:lvlText w:val=""/>
      <w:lvlJc w:val="left"/>
      <w:pPr>
        <w:ind w:left="720" w:hanging="360"/>
      </w:pPr>
      <w:rPr>
        <w:rFonts w:ascii="Symbol" w:hAnsi="Symbol" w:hint="default"/>
      </w:rPr>
    </w:lvl>
    <w:lvl w:ilvl="1" w:tplc="65B43CC4">
      <w:start w:val="10"/>
      <w:numFmt w:val="bullet"/>
      <w:lvlText w:val="•"/>
      <w:lvlJc w:val="left"/>
      <w:pPr>
        <w:ind w:left="1800" w:hanging="720"/>
      </w:pPr>
      <w:rPr>
        <w:rFonts w:ascii="Verdana" w:eastAsia="Times New Roman"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1B41C48"/>
    <w:multiLevelType w:val="hybridMultilevel"/>
    <w:tmpl w:val="14905322"/>
    <w:lvl w:ilvl="0" w:tplc="9E4E83AA">
      <w:start w:val="1"/>
      <w:numFmt w:val="decimal"/>
      <w:pStyle w:val="BodyText5"/>
      <w:lvlText w:val="5.%1."/>
      <w:lvlJc w:val="left"/>
      <w:pPr>
        <w:tabs>
          <w:tab w:val="num" w:pos="1145"/>
        </w:tabs>
        <w:ind w:left="785" w:hanging="360"/>
      </w:pPr>
      <w:rPr>
        <w:rFonts w:ascii="Arial" w:hAnsi="Arial" w:hint="default"/>
        <w:b/>
        <w:i w:val="0"/>
        <w:caps w:val="0"/>
        <w:strike w:val="0"/>
        <w:dstrike w:val="0"/>
        <w:vanish w:val="0"/>
        <w:webHidden w:val="0"/>
        <w:color w:val="000000"/>
        <w:sz w:val="22"/>
        <w:u w:val="none"/>
        <w:effect w:val="none"/>
        <w:vertAlign w:val="baseline"/>
        <w:specVanish w:val="0"/>
      </w:rPr>
    </w:lvl>
    <w:lvl w:ilvl="1" w:tplc="7E40D12C">
      <w:start w:val="1"/>
      <w:numFmt w:val="decimal"/>
      <w:lvlText w:val="%2."/>
      <w:lvlJc w:val="left"/>
      <w:pPr>
        <w:tabs>
          <w:tab w:val="num" w:pos="1440"/>
        </w:tabs>
        <w:ind w:left="1440" w:hanging="360"/>
      </w:pPr>
    </w:lvl>
    <w:lvl w:ilvl="2" w:tplc="0AE66418">
      <w:start w:val="1"/>
      <w:numFmt w:val="decimal"/>
      <w:lvlText w:val="%3."/>
      <w:lvlJc w:val="left"/>
      <w:pPr>
        <w:tabs>
          <w:tab w:val="num" w:pos="2160"/>
        </w:tabs>
        <w:ind w:left="2160" w:hanging="360"/>
      </w:pPr>
    </w:lvl>
    <w:lvl w:ilvl="3" w:tplc="8378276E">
      <w:start w:val="1"/>
      <w:numFmt w:val="decimal"/>
      <w:lvlText w:val="%4."/>
      <w:lvlJc w:val="left"/>
      <w:pPr>
        <w:tabs>
          <w:tab w:val="num" w:pos="2880"/>
        </w:tabs>
        <w:ind w:left="2880" w:hanging="360"/>
      </w:pPr>
    </w:lvl>
    <w:lvl w:ilvl="4" w:tplc="1BDE7278">
      <w:start w:val="1"/>
      <w:numFmt w:val="decimal"/>
      <w:lvlText w:val="%5."/>
      <w:lvlJc w:val="left"/>
      <w:pPr>
        <w:tabs>
          <w:tab w:val="num" w:pos="3600"/>
        </w:tabs>
        <w:ind w:left="3600" w:hanging="360"/>
      </w:pPr>
    </w:lvl>
    <w:lvl w:ilvl="5" w:tplc="D8B88258">
      <w:start w:val="1"/>
      <w:numFmt w:val="decimal"/>
      <w:lvlText w:val="%6."/>
      <w:lvlJc w:val="left"/>
      <w:pPr>
        <w:tabs>
          <w:tab w:val="num" w:pos="4320"/>
        </w:tabs>
        <w:ind w:left="4320" w:hanging="360"/>
      </w:pPr>
    </w:lvl>
    <w:lvl w:ilvl="6" w:tplc="C7BE79C4">
      <w:start w:val="1"/>
      <w:numFmt w:val="decimal"/>
      <w:lvlText w:val="%7."/>
      <w:lvlJc w:val="left"/>
      <w:pPr>
        <w:tabs>
          <w:tab w:val="num" w:pos="5040"/>
        </w:tabs>
        <w:ind w:left="5040" w:hanging="360"/>
      </w:pPr>
    </w:lvl>
    <w:lvl w:ilvl="7" w:tplc="CE5E7A1A">
      <w:start w:val="1"/>
      <w:numFmt w:val="decimal"/>
      <w:lvlText w:val="%8."/>
      <w:lvlJc w:val="left"/>
      <w:pPr>
        <w:tabs>
          <w:tab w:val="num" w:pos="5760"/>
        </w:tabs>
        <w:ind w:left="5760" w:hanging="360"/>
      </w:pPr>
    </w:lvl>
    <w:lvl w:ilvl="8" w:tplc="CE9CF206">
      <w:start w:val="1"/>
      <w:numFmt w:val="decimal"/>
      <w:lvlText w:val="%9."/>
      <w:lvlJc w:val="left"/>
      <w:pPr>
        <w:tabs>
          <w:tab w:val="num" w:pos="6480"/>
        </w:tabs>
        <w:ind w:left="6480" w:hanging="360"/>
      </w:pPr>
    </w:lvl>
  </w:abstractNum>
  <w:abstractNum w:abstractNumId="36" w15:restartNumberingAfterBreak="0">
    <w:nsid w:val="52D27F7A"/>
    <w:multiLevelType w:val="hybridMultilevel"/>
    <w:tmpl w:val="11926418"/>
    <w:lvl w:ilvl="0" w:tplc="FFFFFFFF">
      <w:start w:val="1"/>
      <w:numFmt w:val="decimal"/>
      <w:pStyle w:val="BodyText4"/>
      <w:lvlText w:val="4.%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8224CC1"/>
    <w:multiLevelType w:val="hybridMultilevel"/>
    <w:tmpl w:val="217C1B7C"/>
    <w:lvl w:ilvl="0" w:tplc="04080001">
      <w:start w:val="1"/>
      <w:numFmt w:val="bullet"/>
      <w:lvlText w:val=""/>
      <w:lvlJc w:val="left"/>
      <w:pPr>
        <w:ind w:left="720" w:hanging="360"/>
      </w:pPr>
      <w:rPr>
        <w:rFonts w:ascii="Symbol" w:hAnsi="Symbol" w:hint="default"/>
      </w:rPr>
    </w:lvl>
    <w:lvl w:ilvl="1" w:tplc="E72E874C">
      <w:start w:val="2"/>
      <w:numFmt w:val="bullet"/>
      <w:lvlText w:val="-"/>
      <w:lvlJc w:val="left"/>
      <w:pPr>
        <w:ind w:left="1440" w:hanging="360"/>
      </w:pPr>
      <w:rPr>
        <w:rFonts w:ascii="Verdana" w:eastAsia="Times New Roman" w:hAnsi="Verdana" w:cs="Tahoma"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C032271"/>
    <w:multiLevelType w:val="multilevel"/>
    <w:tmpl w:val="3098A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3C417D4"/>
    <w:multiLevelType w:val="hybridMultilevel"/>
    <w:tmpl w:val="A4C0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97015"/>
    <w:multiLevelType w:val="hybridMultilevel"/>
    <w:tmpl w:val="426C89BA"/>
    <w:lvl w:ilvl="0" w:tplc="1F3C8F70">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1072F0">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C0E7AA">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1E4B6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438C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E81AE">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08595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065E4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909D4A">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336E24"/>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563FD9"/>
    <w:multiLevelType w:val="hybridMultilevel"/>
    <w:tmpl w:val="49A6C836"/>
    <w:lvl w:ilvl="0" w:tplc="1ADE1D38">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6D616E78"/>
    <w:multiLevelType w:val="multilevel"/>
    <w:tmpl w:val="07DE27C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ind w:left="5760" w:hanging="360"/>
      </w:pPr>
      <w:rPr>
        <w:rFonts w:hint="default"/>
      </w:rPr>
    </w:lvl>
    <w:lvl w:ilvl="8">
      <w:start w:val="1"/>
      <w:numFmt w:val="lowerLetter"/>
      <w:lvlText w:val="(%9)"/>
      <w:lvlJc w:val="left"/>
      <w:pPr>
        <w:ind w:left="7020" w:hanging="720"/>
      </w:pPr>
      <w:rPr>
        <w:rFonts w:hint="default"/>
      </w:rPr>
    </w:lvl>
  </w:abstractNum>
  <w:abstractNum w:abstractNumId="46" w15:restartNumberingAfterBreak="0">
    <w:nsid w:val="6D9D6220"/>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87FF7"/>
    <w:multiLevelType w:val="hybridMultilevel"/>
    <w:tmpl w:val="7D8A7D08"/>
    <w:lvl w:ilvl="0" w:tplc="3F60C9D4">
      <w:start w:val="1"/>
      <w:numFmt w:val="decimal"/>
      <w:pStyle w:val="a2"/>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1A06035"/>
    <w:multiLevelType w:val="hybridMultilevel"/>
    <w:tmpl w:val="03563EF0"/>
    <w:lvl w:ilvl="0" w:tplc="17CEBB5E">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E000F"/>
    <w:multiLevelType w:val="hybridMultilevel"/>
    <w:tmpl w:val="2E3283F2"/>
    <w:lvl w:ilvl="0" w:tplc="49CC8FEC">
      <w:start w:val="1988"/>
      <w:numFmt w:val="bullet"/>
      <w:pStyle w:val="a3"/>
      <w:lvlText w:val=""/>
      <w:lvlJc w:val="left"/>
      <w:pPr>
        <w:tabs>
          <w:tab w:val="num" w:pos="3780"/>
        </w:tabs>
        <w:ind w:left="3780" w:hanging="360"/>
      </w:pPr>
      <w:rPr>
        <w:rFonts w:ascii="Symbol" w:eastAsia="Times New Roman" w:hAnsi="Symbol" w:cs="Times New Roman" w:hint="default"/>
        <w:b/>
      </w:rPr>
    </w:lvl>
    <w:lvl w:ilvl="1" w:tplc="F2BCD572">
      <w:start w:val="1"/>
      <w:numFmt w:val="decimal"/>
      <w:lvlText w:val="%2."/>
      <w:lvlJc w:val="left"/>
      <w:pPr>
        <w:tabs>
          <w:tab w:val="num" w:pos="1440"/>
        </w:tabs>
        <w:ind w:left="1440" w:hanging="360"/>
      </w:pPr>
    </w:lvl>
    <w:lvl w:ilvl="2" w:tplc="37424B5A">
      <w:start w:val="1"/>
      <w:numFmt w:val="decimal"/>
      <w:lvlText w:val="%3."/>
      <w:lvlJc w:val="left"/>
      <w:pPr>
        <w:tabs>
          <w:tab w:val="num" w:pos="2160"/>
        </w:tabs>
        <w:ind w:left="2160" w:hanging="360"/>
      </w:pPr>
    </w:lvl>
    <w:lvl w:ilvl="3" w:tplc="39FE2B44">
      <w:start w:val="1"/>
      <w:numFmt w:val="decimal"/>
      <w:lvlText w:val="%4."/>
      <w:lvlJc w:val="left"/>
      <w:pPr>
        <w:tabs>
          <w:tab w:val="num" w:pos="2880"/>
        </w:tabs>
        <w:ind w:left="2880" w:hanging="360"/>
      </w:pPr>
    </w:lvl>
    <w:lvl w:ilvl="4" w:tplc="47FE430E">
      <w:start w:val="1"/>
      <w:numFmt w:val="decimal"/>
      <w:lvlText w:val="%5."/>
      <w:lvlJc w:val="left"/>
      <w:pPr>
        <w:tabs>
          <w:tab w:val="num" w:pos="3600"/>
        </w:tabs>
        <w:ind w:left="3600" w:hanging="360"/>
      </w:pPr>
    </w:lvl>
    <w:lvl w:ilvl="5" w:tplc="E8628580">
      <w:start w:val="1"/>
      <w:numFmt w:val="decimal"/>
      <w:lvlText w:val="%6."/>
      <w:lvlJc w:val="left"/>
      <w:pPr>
        <w:tabs>
          <w:tab w:val="num" w:pos="4320"/>
        </w:tabs>
        <w:ind w:left="4320" w:hanging="360"/>
      </w:pPr>
    </w:lvl>
    <w:lvl w:ilvl="6" w:tplc="0494FC5E">
      <w:start w:val="1"/>
      <w:numFmt w:val="decimal"/>
      <w:lvlText w:val="%7."/>
      <w:lvlJc w:val="left"/>
      <w:pPr>
        <w:tabs>
          <w:tab w:val="num" w:pos="5040"/>
        </w:tabs>
        <w:ind w:left="5040" w:hanging="360"/>
      </w:pPr>
    </w:lvl>
    <w:lvl w:ilvl="7" w:tplc="34B204C2">
      <w:start w:val="1"/>
      <w:numFmt w:val="decimal"/>
      <w:lvlText w:val="%8."/>
      <w:lvlJc w:val="left"/>
      <w:pPr>
        <w:tabs>
          <w:tab w:val="num" w:pos="5760"/>
        </w:tabs>
        <w:ind w:left="5760" w:hanging="360"/>
      </w:pPr>
    </w:lvl>
    <w:lvl w:ilvl="8" w:tplc="FE34D5F6">
      <w:start w:val="1"/>
      <w:numFmt w:val="decimal"/>
      <w:lvlText w:val="%9."/>
      <w:lvlJc w:val="left"/>
      <w:pPr>
        <w:tabs>
          <w:tab w:val="num" w:pos="6480"/>
        </w:tabs>
        <w:ind w:left="6480" w:hanging="360"/>
      </w:pPr>
    </w:lvl>
  </w:abstractNum>
  <w:abstractNum w:abstractNumId="50" w15:restartNumberingAfterBreak="0">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1" w15:restartNumberingAfterBreak="0">
    <w:nsid w:val="76CD6447"/>
    <w:multiLevelType w:val="hybridMultilevel"/>
    <w:tmpl w:val="E0DAAAFC"/>
    <w:lvl w:ilvl="0" w:tplc="121E6B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3" w15:restartNumberingAfterBreak="0">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4" w15:restartNumberingAfterBreak="0">
    <w:nsid w:val="7B9017C2"/>
    <w:multiLevelType w:val="hybridMultilevel"/>
    <w:tmpl w:val="5F60465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C617D3"/>
    <w:multiLevelType w:val="hybridMultilevel"/>
    <w:tmpl w:val="6630B5F0"/>
    <w:lvl w:ilvl="0" w:tplc="E2B838A2">
      <w:start w:val="1"/>
      <w:numFmt w:val="decimal"/>
      <w:pStyle w:val="BodyText19"/>
      <w:lvlText w:val="18.%1."/>
      <w:lvlJc w:val="left"/>
      <w:pPr>
        <w:tabs>
          <w:tab w:val="num" w:pos="720"/>
        </w:tabs>
        <w:ind w:left="360" w:hanging="360"/>
      </w:pPr>
      <w:rPr>
        <w:rFonts w:ascii="Arial" w:hAnsi="Arial" w:hint="default"/>
        <w:b/>
        <w:i w:val="0"/>
        <w:caps w:val="0"/>
        <w:strike w:val="0"/>
        <w:dstrike w:val="0"/>
        <w:vanish w:val="0"/>
        <w:webHidden w:val="0"/>
        <w:color w:val="000000"/>
        <w:sz w:val="22"/>
        <w:u w:val="none"/>
        <w:effect w:val="none"/>
        <w:vertAlign w:val="baseline"/>
        <w:specVanish w:val="0"/>
      </w:rPr>
    </w:lvl>
    <w:lvl w:ilvl="1" w:tplc="013009B0">
      <w:start w:val="1"/>
      <w:numFmt w:val="decimal"/>
      <w:lvlText w:val="%2."/>
      <w:lvlJc w:val="left"/>
      <w:pPr>
        <w:tabs>
          <w:tab w:val="num" w:pos="1440"/>
        </w:tabs>
        <w:ind w:left="1440" w:hanging="360"/>
      </w:pPr>
    </w:lvl>
    <w:lvl w:ilvl="2" w:tplc="25988380">
      <w:start w:val="1"/>
      <w:numFmt w:val="decimal"/>
      <w:lvlText w:val="%3."/>
      <w:lvlJc w:val="left"/>
      <w:pPr>
        <w:tabs>
          <w:tab w:val="num" w:pos="2160"/>
        </w:tabs>
        <w:ind w:left="2160" w:hanging="360"/>
      </w:pPr>
    </w:lvl>
    <w:lvl w:ilvl="3" w:tplc="5C1AE978">
      <w:start w:val="1"/>
      <w:numFmt w:val="decimal"/>
      <w:lvlText w:val="%4."/>
      <w:lvlJc w:val="left"/>
      <w:pPr>
        <w:tabs>
          <w:tab w:val="num" w:pos="2880"/>
        </w:tabs>
        <w:ind w:left="2880" w:hanging="360"/>
      </w:pPr>
    </w:lvl>
    <w:lvl w:ilvl="4" w:tplc="45B6EC5A">
      <w:start w:val="1"/>
      <w:numFmt w:val="decimal"/>
      <w:lvlText w:val="%5."/>
      <w:lvlJc w:val="left"/>
      <w:pPr>
        <w:tabs>
          <w:tab w:val="num" w:pos="3600"/>
        </w:tabs>
        <w:ind w:left="3600" w:hanging="360"/>
      </w:pPr>
    </w:lvl>
    <w:lvl w:ilvl="5" w:tplc="DE5CFE5E">
      <w:start w:val="1"/>
      <w:numFmt w:val="decimal"/>
      <w:lvlText w:val="%6."/>
      <w:lvlJc w:val="left"/>
      <w:pPr>
        <w:tabs>
          <w:tab w:val="num" w:pos="4320"/>
        </w:tabs>
        <w:ind w:left="4320" w:hanging="360"/>
      </w:pPr>
    </w:lvl>
    <w:lvl w:ilvl="6" w:tplc="075E20E0">
      <w:start w:val="1"/>
      <w:numFmt w:val="decimal"/>
      <w:lvlText w:val="%7."/>
      <w:lvlJc w:val="left"/>
      <w:pPr>
        <w:tabs>
          <w:tab w:val="num" w:pos="5040"/>
        </w:tabs>
        <w:ind w:left="5040" w:hanging="360"/>
      </w:pPr>
    </w:lvl>
    <w:lvl w:ilvl="7" w:tplc="B8E0EC54">
      <w:start w:val="1"/>
      <w:numFmt w:val="decimal"/>
      <w:lvlText w:val="%8."/>
      <w:lvlJc w:val="left"/>
      <w:pPr>
        <w:tabs>
          <w:tab w:val="num" w:pos="5760"/>
        </w:tabs>
        <w:ind w:left="5760" w:hanging="360"/>
      </w:pPr>
    </w:lvl>
    <w:lvl w:ilvl="8" w:tplc="F13C2BCC">
      <w:start w:val="1"/>
      <w:numFmt w:val="decimal"/>
      <w:lvlText w:val="%9."/>
      <w:lvlJc w:val="left"/>
      <w:pPr>
        <w:tabs>
          <w:tab w:val="num" w:pos="6480"/>
        </w:tabs>
        <w:ind w:left="6480" w:hanging="360"/>
      </w:pPr>
    </w:lvl>
  </w:abstractNum>
  <w:abstractNum w:abstractNumId="56" w15:restartNumberingAfterBreak="0">
    <w:nsid w:val="7CFC2F29"/>
    <w:multiLevelType w:val="hybridMultilevel"/>
    <w:tmpl w:val="0B088A62"/>
    <w:lvl w:ilvl="0" w:tplc="FFFFFFFF">
      <w:start w:val="1"/>
      <w:numFmt w:val="decimal"/>
      <w:lvlText w:val="%1."/>
      <w:lvlJc w:val="left"/>
      <w:pPr>
        <w:ind w:left="360" w:hanging="360"/>
      </w:pPr>
      <w:rPr>
        <w:rFonts w:cs="Times New Roman" w:hint="default"/>
        <w:b w:val="0"/>
        <w:i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7EA60702"/>
    <w:multiLevelType w:val="multilevel"/>
    <w:tmpl w:val="0332E3CA"/>
    <w:lvl w:ilvl="0">
      <w:start w:val="1"/>
      <w:numFmt w:val="decimal"/>
      <w:pStyle w:val="10"/>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7"/>
  </w:num>
  <w:num w:numId="2">
    <w:abstractNumId w:val="36"/>
  </w:num>
  <w:num w:numId="3">
    <w:abstractNumId w:val="19"/>
  </w:num>
  <w:num w:numId="4">
    <w:abstractNumId w:val="10"/>
  </w:num>
  <w:num w:numId="5">
    <w:abstractNumId w:val="45"/>
  </w:num>
  <w:num w:numId="6">
    <w:abstractNumId w:val="44"/>
  </w:num>
  <w:num w:numId="7">
    <w:abstractNumId w:val="47"/>
  </w:num>
  <w:num w:numId="8">
    <w:abstractNumId w:val="42"/>
  </w:num>
  <w:num w:numId="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4"/>
  </w:num>
  <w:num w:numId="12">
    <w:abstractNumId w:val="1"/>
  </w:num>
  <w:num w:numId="13">
    <w:abstractNumId w:val="49"/>
  </w:num>
  <w:num w:numId="14">
    <w:abstractNumId w:val="3"/>
  </w:num>
  <w:num w:numId="15">
    <w:abstractNumId w:val="2"/>
  </w:num>
  <w:num w:numId="16">
    <w:abstractNumId w:val="18"/>
  </w:num>
  <w:num w:numId="17">
    <w:abstractNumId w:val="16"/>
  </w:num>
  <w:num w:numId="18">
    <w:abstractNumId w:val="0"/>
  </w:num>
  <w:num w:numId="19">
    <w:abstractNumId w:val="6"/>
  </w:num>
  <w:num w:numId="20">
    <w:abstractNumId w:val="35"/>
  </w:num>
  <w:num w:numId="21">
    <w:abstractNumId w:val="33"/>
  </w:num>
  <w:num w:numId="22">
    <w:abstractNumId w:val="9"/>
  </w:num>
  <w:num w:numId="23">
    <w:abstractNumId w:val="11"/>
  </w:num>
  <w:num w:numId="24">
    <w:abstractNumId w:val="53"/>
  </w:num>
  <w:num w:numId="25">
    <w:abstractNumId w:val="28"/>
  </w:num>
  <w:num w:numId="26">
    <w:abstractNumId w:val="15"/>
  </w:num>
  <w:num w:numId="27">
    <w:abstractNumId w:val="50"/>
  </w:num>
  <w:num w:numId="28">
    <w:abstractNumId w:val="13"/>
  </w:num>
  <w:num w:numId="29">
    <w:abstractNumId w:val="52"/>
  </w:num>
  <w:num w:numId="30">
    <w:abstractNumId w:val="55"/>
  </w:num>
  <w:num w:numId="31">
    <w:abstractNumId w:val="31"/>
  </w:num>
  <w:num w:numId="32">
    <w:abstractNumId w:val="21"/>
  </w:num>
  <w:num w:numId="33">
    <w:abstractNumId w:val="14"/>
  </w:num>
  <w:num w:numId="34">
    <w:abstractNumId w:val="37"/>
  </w:num>
  <w:num w:numId="35">
    <w:abstractNumId w:val="20"/>
  </w:num>
  <w:num w:numId="36">
    <w:abstractNumId w:val="26"/>
  </w:num>
  <w:num w:numId="37">
    <w:abstractNumId w:val="29"/>
  </w:num>
  <w:num w:numId="38">
    <w:abstractNumId w:val="43"/>
  </w:num>
  <w:num w:numId="39">
    <w:abstractNumId w:val="46"/>
  </w:num>
  <w:num w:numId="40">
    <w:abstractNumId w:val="48"/>
  </w:num>
  <w:num w:numId="41">
    <w:abstractNumId w:val="23"/>
  </w:num>
  <w:num w:numId="42">
    <w:abstractNumId w:val="38"/>
  </w:num>
  <w:num w:numId="43">
    <w:abstractNumId w:val="30"/>
  </w:num>
  <w:num w:numId="44">
    <w:abstractNumId w:val="40"/>
  </w:num>
  <w:num w:numId="45">
    <w:abstractNumId w:val="8"/>
  </w:num>
  <w:num w:numId="46">
    <w:abstractNumId w:val="27"/>
  </w:num>
  <w:num w:numId="47">
    <w:abstractNumId w:val="56"/>
  </w:num>
  <w:num w:numId="48">
    <w:abstractNumId w:val="32"/>
  </w:num>
  <w:num w:numId="49">
    <w:abstractNumId w:val="4"/>
  </w:num>
  <w:num w:numId="50">
    <w:abstractNumId w:val="7"/>
  </w:num>
  <w:num w:numId="51">
    <w:abstractNumId w:val="22"/>
  </w:num>
  <w:num w:numId="52">
    <w:abstractNumId w:val="51"/>
  </w:num>
  <w:num w:numId="53">
    <w:abstractNumId w:val="54"/>
  </w:num>
  <w:num w:numId="54">
    <w:abstractNumId w:val="17"/>
  </w:num>
  <w:num w:numId="55">
    <w:abstractNumId w:val="5"/>
  </w:num>
  <w:num w:numId="56">
    <w:abstractNumId w:val="12"/>
  </w:num>
  <w:num w:numId="57">
    <w:abstractNumId w:val="24"/>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postolaki">
    <w15:presenceInfo w15:providerId="None" w15:userId="napostol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4D"/>
    <w:rsid w:val="00000D38"/>
    <w:rsid w:val="00001B8E"/>
    <w:rsid w:val="00003EF1"/>
    <w:rsid w:val="00005C78"/>
    <w:rsid w:val="0001039A"/>
    <w:rsid w:val="00012DCB"/>
    <w:rsid w:val="00013482"/>
    <w:rsid w:val="00013C40"/>
    <w:rsid w:val="00014CC4"/>
    <w:rsid w:val="00014FE3"/>
    <w:rsid w:val="00021467"/>
    <w:rsid w:val="000215DE"/>
    <w:rsid w:val="00021D43"/>
    <w:rsid w:val="00022BBC"/>
    <w:rsid w:val="00026053"/>
    <w:rsid w:val="000263F4"/>
    <w:rsid w:val="00027005"/>
    <w:rsid w:val="0003278E"/>
    <w:rsid w:val="0003545F"/>
    <w:rsid w:val="000362DA"/>
    <w:rsid w:val="00036A32"/>
    <w:rsid w:val="00037EC9"/>
    <w:rsid w:val="00041F57"/>
    <w:rsid w:val="00043AA1"/>
    <w:rsid w:val="00044CBD"/>
    <w:rsid w:val="00045A61"/>
    <w:rsid w:val="00046EC5"/>
    <w:rsid w:val="00047774"/>
    <w:rsid w:val="00050BE2"/>
    <w:rsid w:val="000563F4"/>
    <w:rsid w:val="0005709F"/>
    <w:rsid w:val="00057AF7"/>
    <w:rsid w:val="00060559"/>
    <w:rsid w:val="00063DEF"/>
    <w:rsid w:val="00064127"/>
    <w:rsid w:val="00065BBB"/>
    <w:rsid w:val="00070E42"/>
    <w:rsid w:val="000749E2"/>
    <w:rsid w:val="00074D0A"/>
    <w:rsid w:val="00075352"/>
    <w:rsid w:val="00076C6E"/>
    <w:rsid w:val="00076CA4"/>
    <w:rsid w:val="00077269"/>
    <w:rsid w:val="0007732D"/>
    <w:rsid w:val="000775A2"/>
    <w:rsid w:val="00080266"/>
    <w:rsid w:val="0008131E"/>
    <w:rsid w:val="00081435"/>
    <w:rsid w:val="000822F9"/>
    <w:rsid w:val="00090BC3"/>
    <w:rsid w:val="00091D1E"/>
    <w:rsid w:val="00092BD0"/>
    <w:rsid w:val="00097279"/>
    <w:rsid w:val="000A0181"/>
    <w:rsid w:val="000A3045"/>
    <w:rsid w:val="000A35FD"/>
    <w:rsid w:val="000A3E6D"/>
    <w:rsid w:val="000A49FB"/>
    <w:rsid w:val="000A5490"/>
    <w:rsid w:val="000A5B0A"/>
    <w:rsid w:val="000A6C0E"/>
    <w:rsid w:val="000A74D8"/>
    <w:rsid w:val="000B274E"/>
    <w:rsid w:val="000B2972"/>
    <w:rsid w:val="000B36FF"/>
    <w:rsid w:val="000B4AC3"/>
    <w:rsid w:val="000B6065"/>
    <w:rsid w:val="000B68A1"/>
    <w:rsid w:val="000B6F6E"/>
    <w:rsid w:val="000C04AC"/>
    <w:rsid w:val="000C1E52"/>
    <w:rsid w:val="000C2B60"/>
    <w:rsid w:val="000D1EAC"/>
    <w:rsid w:val="000D210F"/>
    <w:rsid w:val="000D24D8"/>
    <w:rsid w:val="000D3DE8"/>
    <w:rsid w:val="000D4162"/>
    <w:rsid w:val="000E0CB1"/>
    <w:rsid w:val="000E12F4"/>
    <w:rsid w:val="000E291F"/>
    <w:rsid w:val="000E3A83"/>
    <w:rsid w:val="000E4312"/>
    <w:rsid w:val="000E6F6E"/>
    <w:rsid w:val="000F27C5"/>
    <w:rsid w:val="000F4381"/>
    <w:rsid w:val="000F544D"/>
    <w:rsid w:val="000F558D"/>
    <w:rsid w:val="000F5C29"/>
    <w:rsid w:val="000F696B"/>
    <w:rsid w:val="00100902"/>
    <w:rsid w:val="001017CF"/>
    <w:rsid w:val="00102990"/>
    <w:rsid w:val="00105091"/>
    <w:rsid w:val="001056B0"/>
    <w:rsid w:val="00105869"/>
    <w:rsid w:val="00106D20"/>
    <w:rsid w:val="00107182"/>
    <w:rsid w:val="001119E3"/>
    <w:rsid w:val="00114CDB"/>
    <w:rsid w:val="001150D2"/>
    <w:rsid w:val="00116821"/>
    <w:rsid w:val="00120788"/>
    <w:rsid w:val="00124094"/>
    <w:rsid w:val="001267FA"/>
    <w:rsid w:val="00127233"/>
    <w:rsid w:val="00127C00"/>
    <w:rsid w:val="001303A7"/>
    <w:rsid w:val="00130C18"/>
    <w:rsid w:val="00130F83"/>
    <w:rsid w:val="00132DF9"/>
    <w:rsid w:val="00135BA3"/>
    <w:rsid w:val="00135DAD"/>
    <w:rsid w:val="001364F9"/>
    <w:rsid w:val="00140580"/>
    <w:rsid w:val="00141369"/>
    <w:rsid w:val="00141DF0"/>
    <w:rsid w:val="001513AE"/>
    <w:rsid w:val="00152939"/>
    <w:rsid w:val="0015360A"/>
    <w:rsid w:val="00153B7F"/>
    <w:rsid w:val="001545B0"/>
    <w:rsid w:val="001550DF"/>
    <w:rsid w:val="001567DC"/>
    <w:rsid w:val="0016030A"/>
    <w:rsid w:val="0016134E"/>
    <w:rsid w:val="00163992"/>
    <w:rsid w:val="00167DD4"/>
    <w:rsid w:val="00171CD1"/>
    <w:rsid w:val="00176EFC"/>
    <w:rsid w:val="00177375"/>
    <w:rsid w:val="001813AB"/>
    <w:rsid w:val="00181415"/>
    <w:rsid w:val="00182C5A"/>
    <w:rsid w:val="00182E55"/>
    <w:rsid w:val="0018743B"/>
    <w:rsid w:val="00195A49"/>
    <w:rsid w:val="00195BE0"/>
    <w:rsid w:val="00195F9E"/>
    <w:rsid w:val="001A2571"/>
    <w:rsid w:val="001A457D"/>
    <w:rsid w:val="001A679E"/>
    <w:rsid w:val="001A714A"/>
    <w:rsid w:val="001A7496"/>
    <w:rsid w:val="001B3428"/>
    <w:rsid w:val="001C1751"/>
    <w:rsid w:val="001C5C56"/>
    <w:rsid w:val="001C7A2C"/>
    <w:rsid w:val="001D0947"/>
    <w:rsid w:val="001D22F2"/>
    <w:rsid w:val="001D2AFC"/>
    <w:rsid w:val="001D3BF1"/>
    <w:rsid w:val="001D5032"/>
    <w:rsid w:val="001E1FCB"/>
    <w:rsid w:val="001E2BC5"/>
    <w:rsid w:val="001E3A94"/>
    <w:rsid w:val="001E6947"/>
    <w:rsid w:val="001E785A"/>
    <w:rsid w:val="001F1765"/>
    <w:rsid w:val="001F4410"/>
    <w:rsid w:val="0020047E"/>
    <w:rsid w:val="002016A3"/>
    <w:rsid w:val="0020187C"/>
    <w:rsid w:val="00201BE8"/>
    <w:rsid w:val="00204903"/>
    <w:rsid w:val="002059DC"/>
    <w:rsid w:val="00205D60"/>
    <w:rsid w:val="0021480A"/>
    <w:rsid w:val="0021563E"/>
    <w:rsid w:val="002171A1"/>
    <w:rsid w:val="00217613"/>
    <w:rsid w:val="0022031B"/>
    <w:rsid w:val="00221882"/>
    <w:rsid w:val="00224E07"/>
    <w:rsid w:val="00224ECF"/>
    <w:rsid w:val="0022552C"/>
    <w:rsid w:val="00227082"/>
    <w:rsid w:val="002315AD"/>
    <w:rsid w:val="002325EF"/>
    <w:rsid w:val="002340F9"/>
    <w:rsid w:val="00235D39"/>
    <w:rsid w:val="00236BEA"/>
    <w:rsid w:val="002400D2"/>
    <w:rsid w:val="00246B6B"/>
    <w:rsid w:val="0025181B"/>
    <w:rsid w:val="00254520"/>
    <w:rsid w:val="002546CC"/>
    <w:rsid w:val="00257DD0"/>
    <w:rsid w:val="00260843"/>
    <w:rsid w:val="00260D67"/>
    <w:rsid w:val="002610D9"/>
    <w:rsid w:val="0026143D"/>
    <w:rsid w:val="002624B9"/>
    <w:rsid w:val="00263C9E"/>
    <w:rsid w:val="00263DFE"/>
    <w:rsid w:val="002648F6"/>
    <w:rsid w:val="00264C5D"/>
    <w:rsid w:val="00264F6D"/>
    <w:rsid w:val="00265305"/>
    <w:rsid w:val="00266271"/>
    <w:rsid w:val="0027068E"/>
    <w:rsid w:val="002708FD"/>
    <w:rsid w:val="00273E4E"/>
    <w:rsid w:val="00275537"/>
    <w:rsid w:val="00276ECB"/>
    <w:rsid w:val="00277154"/>
    <w:rsid w:val="002863FD"/>
    <w:rsid w:val="00286D00"/>
    <w:rsid w:val="00291335"/>
    <w:rsid w:val="00295766"/>
    <w:rsid w:val="00296564"/>
    <w:rsid w:val="002A274B"/>
    <w:rsid w:val="002A543E"/>
    <w:rsid w:val="002B0EC1"/>
    <w:rsid w:val="002B23B5"/>
    <w:rsid w:val="002B37A1"/>
    <w:rsid w:val="002C0A77"/>
    <w:rsid w:val="002C0B91"/>
    <w:rsid w:val="002C0DA6"/>
    <w:rsid w:val="002C2392"/>
    <w:rsid w:val="002C3845"/>
    <w:rsid w:val="002D1046"/>
    <w:rsid w:val="002D1F65"/>
    <w:rsid w:val="002D2EEE"/>
    <w:rsid w:val="002D44D0"/>
    <w:rsid w:val="002D5649"/>
    <w:rsid w:val="002E0A3E"/>
    <w:rsid w:val="002E134A"/>
    <w:rsid w:val="002E30C0"/>
    <w:rsid w:val="002E3877"/>
    <w:rsid w:val="002E445F"/>
    <w:rsid w:val="002E7969"/>
    <w:rsid w:val="002F1ABA"/>
    <w:rsid w:val="002F1E9A"/>
    <w:rsid w:val="002F430E"/>
    <w:rsid w:val="002F6E2E"/>
    <w:rsid w:val="003008C2"/>
    <w:rsid w:val="00301052"/>
    <w:rsid w:val="00301557"/>
    <w:rsid w:val="00302DF4"/>
    <w:rsid w:val="00314E1E"/>
    <w:rsid w:val="0031503D"/>
    <w:rsid w:val="00315077"/>
    <w:rsid w:val="00316C5F"/>
    <w:rsid w:val="003170A9"/>
    <w:rsid w:val="003249EC"/>
    <w:rsid w:val="00326191"/>
    <w:rsid w:val="00326E46"/>
    <w:rsid w:val="00330408"/>
    <w:rsid w:val="0033229D"/>
    <w:rsid w:val="0033714C"/>
    <w:rsid w:val="0034053B"/>
    <w:rsid w:val="00345559"/>
    <w:rsid w:val="0034558C"/>
    <w:rsid w:val="003477C4"/>
    <w:rsid w:val="00347E62"/>
    <w:rsid w:val="003513A2"/>
    <w:rsid w:val="003530E4"/>
    <w:rsid w:val="00353B9B"/>
    <w:rsid w:val="00360022"/>
    <w:rsid w:val="00364820"/>
    <w:rsid w:val="00364EA8"/>
    <w:rsid w:val="003664AB"/>
    <w:rsid w:val="00367482"/>
    <w:rsid w:val="00367BF6"/>
    <w:rsid w:val="00372F93"/>
    <w:rsid w:val="00375485"/>
    <w:rsid w:val="00375863"/>
    <w:rsid w:val="00376C91"/>
    <w:rsid w:val="003809FD"/>
    <w:rsid w:val="00380D87"/>
    <w:rsid w:val="003818BF"/>
    <w:rsid w:val="00382416"/>
    <w:rsid w:val="0038626C"/>
    <w:rsid w:val="00392133"/>
    <w:rsid w:val="0039255A"/>
    <w:rsid w:val="00396EAB"/>
    <w:rsid w:val="003976C8"/>
    <w:rsid w:val="003A0A87"/>
    <w:rsid w:val="003A23D2"/>
    <w:rsid w:val="003A3A33"/>
    <w:rsid w:val="003A6166"/>
    <w:rsid w:val="003A6789"/>
    <w:rsid w:val="003A67CB"/>
    <w:rsid w:val="003B0251"/>
    <w:rsid w:val="003B1C4A"/>
    <w:rsid w:val="003B25E5"/>
    <w:rsid w:val="003B2E26"/>
    <w:rsid w:val="003B54CE"/>
    <w:rsid w:val="003C1878"/>
    <w:rsid w:val="003C1E41"/>
    <w:rsid w:val="003C245F"/>
    <w:rsid w:val="003C26C6"/>
    <w:rsid w:val="003C2A0A"/>
    <w:rsid w:val="003C4496"/>
    <w:rsid w:val="003C5325"/>
    <w:rsid w:val="003D0224"/>
    <w:rsid w:val="003D0246"/>
    <w:rsid w:val="003D02B6"/>
    <w:rsid w:val="003D0EA7"/>
    <w:rsid w:val="003D20EE"/>
    <w:rsid w:val="003D30C6"/>
    <w:rsid w:val="003D36B1"/>
    <w:rsid w:val="003D45D2"/>
    <w:rsid w:val="003D5A07"/>
    <w:rsid w:val="003D65D6"/>
    <w:rsid w:val="003D7C81"/>
    <w:rsid w:val="003E14AD"/>
    <w:rsid w:val="003E172D"/>
    <w:rsid w:val="003E4886"/>
    <w:rsid w:val="003E6483"/>
    <w:rsid w:val="003E74A5"/>
    <w:rsid w:val="003E7FB9"/>
    <w:rsid w:val="003F1CAD"/>
    <w:rsid w:val="003F257E"/>
    <w:rsid w:val="003F4EBD"/>
    <w:rsid w:val="003F6DA3"/>
    <w:rsid w:val="003F78BF"/>
    <w:rsid w:val="003F7C3C"/>
    <w:rsid w:val="004038BD"/>
    <w:rsid w:val="0040493F"/>
    <w:rsid w:val="00405711"/>
    <w:rsid w:val="00407F6F"/>
    <w:rsid w:val="00410AC2"/>
    <w:rsid w:val="004114DF"/>
    <w:rsid w:val="00413338"/>
    <w:rsid w:val="00415A95"/>
    <w:rsid w:val="004201F4"/>
    <w:rsid w:val="00420970"/>
    <w:rsid w:val="00422A04"/>
    <w:rsid w:val="00422CA6"/>
    <w:rsid w:val="00423948"/>
    <w:rsid w:val="00424DA4"/>
    <w:rsid w:val="004251DB"/>
    <w:rsid w:val="00425232"/>
    <w:rsid w:val="00431132"/>
    <w:rsid w:val="0043148F"/>
    <w:rsid w:val="004344A8"/>
    <w:rsid w:val="00436F27"/>
    <w:rsid w:val="00441DAE"/>
    <w:rsid w:val="00442A01"/>
    <w:rsid w:val="00442F15"/>
    <w:rsid w:val="00443CFC"/>
    <w:rsid w:val="004460B4"/>
    <w:rsid w:val="00450794"/>
    <w:rsid w:val="00450CA4"/>
    <w:rsid w:val="00451886"/>
    <w:rsid w:val="00451EF9"/>
    <w:rsid w:val="00452EB1"/>
    <w:rsid w:val="004535E7"/>
    <w:rsid w:val="00454EDA"/>
    <w:rsid w:val="00455BC6"/>
    <w:rsid w:val="00460210"/>
    <w:rsid w:val="004616D7"/>
    <w:rsid w:val="00462602"/>
    <w:rsid w:val="00462E9A"/>
    <w:rsid w:val="00466576"/>
    <w:rsid w:val="00466D71"/>
    <w:rsid w:val="004672AC"/>
    <w:rsid w:val="00470B75"/>
    <w:rsid w:val="00471902"/>
    <w:rsid w:val="00472935"/>
    <w:rsid w:val="00474914"/>
    <w:rsid w:val="00475560"/>
    <w:rsid w:val="004777F2"/>
    <w:rsid w:val="00477E43"/>
    <w:rsid w:val="0048082E"/>
    <w:rsid w:val="00483858"/>
    <w:rsid w:val="00487D29"/>
    <w:rsid w:val="004909FE"/>
    <w:rsid w:val="00490D05"/>
    <w:rsid w:val="00490D17"/>
    <w:rsid w:val="0049107E"/>
    <w:rsid w:val="004920AD"/>
    <w:rsid w:val="00492BA8"/>
    <w:rsid w:val="004934E4"/>
    <w:rsid w:val="00495D5C"/>
    <w:rsid w:val="00497411"/>
    <w:rsid w:val="00497636"/>
    <w:rsid w:val="004A0814"/>
    <w:rsid w:val="004A1262"/>
    <w:rsid w:val="004A24B8"/>
    <w:rsid w:val="004A2948"/>
    <w:rsid w:val="004A3D01"/>
    <w:rsid w:val="004A3F40"/>
    <w:rsid w:val="004A5279"/>
    <w:rsid w:val="004A76B9"/>
    <w:rsid w:val="004B0241"/>
    <w:rsid w:val="004B129C"/>
    <w:rsid w:val="004B32F3"/>
    <w:rsid w:val="004B332B"/>
    <w:rsid w:val="004B56CE"/>
    <w:rsid w:val="004C2725"/>
    <w:rsid w:val="004C6BB8"/>
    <w:rsid w:val="004C6FCF"/>
    <w:rsid w:val="004E01B3"/>
    <w:rsid w:val="004E279C"/>
    <w:rsid w:val="004E28E2"/>
    <w:rsid w:val="004E29DF"/>
    <w:rsid w:val="004E6449"/>
    <w:rsid w:val="004E66C6"/>
    <w:rsid w:val="004E75EE"/>
    <w:rsid w:val="004E7AF3"/>
    <w:rsid w:val="004F0A4C"/>
    <w:rsid w:val="004F56BD"/>
    <w:rsid w:val="004F76D4"/>
    <w:rsid w:val="005026EA"/>
    <w:rsid w:val="00502F98"/>
    <w:rsid w:val="0050311B"/>
    <w:rsid w:val="0050352B"/>
    <w:rsid w:val="005044AE"/>
    <w:rsid w:val="00504FA4"/>
    <w:rsid w:val="0051045D"/>
    <w:rsid w:val="00510AA9"/>
    <w:rsid w:val="00510C5F"/>
    <w:rsid w:val="0051240E"/>
    <w:rsid w:val="00512544"/>
    <w:rsid w:val="0051266C"/>
    <w:rsid w:val="00513AB6"/>
    <w:rsid w:val="00513AF4"/>
    <w:rsid w:val="005166D3"/>
    <w:rsid w:val="00524229"/>
    <w:rsid w:val="00525E59"/>
    <w:rsid w:val="00526123"/>
    <w:rsid w:val="005276B9"/>
    <w:rsid w:val="00527DC3"/>
    <w:rsid w:val="00534D47"/>
    <w:rsid w:val="00535246"/>
    <w:rsid w:val="00535C27"/>
    <w:rsid w:val="00535EA7"/>
    <w:rsid w:val="00537953"/>
    <w:rsid w:val="00537AEB"/>
    <w:rsid w:val="0054154C"/>
    <w:rsid w:val="00541921"/>
    <w:rsid w:val="00541A35"/>
    <w:rsid w:val="0054393A"/>
    <w:rsid w:val="00543E92"/>
    <w:rsid w:val="00546F94"/>
    <w:rsid w:val="0055185C"/>
    <w:rsid w:val="00551BFC"/>
    <w:rsid w:val="00553395"/>
    <w:rsid w:val="005553B2"/>
    <w:rsid w:val="00556B3F"/>
    <w:rsid w:val="00560417"/>
    <w:rsid w:val="00561530"/>
    <w:rsid w:val="005617E8"/>
    <w:rsid w:val="00562B0B"/>
    <w:rsid w:val="005649A9"/>
    <w:rsid w:val="00565F72"/>
    <w:rsid w:val="00572EE7"/>
    <w:rsid w:val="00580AEC"/>
    <w:rsid w:val="00581D68"/>
    <w:rsid w:val="00582203"/>
    <w:rsid w:val="005825DB"/>
    <w:rsid w:val="005832AF"/>
    <w:rsid w:val="005842C7"/>
    <w:rsid w:val="00585595"/>
    <w:rsid w:val="00593A07"/>
    <w:rsid w:val="00593D35"/>
    <w:rsid w:val="00594BD6"/>
    <w:rsid w:val="00596BEB"/>
    <w:rsid w:val="00597222"/>
    <w:rsid w:val="005A04E1"/>
    <w:rsid w:val="005A0F31"/>
    <w:rsid w:val="005B084F"/>
    <w:rsid w:val="005B125F"/>
    <w:rsid w:val="005B2376"/>
    <w:rsid w:val="005B30B8"/>
    <w:rsid w:val="005B3775"/>
    <w:rsid w:val="005B3A35"/>
    <w:rsid w:val="005B4584"/>
    <w:rsid w:val="005B4697"/>
    <w:rsid w:val="005B5E0E"/>
    <w:rsid w:val="005B6589"/>
    <w:rsid w:val="005C0CA0"/>
    <w:rsid w:val="005C6015"/>
    <w:rsid w:val="005C6778"/>
    <w:rsid w:val="005C7472"/>
    <w:rsid w:val="005C7BE1"/>
    <w:rsid w:val="005D04BF"/>
    <w:rsid w:val="005D15FB"/>
    <w:rsid w:val="005D1D5C"/>
    <w:rsid w:val="005D2A43"/>
    <w:rsid w:val="005D36DC"/>
    <w:rsid w:val="005D647F"/>
    <w:rsid w:val="005E00EA"/>
    <w:rsid w:val="005E16A6"/>
    <w:rsid w:val="005E1A42"/>
    <w:rsid w:val="005E2057"/>
    <w:rsid w:val="005E2302"/>
    <w:rsid w:val="005E2439"/>
    <w:rsid w:val="005E302F"/>
    <w:rsid w:val="005F1244"/>
    <w:rsid w:val="005F1261"/>
    <w:rsid w:val="005F2B7B"/>
    <w:rsid w:val="005F38C7"/>
    <w:rsid w:val="005F692B"/>
    <w:rsid w:val="005F6AB8"/>
    <w:rsid w:val="005F6BBA"/>
    <w:rsid w:val="005F6BD6"/>
    <w:rsid w:val="00602177"/>
    <w:rsid w:val="00603C76"/>
    <w:rsid w:val="00603EA0"/>
    <w:rsid w:val="00606294"/>
    <w:rsid w:val="006068A2"/>
    <w:rsid w:val="00607C52"/>
    <w:rsid w:val="00612973"/>
    <w:rsid w:val="00617824"/>
    <w:rsid w:val="006203B4"/>
    <w:rsid w:val="00621495"/>
    <w:rsid w:val="00623AAD"/>
    <w:rsid w:val="00624DC9"/>
    <w:rsid w:val="00625840"/>
    <w:rsid w:val="00632725"/>
    <w:rsid w:val="00632D4C"/>
    <w:rsid w:val="00632EB2"/>
    <w:rsid w:val="006339BC"/>
    <w:rsid w:val="00635518"/>
    <w:rsid w:val="00635F0B"/>
    <w:rsid w:val="00641403"/>
    <w:rsid w:val="006416A6"/>
    <w:rsid w:val="00642E8E"/>
    <w:rsid w:val="00643CD4"/>
    <w:rsid w:val="0064453E"/>
    <w:rsid w:val="00647823"/>
    <w:rsid w:val="0065011D"/>
    <w:rsid w:val="00651FCD"/>
    <w:rsid w:val="00653E00"/>
    <w:rsid w:val="00653E95"/>
    <w:rsid w:val="00656700"/>
    <w:rsid w:val="00660B9A"/>
    <w:rsid w:val="006626AD"/>
    <w:rsid w:val="006638DD"/>
    <w:rsid w:val="00664FE0"/>
    <w:rsid w:val="00665971"/>
    <w:rsid w:val="00667001"/>
    <w:rsid w:val="00673A1C"/>
    <w:rsid w:val="00673CB9"/>
    <w:rsid w:val="00675820"/>
    <w:rsid w:val="006759C7"/>
    <w:rsid w:val="00676433"/>
    <w:rsid w:val="00684CBA"/>
    <w:rsid w:val="006856A8"/>
    <w:rsid w:val="00691C35"/>
    <w:rsid w:val="0069407B"/>
    <w:rsid w:val="0069428A"/>
    <w:rsid w:val="00694577"/>
    <w:rsid w:val="0069667B"/>
    <w:rsid w:val="006A1F20"/>
    <w:rsid w:val="006A1F34"/>
    <w:rsid w:val="006A5B4B"/>
    <w:rsid w:val="006A6D96"/>
    <w:rsid w:val="006A7104"/>
    <w:rsid w:val="006B0444"/>
    <w:rsid w:val="006B10B5"/>
    <w:rsid w:val="006B3374"/>
    <w:rsid w:val="006B58E0"/>
    <w:rsid w:val="006B6191"/>
    <w:rsid w:val="006B7E5A"/>
    <w:rsid w:val="006C1948"/>
    <w:rsid w:val="006C219C"/>
    <w:rsid w:val="006C30CF"/>
    <w:rsid w:val="006C3296"/>
    <w:rsid w:val="006C6079"/>
    <w:rsid w:val="006C7B88"/>
    <w:rsid w:val="006D0079"/>
    <w:rsid w:val="006D438A"/>
    <w:rsid w:val="006D7CEC"/>
    <w:rsid w:val="006E0893"/>
    <w:rsid w:val="006E0A50"/>
    <w:rsid w:val="006E25BC"/>
    <w:rsid w:val="006E2C87"/>
    <w:rsid w:val="006E2EF3"/>
    <w:rsid w:val="006E4D9E"/>
    <w:rsid w:val="006F24A6"/>
    <w:rsid w:val="006F31B4"/>
    <w:rsid w:val="006F59FE"/>
    <w:rsid w:val="006F72B5"/>
    <w:rsid w:val="00700879"/>
    <w:rsid w:val="00702FC2"/>
    <w:rsid w:val="007030B0"/>
    <w:rsid w:val="007039A7"/>
    <w:rsid w:val="00703BD8"/>
    <w:rsid w:val="00705C51"/>
    <w:rsid w:val="007067BC"/>
    <w:rsid w:val="00710112"/>
    <w:rsid w:val="00710147"/>
    <w:rsid w:val="007105AA"/>
    <w:rsid w:val="00710E27"/>
    <w:rsid w:val="007114FE"/>
    <w:rsid w:val="00711C1C"/>
    <w:rsid w:val="007158EF"/>
    <w:rsid w:val="0071742A"/>
    <w:rsid w:val="00720A3F"/>
    <w:rsid w:val="00720A86"/>
    <w:rsid w:val="00721080"/>
    <w:rsid w:val="007227DE"/>
    <w:rsid w:val="00722F75"/>
    <w:rsid w:val="00722FD0"/>
    <w:rsid w:val="0072419D"/>
    <w:rsid w:val="00724F45"/>
    <w:rsid w:val="00724F7E"/>
    <w:rsid w:val="007252BA"/>
    <w:rsid w:val="00730E2F"/>
    <w:rsid w:val="00731C01"/>
    <w:rsid w:val="007341A8"/>
    <w:rsid w:val="00734C48"/>
    <w:rsid w:val="007364DA"/>
    <w:rsid w:val="00744D7A"/>
    <w:rsid w:val="00746A9A"/>
    <w:rsid w:val="00746B85"/>
    <w:rsid w:val="00752BF0"/>
    <w:rsid w:val="007546E2"/>
    <w:rsid w:val="00754C2E"/>
    <w:rsid w:val="0075588F"/>
    <w:rsid w:val="0075616D"/>
    <w:rsid w:val="0075755B"/>
    <w:rsid w:val="007634D3"/>
    <w:rsid w:val="00763C43"/>
    <w:rsid w:val="00764E8C"/>
    <w:rsid w:val="007652AC"/>
    <w:rsid w:val="00765365"/>
    <w:rsid w:val="00765880"/>
    <w:rsid w:val="00766CE2"/>
    <w:rsid w:val="00780B29"/>
    <w:rsid w:val="0078161F"/>
    <w:rsid w:val="00782CB2"/>
    <w:rsid w:val="007831DE"/>
    <w:rsid w:val="0078387C"/>
    <w:rsid w:val="00784066"/>
    <w:rsid w:val="007850FD"/>
    <w:rsid w:val="007856EC"/>
    <w:rsid w:val="00785D85"/>
    <w:rsid w:val="007860AA"/>
    <w:rsid w:val="007871D1"/>
    <w:rsid w:val="00796CF0"/>
    <w:rsid w:val="007A15E9"/>
    <w:rsid w:val="007A3C87"/>
    <w:rsid w:val="007A46EB"/>
    <w:rsid w:val="007A4EB2"/>
    <w:rsid w:val="007A5461"/>
    <w:rsid w:val="007A74F0"/>
    <w:rsid w:val="007B0383"/>
    <w:rsid w:val="007B5179"/>
    <w:rsid w:val="007B5AE8"/>
    <w:rsid w:val="007B62FD"/>
    <w:rsid w:val="007B67B7"/>
    <w:rsid w:val="007B7618"/>
    <w:rsid w:val="007C02AA"/>
    <w:rsid w:val="007C4217"/>
    <w:rsid w:val="007C52E5"/>
    <w:rsid w:val="007C5EC9"/>
    <w:rsid w:val="007C6279"/>
    <w:rsid w:val="007C6954"/>
    <w:rsid w:val="007C72C0"/>
    <w:rsid w:val="007D358C"/>
    <w:rsid w:val="007D47F6"/>
    <w:rsid w:val="007D5D28"/>
    <w:rsid w:val="007D5EB4"/>
    <w:rsid w:val="007D601F"/>
    <w:rsid w:val="007E17D6"/>
    <w:rsid w:val="007E2593"/>
    <w:rsid w:val="007E308C"/>
    <w:rsid w:val="007E36D8"/>
    <w:rsid w:val="007E37F5"/>
    <w:rsid w:val="007E3B7E"/>
    <w:rsid w:val="007E537C"/>
    <w:rsid w:val="007E54CD"/>
    <w:rsid w:val="007F0403"/>
    <w:rsid w:val="007F7877"/>
    <w:rsid w:val="0080127C"/>
    <w:rsid w:val="0080134B"/>
    <w:rsid w:val="00801397"/>
    <w:rsid w:val="00801D50"/>
    <w:rsid w:val="0080365C"/>
    <w:rsid w:val="00804AAE"/>
    <w:rsid w:val="00806BA1"/>
    <w:rsid w:val="00806DE8"/>
    <w:rsid w:val="0080777D"/>
    <w:rsid w:val="008077EE"/>
    <w:rsid w:val="00811122"/>
    <w:rsid w:val="00813737"/>
    <w:rsid w:val="00815445"/>
    <w:rsid w:val="008169BE"/>
    <w:rsid w:val="0082019D"/>
    <w:rsid w:val="0082204A"/>
    <w:rsid w:val="008224D5"/>
    <w:rsid w:val="00822A29"/>
    <w:rsid w:val="0082396C"/>
    <w:rsid w:val="00825423"/>
    <w:rsid w:val="00826D43"/>
    <w:rsid w:val="00827A38"/>
    <w:rsid w:val="00827D56"/>
    <w:rsid w:val="00832950"/>
    <w:rsid w:val="00832B71"/>
    <w:rsid w:val="00832F86"/>
    <w:rsid w:val="008409A2"/>
    <w:rsid w:val="00840A9D"/>
    <w:rsid w:val="008418C4"/>
    <w:rsid w:val="0084558C"/>
    <w:rsid w:val="0085114A"/>
    <w:rsid w:val="008528E2"/>
    <w:rsid w:val="00852D0D"/>
    <w:rsid w:val="00852F96"/>
    <w:rsid w:val="0085344D"/>
    <w:rsid w:val="008563E1"/>
    <w:rsid w:val="00857BED"/>
    <w:rsid w:val="00860CAF"/>
    <w:rsid w:val="00861FA9"/>
    <w:rsid w:val="00863188"/>
    <w:rsid w:val="00867956"/>
    <w:rsid w:val="00870C67"/>
    <w:rsid w:val="00872589"/>
    <w:rsid w:val="00875452"/>
    <w:rsid w:val="008766BF"/>
    <w:rsid w:val="00876859"/>
    <w:rsid w:val="0087760E"/>
    <w:rsid w:val="00880612"/>
    <w:rsid w:val="00886657"/>
    <w:rsid w:val="008872B0"/>
    <w:rsid w:val="008903E2"/>
    <w:rsid w:val="0089555D"/>
    <w:rsid w:val="00895DDC"/>
    <w:rsid w:val="008A0DA1"/>
    <w:rsid w:val="008A12F5"/>
    <w:rsid w:val="008A3AAF"/>
    <w:rsid w:val="008A483D"/>
    <w:rsid w:val="008A5213"/>
    <w:rsid w:val="008A652F"/>
    <w:rsid w:val="008A7B46"/>
    <w:rsid w:val="008A7F02"/>
    <w:rsid w:val="008B15EC"/>
    <w:rsid w:val="008B289D"/>
    <w:rsid w:val="008B2BEC"/>
    <w:rsid w:val="008B2D93"/>
    <w:rsid w:val="008B4265"/>
    <w:rsid w:val="008B45BE"/>
    <w:rsid w:val="008C09A2"/>
    <w:rsid w:val="008C1419"/>
    <w:rsid w:val="008C15BA"/>
    <w:rsid w:val="008C174A"/>
    <w:rsid w:val="008C3A86"/>
    <w:rsid w:val="008D1BF9"/>
    <w:rsid w:val="008D1BFA"/>
    <w:rsid w:val="008D51F0"/>
    <w:rsid w:val="008D5929"/>
    <w:rsid w:val="008D6EC1"/>
    <w:rsid w:val="008E263C"/>
    <w:rsid w:val="008E3525"/>
    <w:rsid w:val="008E3F11"/>
    <w:rsid w:val="008E4B46"/>
    <w:rsid w:val="008E52AC"/>
    <w:rsid w:val="008E5FB3"/>
    <w:rsid w:val="008F31A7"/>
    <w:rsid w:val="008F3741"/>
    <w:rsid w:val="008F37DF"/>
    <w:rsid w:val="008F483D"/>
    <w:rsid w:val="008F4A49"/>
    <w:rsid w:val="008F5AF0"/>
    <w:rsid w:val="00900772"/>
    <w:rsid w:val="009027D1"/>
    <w:rsid w:val="009047CE"/>
    <w:rsid w:val="0091194C"/>
    <w:rsid w:val="00923277"/>
    <w:rsid w:val="0092472C"/>
    <w:rsid w:val="0092678E"/>
    <w:rsid w:val="00930034"/>
    <w:rsid w:val="009328B0"/>
    <w:rsid w:val="009346BE"/>
    <w:rsid w:val="00934C8F"/>
    <w:rsid w:val="009350A1"/>
    <w:rsid w:val="009367C1"/>
    <w:rsid w:val="00950F37"/>
    <w:rsid w:val="00951438"/>
    <w:rsid w:val="00951819"/>
    <w:rsid w:val="00955982"/>
    <w:rsid w:val="00955E1D"/>
    <w:rsid w:val="00962CA6"/>
    <w:rsid w:val="00965250"/>
    <w:rsid w:val="009664B4"/>
    <w:rsid w:val="00972C18"/>
    <w:rsid w:val="00975EDC"/>
    <w:rsid w:val="00977923"/>
    <w:rsid w:val="00977AA1"/>
    <w:rsid w:val="00981989"/>
    <w:rsid w:val="00983360"/>
    <w:rsid w:val="00983C3E"/>
    <w:rsid w:val="009846D0"/>
    <w:rsid w:val="009847F2"/>
    <w:rsid w:val="00985A32"/>
    <w:rsid w:val="00986FAB"/>
    <w:rsid w:val="00990671"/>
    <w:rsid w:val="00991961"/>
    <w:rsid w:val="00994101"/>
    <w:rsid w:val="0099462B"/>
    <w:rsid w:val="009A02D9"/>
    <w:rsid w:val="009A1D9F"/>
    <w:rsid w:val="009A370C"/>
    <w:rsid w:val="009A436E"/>
    <w:rsid w:val="009A50DF"/>
    <w:rsid w:val="009A71E6"/>
    <w:rsid w:val="009B1371"/>
    <w:rsid w:val="009B23E5"/>
    <w:rsid w:val="009B2E39"/>
    <w:rsid w:val="009B3183"/>
    <w:rsid w:val="009B53DB"/>
    <w:rsid w:val="009B5998"/>
    <w:rsid w:val="009C034E"/>
    <w:rsid w:val="009C5E8E"/>
    <w:rsid w:val="009C69B6"/>
    <w:rsid w:val="009C6CE9"/>
    <w:rsid w:val="009D19C9"/>
    <w:rsid w:val="009D25E3"/>
    <w:rsid w:val="009D451D"/>
    <w:rsid w:val="009D4B18"/>
    <w:rsid w:val="009D5B70"/>
    <w:rsid w:val="009D5F52"/>
    <w:rsid w:val="009D6696"/>
    <w:rsid w:val="009E2922"/>
    <w:rsid w:val="009E49E3"/>
    <w:rsid w:val="009F05C1"/>
    <w:rsid w:val="009F13D0"/>
    <w:rsid w:val="009F67DD"/>
    <w:rsid w:val="00A022D6"/>
    <w:rsid w:val="00A03A35"/>
    <w:rsid w:val="00A04335"/>
    <w:rsid w:val="00A06DE1"/>
    <w:rsid w:val="00A101F0"/>
    <w:rsid w:val="00A13978"/>
    <w:rsid w:val="00A15FFC"/>
    <w:rsid w:val="00A207CC"/>
    <w:rsid w:val="00A20829"/>
    <w:rsid w:val="00A22059"/>
    <w:rsid w:val="00A230A5"/>
    <w:rsid w:val="00A24A9D"/>
    <w:rsid w:val="00A27DA8"/>
    <w:rsid w:val="00A30442"/>
    <w:rsid w:val="00A30CBC"/>
    <w:rsid w:val="00A30D48"/>
    <w:rsid w:val="00A31DA3"/>
    <w:rsid w:val="00A324CF"/>
    <w:rsid w:val="00A328A2"/>
    <w:rsid w:val="00A36577"/>
    <w:rsid w:val="00A37AA6"/>
    <w:rsid w:val="00A37E34"/>
    <w:rsid w:val="00A400A8"/>
    <w:rsid w:val="00A42625"/>
    <w:rsid w:val="00A44B3E"/>
    <w:rsid w:val="00A4589C"/>
    <w:rsid w:val="00A45C0F"/>
    <w:rsid w:val="00A52100"/>
    <w:rsid w:val="00A530C3"/>
    <w:rsid w:val="00A5547D"/>
    <w:rsid w:val="00A55B65"/>
    <w:rsid w:val="00A569E6"/>
    <w:rsid w:val="00A56D88"/>
    <w:rsid w:val="00A577B2"/>
    <w:rsid w:val="00A605C1"/>
    <w:rsid w:val="00A62E87"/>
    <w:rsid w:val="00A647F7"/>
    <w:rsid w:val="00A65515"/>
    <w:rsid w:val="00A65C71"/>
    <w:rsid w:val="00A70DC6"/>
    <w:rsid w:val="00A71993"/>
    <w:rsid w:val="00A7232A"/>
    <w:rsid w:val="00A73CEE"/>
    <w:rsid w:val="00A7550F"/>
    <w:rsid w:val="00A75F3F"/>
    <w:rsid w:val="00A76153"/>
    <w:rsid w:val="00A81705"/>
    <w:rsid w:val="00A84CD9"/>
    <w:rsid w:val="00A8620C"/>
    <w:rsid w:val="00A914FC"/>
    <w:rsid w:val="00A939FD"/>
    <w:rsid w:val="00A948E9"/>
    <w:rsid w:val="00A96F84"/>
    <w:rsid w:val="00AA36C0"/>
    <w:rsid w:val="00AA4600"/>
    <w:rsid w:val="00AA5F13"/>
    <w:rsid w:val="00AB03ED"/>
    <w:rsid w:val="00AB507D"/>
    <w:rsid w:val="00AB5B1A"/>
    <w:rsid w:val="00AC11D5"/>
    <w:rsid w:val="00AC1927"/>
    <w:rsid w:val="00AC2EE8"/>
    <w:rsid w:val="00AC72F0"/>
    <w:rsid w:val="00AD07BC"/>
    <w:rsid w:val="00AD1396"/>
    <w:rsid w:val="00AD30AF"/>
    <w:rsid w:val="00AD7074"/>
    <w:rsid w:val="00AE0CA2"/>
    <w:rsid w:val="00AE1BCA"/>
    <w:rsid w:val="00AE25FD"/>
    <w:rsid w:val="00AE4E72"/>
    <w:rsid w:val="00AE69B6"/>
    <w:rsid w:val="00AE767C"/>
    <w:rsid w:val="00AE7BBC"/>
    <w:rsid w:val="00AF1B38"/>
    <w:rsid w:val="00AF2444"/>
    <w:rsid w:val="00AF6CAF"/>
    <w:rsid w:val="00B01AB1"/>
    <w:rsid w:val="00B06C49"/>
    <w:rsid w:val="00B11649"/>
    <w:rsid w:val="00B12474"/>
    <w:rsid w:val="00B158A2"/>
    <w:rsid w:val="00B161F6"/>
    <w:rsid w:val="00B16BA1"/>
    <w:rsid w:val="00B20D64"/>
    <w:rsid w:val="00B242A4"/>
    <w:rsid w:val="00B271C4"/>
    <w:rsid w:val="00B30573"/>
    <w:rsid w:val="00B3362D"/>
    <w:rsid w:val="00B35D40"/>
    <w:rsid w:val="00B363F2"/>
    <w:rsid w:val="00B36F22"/>
    <w:rsid w:val="00B37432"/>
    <w:rsid w:val="00B41192"/>
    <w:rsid w:val="00B41E77"/>
    <w:rsid w:val="00B44925"/>
    <w:rsid w:val="00B45B05"/>
    <w:rsid w:val="00B50E77"/>
    <w:rsid w:val="00B53921"/>
    <w:rsid w:val="00B54E80"/>
    <w:rsid w:val="00B5576F"/>
    <w:rsid w:val="00B55CE3"/>
    <w:rsid w:val="00B61145"/>
    <w:rsid w:val="00B62D0C"/>
    <w:rsid w:val="00B6522B"/>
    <w:rsid w:val="00B66FCB"/>
    <w:rsid w:val="00B670B7"/>
    <w:rsid w:val="00B72148"/>
    <w:rsid w:val="00B74B58"/>
    <w:rsid w:val="00B82CA6"/>
    <w:rsid w:val="00B8394F"/>
    <w:rsid w:val="00B83BF8"/>
    <w:rsid w:val="00B84B72"/>
    <w:rsid w:val="00B86722"/>
    <w:rsid w:val="00B90087"/>
    <w:rsid w:val="00B903AA"/>
    <w:rsid w:val="00B92789"/>
    <w:rsid w:val="00BA2735"/>
    <w:rsid w:val="00BA2E08"/>
    <w:rsid w:val="00BB16BD"/>
    <w:rsid w:val="00BB3C78"/>
    <w:rsid w:val="00BB501F"/>
    <w:rsid w:val="00BB56E0"/>
    <w:rsid w:val="00BB5ABA"/>
    <w:rsid w:val="00BB7666"/>
    <w:rsid w:val="00BC0E37"/>
    <w:rsid w:val="00BC44A4"/>
    <w:rsid w:val="00BD0E1D"/>
    <w:rsid w:val="00BD1832"/>
    <w:rsid w:val="00BD3AE5"/>
    <w:rsid w:val="00BD42BE"/>
    <w:rsid w:val="00BD43D4"/>
    <w:rsid w:val="00BD61AB"/>
    <w:rsid w:val="00BD6C95"/>
    <w:rsid w:val="00BD7404"/>
    <w:rsid w:val="00BD7A75"/>
    <w:rsid w:val="00BD7D39"/>
    <w:rsid w:val="00BE148B"/>
    <w:rsid w:val="00BE2663"/>
    <w:rsid w:val="00BE3560"/>
    <w:rsid w:val="00BE4F62"/>
    <w:rsid w:val="00BF10ED"/>
    <w:rsid w:val="00BF2001"/>
    <w:rsid w:val="00BF58DF"/>
    <w:rsid w:val="00C02C4F"/>
    <w:rsid w:val="00C070C2"/>
    <w:rsid w:val="00C1061A"/>
    <w:rsid w:val="00C1164F"/>
    <w:rsid w:val="00C11AAD"/>
    <w:rsid w:val="00C12D34"/>
    <w:rsid w:val="00C13001"/>
    <w:rsid w:val="00C13054"/>
    <w:rsid w:val="00C1554D"/>
    <w:rsid w:val="00C17C69"/>
    <w:rsid w:val="00C22C2A"/>
    <w:rsid w:val="00C23687"/>
    <w:rsid w:val="00C23E78"/>
    <w:rsid w:val="00C260F6"/>
    <w:rsid w:val="00C27B5E"/>
    <w:rsid w:val="00C27B8C"/>
    <w:rsid w:val="00C3315D"/>
    <w:rsid w:val="00C331AB"/>
    <w:rsid w:val="00C336C2"/>
    <w:rsid w:val="00C34D52"/>
    <w:rsid w:val="00C3744B"/>
    <w:rsid w:val="00C377D6"/>
    <w:rsid w:val="00C40546"/>
    <w:rsid w:val="00C40FF2"/>
    <w:rsid w:val="00C41B0C"/>
    <w:rsid w:val="00C41F9B"/>
    <w:rsid w:val="00C42FA5"/>
    <w:rsid w:val="00C4530A"/>
    <w:rsid w:val="00C50854"/>
    <w:rsid w:val="00C523B1"/>
    <w:rsid w:val="00C54AC8"/>
    <w:rsid w:val="00C57776"/>
    <w:rsid w:val="00C6151B"/>
    <w:rsid w:val="00C62696"/>
    <w:rsid w:val="00C6351F"/>
    <w:rsid w:val="00C6428A"/>
    <w:rsid w:val="00C643BC"/>
    <w:rsid w:val="00C65BFB"/>
    <w:rsid w:val="00C65F60"/>
    <w:rsid w:val="00C67E78"/>
    <w:rsid w:val="00C727B6"/>
    <w:rsid w:val="00C747DB"/>
    <w:rsid w:val="00C75C32"/>
    <w:rsid w:val="00C77B83"/>
    <w:rsid w:val="00C81137"/>
    <w:rsid w:val="00C82204"/>
    <w:rsid w:val="00C83309"/>
    <w:rsid w:val="00C835D4"/>
    <w:rsid w:val="00C8400B"/>
    <w:rsid w:val="00C87816"/>
    <w:rsid w:val="00C94930"/>
    <w:rsid w:val="00C96198"/>
    <w:rsid w:val="00CA0513"/>
    <w:rsid w:val="00CA0F0E"/>
    <w:rsid w:val="00CA1F0A"/>
    <w:rsid w:val="00CA21D9"/>
    <w:rsid w:val="00CA2870"/>
    <w:rsid w:val="00CA3A6B"/>
    <w:rsid w:val="00CA3C0C"/>
    <w:rsid w:val="00CA58CD"/>
    <w:rsid w:val="00CA710B"/>
    <w:rsid w:val="00CB0575"/>
    <w:rsid w:val="00CB10A0"/>
    <w:rsid w:val="00CB32EC"/>
    <w:rsid w:val="00CB51B0"/>
    <w:rsid w:val="00CB589D"/>
    <w:rsid w:val="00CB6348"/>
    <w:rsid w:val="00CB69E0"/>
    <w:rsid w:val="00CC0F4E"/>
    <w:rsid w:val="00CC544A"/>
    <w:rsid w:val="00CC68DD"/>
    <w:rsid w:val="00CC758A"/>
    <w:rsid w:val="00CD21E0"/>
    <w:rsid w:val="00CD24A8"/>
    <w:rsid w:val="00CD4C02"/>
    <w:rsid w:val="00CD532A"/>
    <w:rsid w:val="00CD5F0C"/>
    <w:rsid w:val="00CD6CC8"/>
    <w:rsid w:val="00CE0B58"/>
    <w:rsid w:val="00CE2A0D"/>
    <w:rsid w:val="00CE4496"/>
    <w:rsid w:val="00CE580A"/>
    <w:rsid w:val="00CF1AA5"/>
    <w:rsid w:val="00CF4A9B"/>
    <w:rsid w:val="00CF4B71"/>
    <w:rsid w:val="00D100A9"/>
    <w:rsid w:val="00D17046"/>
    <w:rsid w:val="00D1707F"/>
    <w:rsid w:val="00D215C8"/>
    <w:rsid w:val="00D26546"/>
    <w:rsid w:val="00D26607"/>
    <w:rsid w:val="00D34AED"/>
    <w:rsid w:val="00D352E3"/>
    <w:rsid w:val="00D4072B"/>
    <w:rsid w:val="00D43305"/>
    <w:rsid w:val="00D44036"/>
    <w:rsid w:val="00D44286"/>
    <w:rsid w:val="00D478B2"/>
    <w:rsid w:val="00D505C0"/>
    <w:rsid w:val="00D5085D"/>
    <w:rsid w:val="00D50A66"/>
    <w:rsid w:val="00D5463D"/>
    <w:rsid w:val="00D54675"/>
    <w:rsid w:val="00D54BA9"/>
    <w:rsid w:val="00D6032D"/>
    <w:rsid w:val="00D60C45"/>
    <w:rsid w:val="00D61C00"/>
    <w:rsid w:val="00D61DB9"/>
    <w:rsid w:val="00D642C1"/>
    <w:rsid w:val="00D645F3"/>
    <w:rsid w:val="00D6531F"/>
    <w:rsid w:val="00D65A3F"/>
    <w:rsid w:val="00D666B9"/>
    <w:rsid w:val="00D669DC"/>
    <w:rsid w:val="00D6749D"/>
    <w:rsid w:val="00D67E73"/>
    <w:rsid w:val="00D721FE"/>
    <w:rsid w:val="00D722C4"/>
    <w:rsid w:val="00D73E57"/>
    <w:rsid w:val="00D7414B"/>
    <w:rsid w:val="00D80F47"/>
    <w:rsid w:val="00D82E04"/>
    <w:rsid w:val="00D84168"/>
    <w:rsid w:val="00D8757B"/>
    <w:rsid w:val="00D909F1"/>
    <w:rsid w:val="00D95E9F"/>
    <w:rsid w:val="00DA0673"/>
    <w:rsid w:val="00DA568D"/>
    <w:rsid w:val="00DA6E73"/>
    <w:rsid w:val="00DB4672"/>
    <w:rsid w:val="00DB57C9"/>
    <w:rsid w:val="00DB6880"/>
    <w:rsid w:val="00DB7150"/>
    <w:rsid w:val="00DC1A80"/>
    <w:rsid w:val="00DC4D48"/>
    <w:rsid w:val="00DC541C"/>
    <w:rsid w:val="00DD39A1"/>
    <w:rsid w:val="00DD7BAE"/>
    <w:rsid w:val="00DE1EFA"/>
    <w:rsid w:val="00DE2822"/>
    <w:rsid w:val="00DE5053"/>
    <w:rsid w:val="00DE50AA"/>
    <w:rsid w:val="00DE75E0"/>
    <w:rsid w:val="00DF00E2"/>
    <w:rsid w:val="00DF1351"/>
    <w:rsid w:val="00DF3036"/>
    <w:rsid w:val="00DF68CA"/>
    <w:rsid w:val="00DF7029"/>
    <w:rsid w:val="00E0118C"/>
    <w:rsid w:val="00E05272"/>
    <w:rsid w:val="00E07117"/>
    <w:rsid w:val="00E10549"/>
    <w:rsid w:val="00E21367"/>
    <w:rsid w:val="00E218CA"/>
    <w:rsid w:val="00E2226B"/>
    <w:rsid w:val="00E22A5A"/>
    <w:rsid w:val="00E22CDB"/>
    <w:rsid w:val="00E25AB7"/>
    <w:rsid w:val="00E268BA"/>
    <w:rsid w:val="00E31AC9"/>
    <w:rsid w:val="00E32E7F"/>
    <w:rsid w:val="00E351C9"/>
    <w:rsid w:val="00E36A41"/>
    <w:rsid w:val="00E36E18"/>
    <w:rsid w:val="00E36EB4"/>
    <w:rsid w:val="00E371E6"/>
    <w:rsid w:val="00E37299"/>
    <w:rsid w:val="00E42626"/>
    <w:rsid w:val="00E43A2F"/>
    <w:rsid w:val="00E43DEC"/>
    <w:rsid w:val="00E44CFD"/>
    <w:rsid w:val="00E45F3E"/>
    <w:rsid w:val="00E46F8C"/>
    <w:rsid w:val="00E50D48"/>
    <w:rsid w:val="00E52B6D"/>
    <w:rsid w:val="00E559E4"/>
    <w:rsid w:val="00E61140"/>
    <w:rsid w:val="00E62621"/>
    <w:rsid w:val="00E63C60"/>
    <w:rsid w:val="00E6492D"/>
    <w:rsid w:val="00E64CD3"/>
    <w:rsid w:val="00E65507"/>
    <w:rsid w:val="00E65CB3"/>
    <w:rsid w:val="00E6776F"/>
    <w:rsid w:val="00E6794D"/>
    <w:rsid w:val="00E67FF8"/>
    <w:rsid w:val="00E7574D"/>
    <w:rsid w:val="00E75DB9"/>
    <w:rsid w:val="00E75E86"/>
    <w:rsid w:val="00E7632C"/>
    <w:rsid w:val="00E768D4"/>
    <w:rsid w:val="00E81FCF"/>
    <w:rsid w:val="00E8276A"/>
    <w:rsid w:val="00E828FF"/>
    <w:rsid w:val="00E842F1"/>
    <w:rsid w:val="00E868D2"/>
    <w:rsid w:val="00E86BA7"/>
    <w:rsid w:val="00E86C23"/>
    <w:rsid w:val="00E908BB"/>
    <w:rsid w:val="00E90A2C"/>
    <w:rsid w:val="00E90BB4"/>
    <w:rsid w:val="00E93194"/>
    <w:rsid w:val="00E933CC"/>
    <w:rsid w:val="00E97DEA"/>
    <w:rsid w:val="00EA3700"/>
    <w:rsid w:val="00EA56E4"/>
    <w:rsid w:val="00EA5731"/>
    <w:rsid w:val="00EA5A90"/>
    <w:rsid w:val="00EB1587"/>
    <w:rsid w:val="00EB19F1"/>
    <w:rsid w:val="00EB1B9D"/>
    <w:rsid w:val="00EB24A6"/>
    <w:rsid w:val="00EB3AC8"/>
    <w:rsid w:val="00EC1139"/>
    <w:rsid w:val="00EC5E4D"/>
    <w:rsid w:val="00EC661A"/>
    <w:rsid w:val="00EC6838"/>
    <w:rsid w:val="00EC70F1"/>
    <w:rsid w:val="00EC7D4C"/>
    <w:rsid w:val="00ED1C1D"/>
    <w:rsid w:val="00ED2F5B"/>
    <w:rsid w:val="00ED32A0"/>
    <w:rsid w:val="00ED3B3D"/>
    <w:rsid w:val="00ED4AF3"/>
    <w:rsid w:val="00ED6509"/>
    <w:rsid w:val="00EE1A3B"/>
    <w:rsid w:val="00EE1A6B"/>
    <w:rsid w:val="00EE1DBF"/>
    <w:rsid w:val="00EE3A59"/>
    <w:rsid w:val="00EE3AFD"/>
    <w:rsid w:val="00EE4C32"/>
    <w:rsid w:val="00EE4EAD"/>
    <w:rsid w:val="00EE714A"/>
    <w:rsid w:val="00EF0055"/>
    <w:rsid w:val="00EF3B28"/>
    <w:rsid w:val="00EF43AC"/>
    <w:rsid w:val="00EF45D9"/>
    <w:rsid w:val="00EF58E8"/>
    <w:rsid w:val="00EF633A"/>
    <w:rsid w:val="00EF6754"/>
    <w:rsid w:val="00EF6A6A"/>
    <w:rsid w:val="00EF7AB3"/>
    <w:rsid w:val="00EF7E23"/>
    <w:rsid w:val="00F00FAC"/>
    <w:rsid w:val="00F013D3"/>
    <w:rsid w:val="00F0221C"/>
    <w:rsid w:val="00F02AA4"/>
    <w:rsid w:val="00F05E59"/>
    <w:rsid w:val="00F07A39"/>
    <w:rsid w:val="00F07A77"/>
    <w:rsid w:val="00F11B60"/>
    <w:rsid w:val="00F121EF"/>
    <w:rsid w:val="00F126FE"/>
    <w:rsid w:val="00F134CF"/>
    <w:rsid w:val="00F137DA"/>
    <w:rsid w:val="00F14879"/>
    <w:rsid w:val="00F149C8"/>
    <w:rsid w:val="00F155B8"/>
    <w:rsid w:val="00F16200"/>
    <w:rsid w:val="00F172B1"/>
    <w:rsid w:val="00F20FDF"/>
    <w:rsid w:val="00F235FE"/>
    <w:rsid w:val="00F26550"/>
    <w:rsid w:val="00F2690F"/>
    <w:rsid w:val="00F26CEF"/>
    <w:rsid w:val="00F310AF"/>
    <w:rsid w:val="00F3179D"/>
    <w:rsid w:val="00F331EF"/>
    <w:rsid w:val="00F40B2A"/>
    <w:rsid w:val="00F42FD6"/>
    <w:rsid w:val="00F434D1"/>
    <w:rsid w:val="00F47900"/>
    <w:rsid w:val="00F52B42"/>
    <w:rsid w:val="00F55B65"/>
    <w:rsid w:val="00F57835"/>
    <w:rsid w:val="00F61232"/>
    <w:rsid w:val="00F65212"/>
    <w:rsid w:val="00F65FE7"/>
    <w:rsid w:val="00F70106"/>
    <w:rsid w:val="00F706D0"/>
    <w:rsid w:val="00F727C0"/>
    <w:rsid w:val="00F7559C"/>
    <w:rsid w:val="00F83AEE"/>
    <w:rsid w:val="00F83F9F"/>
    <w:rsid w:val="00F8536B"/>
    <w:rsid w:val="00F857F6"/>
    <w:rsid w:val="00F85ECC"/>
    <w:rsid w:val="00F86C57"/>
    <w:rsid w:val="00F93032"/>
    <w:rsid w:val="00F959F0"/>
    <w:rsid w:val="00F968F6"/>
    <w:rsid w:val="00FA01FF"/>
    <w:rsid w:val="00FA085F"/>
    <w:rsid w:val="00FA1798"/>
    <w:rsid w:val="00FA2B07"/>
    <w:rsid w:val="00FA3460"/>
    <w:rsid w:val="00FA3818"/>
    <w:rsid w:val="00FA3E33"/>
    <w:rsid w:val="00FA3EA9"/>
    <w:rsid w:val="00FA6812"/>
    <w:rsid w:val="00FB04E6"/>
    <w:rsid w:val="00FB1BB6"/>
    <w:rsid w:val="00FB7C67"/>
    <w:rsid w:val="00FC0004"/>
    <w:rsid w:val="00FC24F0"/>
    <w:rsid w:val="00FC333F"/>
    <w:rsid w:val="00FC410C"/>
    <w:rsid w:val="00FC51FF"/>
    <w:rsid w:val="00FC53B2"/>
    <w:rsid w:val="00FD0536"/>
    <w:rsid w:val="00FD11BE"/>
    <w:rsid w:val="00FD1E56"/>
    <w:rsid w:val="00FD2BED"/>
    <w:rsid w:val="00FD45C9"/>
    <w:rsid w:val="00FD5FD1"/>
    <w:rsid w:val="00FD72EC"/>
    <w:rsid w:val="00FD7B67"/>
    <w:rsid w:val="00FE310D"/>
    <w:rsid w:val="00FE56FA"/>
    <w:rsid w:val="00FE6531"/>
    <w:rsid w:val="00FE7973"/>
    <w:rsid w:val="00FF267A"/>
    <w:rsid w:val="00FF56F6"/>
    <w:rsid w:val="00FF7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51A4"/>
  <w15:docId w15:val="{36D14152-87DC-4BAB-8D80-05AEC3CC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B3428"/>
    <w:pPr>
      <w:spacing w:after="200" w:line="276" w:lineRule="auto"/>
      <w:jc w:val="both"/>
    </w:pPr>
    <w:rPr>
      <w:rFonts w:ascii="Cambria" w:hAnsi="Cambria"/>
      <w:color w:val="000000"/>
      <w:sz w:val="22"/>
      <w:szCs w:val="22"/>
    </w:rPr>
  </w:style>
  <w:style w:type="paragraph" w:styleId="10">
    <w:name w:val="heading 1"/>
    <w:aliases w:val="h1,1,H1,H11,H12,H111,H13,H112,H14,H113,H15,H114,H16,H115,H17,H116,H18,H117,H19,H118,H110,H119,H120,H1110,l1,Head 1 (Chapter heading),Head 1,Head 11,Head 12,Head 111,Head 13,Head 112,Head 14,Head 113,Head 15,Head 114,Head 16,Head 115"/>
    <w:basedOn w:val="a4"/>
    <w:next w:val="a4"/>
    <w:link w:val="1Char"/>
    <w:qFormat/>
    <w:rsid w:val="008E4B46"/>
    <w:pPr>
      <w:keepNext/>
      <w:numPr>
        <w:numId w:val="1"/>
      </w:numPr>
      <w:pBdr>
        <w:bottom w:val="single" w:sz="24" w:space="1" w:color="002570"/>
      </w:pBdr>
      <w:spacing w:before="240" w:after="480"/>
      <w:jc w:val="left"/>
      <w:outlineLvl w:val="0"/>
    </w:pPr>
    <w:rPr>
      <w:rFonts w:ascii="Arial" w:hAnsi="Arial" w:cs="Arial"/>
      <w:b/>
      <w:bCs/>
      <w:smallCaps/>
      <w:color w:val="002570"/>
      <w:kern w:val="32"/>
      <w:sz w:val="26"/>
      <w:szCs w:val="30"/>
    </w:rPr>
  </w:style>
  <w:style w:type="paragraph" w:styleId="20">
    <w:name w:val="heading 2"/>
    <w:aliases w:val="h2,H2,H21,H22,H211,H23,H212,H221,H2111,H24,H213,H222,H2112,H231,H2121,H2211,H21111,H25,H26,H214,H223,H2113,H27,H215,H224,H2114,H28,H216,H225,H2115,H232,H241,H2122,H2212,H21112,H251,H2131,H2221,H21121,H261,H2141,H2231,H21131,H271,H2151,2"/>
    <w:basedOn w:val="a4"/>
    <w:next w:val="a4"/>
    <w:link w:val="2Char"/>
    <w:qFormat/>
    <w:rsid w:val="008E4B46"/>
    <w:pPr>
      <w:keepNext/>
      <w:numPr>
        <w:ilvl w:val="1"/>
        <w:numId w:val="1"/>
      </w:numPr>
      <w:pBdr>
        <w:bottom w:val="single" w:sz="8" w:space="1" w:color="002570"/>
      </w:pBdr>
      <w:spacing w:before="360"/>
      <w:jc w:val="left"/>
      <w:outlineLvl w:val="1"/>
    </w:pPr>
    <w:rPr>
      <w:rFonts w:ascii="Arial" w:hAnsi="Arial" w:cs="Arial"/>
      <w:b/>
      <w:bCs/>
      <w:iCs/>
      <w:color w:val="002570"/>
      <w:sz w:val="24"/>
      <w:szCs w:val="28"/>
    </w:rPr>
  </w:style>
  <w:style w:type="paragraph" w:styleId="30">
    <w:name w:val="heading 3"/>
    <w:basedOn w:val="a4"/>
    <w:next w:val="a4"/>
    <w:link w:val="3Char"/>
    <w:qFormat/>
    <w:rsid w:val="00E2226B"/>
    <w:pPr>
      <w:keepNext/>
      <w:numPr>
        <w:ilvl w:val="2"/>
        <w:numId w:val="1"/>
      </w:numPr>
      <w:spacing w:before="360" w:after="120" w:line="360" w:lineRule="auto"/>
      <w:outlineLvl w:val="2"/>
    </w:pPr>
    <w:rPr>
      <w:rFonts w:ascii="Arial" w:hAnsi="Arial" w:cs="Arial"/>
      <w:bCs/>
      <w:i/>
      <w:color w:val="002570"/>
      <w:szCs w:val="24"/>
    </w:rPr>
  </w:style>
  <w:style w:type="paragraph" w:styleId="40">
    <w:name w:val="heading 4"/>
    <w:aliases w:val="επι,h4,H4"/>
    <w:basedOn w:val="a4"/>
    <w:next w:val="a4"/>
    <w:link w:val="4Char"/>
    <w:qFormat/>
    <w:rsid w:val="00E908BB"/>
    <w:pPr>
      <w:keepNext/>
      <w:numPr>
        <w:ilvl w:val="3"/>
        <w:numId w:val="1"/>
      </w:numPr>
      <w:spacing w:before="240" w:after="60"/>
      <w:outlineLvl w:val="3"/>
    </w:pPr>
    <w:rPr>
      <w:rFonts w:ascii="Arial" w:hAnsi="Arial" w:cs="Arial"/>
      <w:bCs/>
      <w:color w:val="auto"/>
    </w:rPr>
  </w:style>
  <w:style w:type="paragraph" w:styleId="5">
    <w:name w:val="heading 5"/>
    <w:aliases w:val="(3-digit Partial)"/>
    <w:basedOn w:val="a4"/>
    <w:next w:val="a4"/>
    <w:link w:val="5Char"/>
    <w:unhideWhenUsed/>
    <w:qFormat/>
    <w:rsid w:val="00E908BB"/>
    <w:pPr>
      <w:spacing w:before="240" w:after="60"/>
      <w:outlineLvl w:val="4"/>
    </w:pPr>
    <w:rPr>
      <w:rFonts w:ascii="Arial" w:eastAsiaTheme="minorEastAsia" w:hAnsi="Arial" w:cs="Arial"/>
      <w:bCs/>
      <w:i/>
      <w:iCs/>
      <w:color w:val="auto"/>
      <w:sz w:val="20"/>
      <w:szCs w:val="20"/>
    </w:rPr>
  </w:style>
  <w:style w:type="paragraph" w:styleId="6">
    <w:name w:val="heading 6"/>
    <w:aliases w:val="(4-digit Partial)"/>
    <w:basedOn w:val="a4"/>
    <w:next w:val="a4"/>
    <w:link w:val="6Char"/>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aliases w:val="(2-digit Partial)"/>
    <w:basedOn w:val="a4"/>
    <w:next w:val="a4"/>
    <w:link w:val="7Char"/>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aliases w:val="(Appendix titles)"/>
    <w:basedOn w:val="a4"/>
    <w:next w:val="a4"/>
    <w:link w:val="8Char"/>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aliases w:val="(5-digit full hdg)"/>
    <w:basedOn w:val="a4"/>
    <w:next w:val="a4"/>
    <w:link w:val="9Char"/>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l1 Char"/>
    <w:basedOn w:val="a5"/>
    <w:link w:val="10"/>
    <w:rsid w:val="008E4B46"/>
    <w:rPr>
      <w:rFonts w:ascii="Arial" w:hAnsi="Arial" w:cs="Arial"/>
      <w:b/>
      <w:bCs/>
      <w:smallCaps/>
      <w:color w:val="002570"/>
      <w:kern w:val="32"/>
      <w:sz w:val="26"/>
      <w:szCs w:val="30"/>
    </w:rPr>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5"/>
    <w:link w:val="20"/>
    <w:rsid w:val="008E4B46"/>
    <w:rPr>
      <w:rFonts w:ascii="Arial" w:hAnsi="Arial" w:cs="Arial"/>
      <w:b/>
      <w:bCs/>
      <w:iCs/>
      <w:color w:val="002570"/>
      <w:sz w:val="24"/>
      <w:szCs w:val="28"/>
    </w:rPr>
  </w:style>
  <w:style w:type="character" w:customStyle="1" w:styleId="3Char">
    <w:name w:val="Επικεφαλίδα 3 Char"/>
    <w:basedOn w:val="a5"/>
    <w:link w:val="30"/>
    <w:rsid w:val="00E2226B"/>
    <w:rPr>
      <w:rFonts w:ascii="Arial" w:hAnsi="Arial" w:cs="Arial"/>
      <w:bCs/>
      <w:i/>
      <w:color w:val="002570"/>
      <w:sz w:val="22"/>
      <w:szCs w:val="24"/>
    </w:rPr>
  </w:style>
  <w:style w:type="character" w:customStyle="1" w:styleId="4Char">
    <w:name w:val="Επικεφαλίδα 4 Char"/>
    <w:aliases w:val="επι Char,h4 Char,H4 Char"/>
    <w:basedOn w:val="a5"/>
    <w:link w:val="40"/>
    <w:rsid w:val="00E908BB"/>
    <w:rPr>
      <w:rFonts w:ascii="Arial" w:hAnsi="Arial" w:cs="Arial"/>
      <w:bCs/>
      <w:sz w:val="22"/>
      <w:szCs w:val="22"/>
    </w:rPr>
  </w:style>
  <w:style w:type="character" w:customStyle="1" w:styleId="5Char">
    <w:name w:val="Επικεφαλίδα 5 Char"/>
    <w:aliases w:val="(3-digit Partial) Char"/>
    <w:basedOn w:val="a5"/>
    <w:link w:val="5"/>
    <w:rsid w:val="00E908BB"/>
    <w:rPr>
      <w:rFonts w:ascii="Arial" w:eastAsiaTheme="minorEastAsia" w:hAnsi="Arial" w:cs="Arial"/>
      <w:bCs/>
      <w:i/>
      <w:iCs/>
    </w:rPr>
  </w:style>
  <w:style w:type="character" w:customStyle="1" w:styleId="6Char">
    <w:name w:val="Επικεφαλίδα 6 Char"/>
    <w:aliases w:val="(4-digit Partial) Char"/>
    <w:basedOn w:val="a5"/>
    <w:link w:val="6"/>
    <w:rsid w:val="001B3428"/>
    <w:rPr>
      <w:rFonts w:asciiTheme="minorHAnsi" w:eastAsiaTheme="minorEastAsia" w:hAnsiTheme="minorHAnsi" w:cstheme="minorBidi"/>
      <w:b/>
      <w:bCs/>
      <w:color w:val="000000"/>
      <w:sz w:val="22"/>
      <w:szCs w:val="22"/>
    </w:rPr>
  </w:style>
  <w:style w:type="character" w:customStyle="1" w:styleId="7Char">
    <w:name w:val="Επικεφαλίδα 7 Char"/>
    <w:aliases w:val="(2-digit Partial) Char"/>
    <w:basedOn w:val="a5"/>
    <w:link w:val="7"/>
    <w:rsid w:val="001B3428"/>
    <w:rPr>
      <w:rFonts w:asciiTheme="minorHAnsi" w:eastAsiaTheme="minorEastAsia" w:hAnsiTheme="minorHAnsi" w:cstheme="minorBidi"/>
      <w:color w:val="000000"/>
      <w:sz w:val="24"/>
      <w:szCs w:val="24"/>
    </w:rPr>
  </w:style>
  <w:style w:type="character" w:customStyle="1" w:styleId="8Char">
    <w:name w:val="Επικεφαλίδα 8 Char"/>
    <w:aliases w:val="(Appendix titles) Char"/>
    <w:basedOn w:val="a5"/>
    <w:link w:val="8"/>
    <w:rsid w:val="001B3428"/>
    <w:rPr>
      <w:rFonts w:asciiTheme="minorHAnsi" w:eastAsiaTheme="minorEastAsia" w:hAnsiTheme="minorHAnsi" w:cstheme="minorBidi"/>
      <w:i/>
      <w:iCs/>
      <w:color w:val="000000"/>
      <w:sz w:val="24"/>
      <w:szCs w:val="24"/>
    </w:rPr>
  </w:style>
  <w:style w:type="character" w:customStyle="1" w:styleId="9Char">
    <w:name w:val="Επικεφαλίδα 9 Char"/>
    <w:aliases w:val="(5-digit full hdg) Char"/>
    <w:basedOn w:val="a5"/>
    <w:link w:val="9"/>
    <w:semiHidden/>
    <w:rsid w:val="001B3428"/>
    <w:rPr>
      <w:rFonts w:asciiTheme="majorHAnsi" w:eastAsiaTheme="majorEastAsia" w:hAnsiTheme="majorHAnsi" w:cstheme="majorBidi"/>
      <w:color w:val="000000"/>
      <w:sz w:val="22"/>
      <w:szCs w:val="22"/>
    </w:rPr>
  </w:style>
  <w:style w:type="paragraph" w:styleId="a8">
    <w:name w:val="caption"/>
    <w:basedOn w:val="a4"/>
    <w:next w:val="a4"/>
    <w:uiPriority w:val="35"/>
    <w:qFormat/>
    <w:rsid w:val="001B3428"/>
    <w:rPr>
      <w:b/>
      <w:bCs/>
      <w:sz w:val="20"/>
      <w:szCs w:val="20"/>
    </w:rPr>
  </w:style>
  <w:style w:type="paragraph" w:styleId="a9">
    <w:name w:val="header"/>
    <w:aliases w:val="hd"/>
    <w:basedOn w:val="a4"/>
    <w:link w:val="Char"/>
    <w:unhideWhenUsed/>
    <w:rsid w:val="00E6794D"/>
    <w:pPr>
      <w:tabs>
        <w:tab w:val="center" w:pos="4153"/>
        <w:tab w:val="right" w:pos="8306"/>
      </w:tabs>
      <w:spacing w:after="0" w:line="240" w:lineRule="auto"/>
    </w:pPr>
  </w:style>
  <w:style w:type="character" w:customStyle="1" w:styleId="Char">
    <w:name w:val="Κεφαλίδα Char"/>
    <w:aliases w:val="hd Char"/>
    <w:basedOn w:val="a5"/>
    <w:link w:val="a9"/>
    <w:uiPriority w:val="99"/>
    <w:rsid w:val="00E6794D"/>
    <w:rPr>
      <w:rFonts w:ascii="Cambria" w:hAnsi="Cambria"/>
      <w:color w:val="000000"/>
      <w:sz w:val="22"/>
      <w:szCs w:val="22"/>
    </w:rPr>
  </w:style>
  <w:style w:type="paragraph" w:styleId="aa">
    <w:name w:val="footer"/>
    <w:basedOn w:val="a4"/>
    <w:link w:val="Char0"/>
    <w:unhideWhenUsed/>
    <w:rsid w:val="00E6794D"/>
    <w:pPr>
      <w:tabs>
        <w:tab w:val="center" w:pos="4153"/>
        <w:tab w:val="right" w:pos="8306"/>
      </w:tabs>
      <w:spacing w:after="0" w:line="240" w:lineRule="auto"/>
    </w:pPr>
  </w:style>
  <w:style w:type="character" w:customStyle="1" w:styleId="Char0">
    <w:name w:val="Υποσέλιδο Char"/>
    <w:basedOn w:val="a5"/>
    <w:link w:val="aa"/>
    <w:uiPriority w:val="99"/>
    <w:rsid w:val="00E6794D"/>
    <w:rPr>
      <w:rFonts w:ascii="Cambria" w:hAnsi="Cambria"/>
      <w:color w:val="000000"/>
      <w:sz w:val="22"/>
      <w:szCs w:val="22"/>
    </w:rPr>
  </w:style>
  <w:style w:type="paragraph" w:styleId="ab">
    <w:name w:val="Balloon Text"/>
    <w:basedOn w:val="a4"/>
    <w:link w:val="Char1"/>
    <w:semiHidden/>
    <w:unhideWhenUsed/>
    <w:rsid w:val="00E6794D"/>
    <w:pPr>
      <w:spacing w:after="0" w:line="240" w:lineRule="auto"/>
    </w:pPr>
    <w:rPr>
      <w:rFonts w:ascii="Tahoma" w:hAnsi="Tahoma" w:cs="Tahoma"/>
      <w:sz w:val="16"/>
      <w:szCs w:val="16"/>
    </w:rPr>
  </w:style>
  <w:style w:type="character" w:customStyle="1" w:styleId="Char1">
    <w:name w:val="Κείμενο πλαισίου Char"/>
    <w:basedOn w:val="a5"/>
    <w:link w:val="ab"/>
    <w:uiPriority w:val="99"/>
    <w:semiHidden/>
    <w:rsid w:val="00E6794D"/>
    <w:rPr>
      <w:rFonts w:ascii="Tahoma" w:hAnsi="Tahoma" w:cs="Tahoma"/>
      <w:color w:val="000000"/>
      <w:sz w:val="16"/>
      <w:szCs w:val="16"/>
    </w:rPr>
  </w:style>
  <w:style w:type="paragraph" w:styleId="ac">
    <w:name w:val="TOC Heading"/>
    <w:basedOn w:val="10"/>
    <w:next w:val="a4"/>
    <w:uiPriority w:val="39"/>
    <w:unhideWhenUsed/>
    <w:qFormat/>
    <w:rsid w:val="00E6794D"/>
    <w:pPr>
      <w:keepLines/>
      <w:numPr>
        <w:numId w:val="0"/>
      </w:numPr>
      <w:spacing w:before="480" w:after="0"/>
      <w:outlineLvl w:val="9"/>
    </w:pPr>
    <w:rPr>
      <w:rFonts w:asciiTheme="majorHAnsi" w:eastAsiaTheme="majorEastAsia" w:hAnsiTheme="majorHAnsi" w:cstheme="majorBidi"/>
      <w:b w:val="0"/>
      <w:smallCaps w:val="0"/>
      <w:color w:val="365F91" w:themeColor="accent1" w:themeShade="BF"/>
      <w:kern w:val="0"/>
      <w:sz w:val="28"/>
      <w:szCs w:val="28"/>
      <w:lang w:eastAsia="el-GR"/>
    </w:rPr>
  </w:style>
  <w:style w:type="paragraph" w:styleId="11">
    <w:name w:val="toc 1"/>
    <w:basedOn w:val="a4"/>
    <w:next w:val="a4"/>
    <w:autoRedefine/>
    <w:uiPriority w:val="39"/>
    <w:unhideWhenUsed/>
    <w:rsid w:val="00CA0513"/>
    <w:pPr>
      <w:spacing w:before="360" w:after="0"/>
      <w:jc w:val="left"/>
    </w:pPr>
    <w:rPr>
      <w:rFonts w:asciiTheme="majorHAnsi" w:hAnsiTheme="majorHAnsi"/>
      <w:b/>
      <w:bCs/>
      <w:caps/>
      <w:sz w:val="24"/>
      <w:szCs w:val="24"/>
    </w:rPr>
  </w:style>
  <w:style w:type="character" w:styleId="-">
    <w:name w:val="Hyperlink"/>
    <w:basedOn w:val="a5"/>
    <w:uiPriority w:val="99"/>
    <w:unhideWhenUsed/>
    <w:rsid w:val="00E6794D"/>
    <w:rPr>
      <w:color w:val="0000FF" w:themeColor="hyperlink"/>
      <w:u w:val="single"/>
    </w:rPr>
  </w:style>
  <w:style w:type="paragraph" w:styleId="ad">
    <w:name w:val="Title"/>
    <w:basedOn w:val="a4"/>
    <w:next w:val="a4"/>
    <w:link w:val="Char2"/>
    <w:qFormat/>
    <w:rsid w:val="00E6794D"/>
    <w:pPr>
      <w:spacing w:before="360" w:after="300" w:line="240" w:lineRule="auto"/>
      <w:contextualSpacing/>
      <w:jc w:val="center"/>
    </w:pPr>
    <w:rPr>
      <w:rFonts w:ascii="Arial" w:eastAsiaTheme="majorEastAsia" w:hAnsi="Arial" w:cs="Arial"/>
      <w:b/>
      <w:color w:val="auto"/>
      <w:spacing w:val="5"/>
      <w:kern w:val="28"/>
      <w:sz w:val="48"/>
      <w:szCs w:val="48"/>
    </w:rPr>
  </w:style>
  <w:style w:type="character" w:customStyle="1" w:styleId="Char2">
    <w:name w:val="Τίτλος Char"/>
    <w:basedOn w:val="a5"/>
    <w:link w:val="ad"/>
    <w:rsid w:val="00E6794D"/>
    <w:rPr>
      <w:rFonts w:ascii="Arial" w:eastAsiaTheme="majorEastAsia" w:hAnsi="Arial" w:cs="Arial"/>
      <w:b/>
      <w:spacing w:val="5"/>
      <w:kern w:val="28"/>
      <w:sz w:val="48"/>
      <w:szCs w:val="48"/>
    </w:rPr>
  </w:style>
  <w:style w:type="paragraph" w:customStyle="1" w:styleId="BodyText4">
    <w:name w:val="Body Text 4"/>
    <w:rsid w:val="00E6794D"/>
    <w:pPr>
      <w:numPr>
        <w:numId w:val="2"/>
      </w:numPr>
      <w:tabs>
        <w:tab w:val="num" w:pos="540"/>
      </w:tabs>
      <w:spacing w:before="120" w:after="120"/>
      <w:ind w:left="540" w:hanging="540"/>
      <w:jc w:val="both"/>
    </w:pPr>
    <w:rPr>
      <w:rFonts w:ascii="Arial" w:hAnsi="Arial"/>
      <w:sz w:val="22"/>
    </w:rPr>
  </w:style>
  <w:style w:type="paragraph" w:styleId="21">
    <w:name w:val="toc 2"/>
    <w:basedOn w:val="a4"/>
    <w:next w:val="a4"/>
    <w:autoRedefine/>
    <w:uiPriority w:val="39"/>
    <w:unhideWhenUsed/>
    <w:rsid w:val="002B37A1"/>
    <w:pPr>
      <w:spacing w:before="240" w:after="0"/>
      <w:jc w:val="left"/>
    </w:pPr>
    <w:rPr>
      <w:rFonts w:asciiTheme="minorHAnsi" w:hAnsiTheme="minorHAnsi" w:cstheme="minorHAnsi"/>
      <w:b/>
      <w:bCs/>
      <w:sz w:val="20"/>
      <w:szCs w:val="20"/>
    </w:rPr>
  </w:style>
  <w:style w:type="table" w:styleId="ae">
    <w:name w:val="Table Grid"/>
    <w:basedOn w:val="a6"/>
    <w:uiPriority w:val="39"/>
    <w:rsid w:val="00EF58E8"/>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4"/>
    <w:link w:val="Char3"/>
    <w:uiPriority w:val="34"/>
    <w:qFormat/>
    <w:rsid w:val="00673CB9"/>
    <w:pPr>
      <w:ind w:left="720"/>
      <w:contextualSpacing/>
    </w:pPr>
  </w:style>
  <w:style w:type="character" w:customStyle="1" w:styleId="Char3">
    <w:name w:val="Παράγραφος λίστας Char"/>
    <w:basedOn w:val="a5"/>
    <w:link w:val="af"/>
    <w:uiPriority w:val="34"/>
    <w:rsid w:val="00673CB9"/>
    <w:rPr>
      <w:rFonts w:ascii="Cambria" w:hAnsi="Cambria"/>
      <w:color w:val="000000"/>
      <w:sz w:val="22"/>
      <w:szCs w:val="22"/>
    </w:rPr>
  </w:style>
  <w:style w:type="paragraph" w:styleId="31">
    <w:name w:val="toc 3"/>
    <w:basedOn w:val="a4"/>
    <w:next w:val="a4"/>
    <w:autoRedefine/>
    <w:uiPriority w:val="39"/>
    <w:unhideWhenUsed/>
    <w:rsid w:val="00A5547D"/>
    <w:pPr>
      <w:tabs>
        <w:tab w:val="left" w:pos="851"/>
        <w:tab w:val="right" w:leader="dot" w:pos="8296"/>
      </w:tabs>
      <w:spacing w:after="0"/>
      <w:ind w:left="220"/>
      <w:jc w:val="left"/>
    </w:pPr>
    <w:rPr>
      <w:rFonts w:ascii="Calibri" w:hAnsi="Calibri" w:cs="Arial"/>
      <w:bCs/>
      <w:noProof/>
      <w:sz w:val="20"/>
      <w:szCs w:val="20"/>
    </w:rPr>
  </w:style>
  <w:style w:type="paragraph" w:customStyle="1" w:styleId="TabletextChar">
    <w:name w:val="Table text Char"/>
    <w:basedOn w:val="a4"/>
    <w:link w:val="TabletextCharChar"/>
    <w:semiHidden/>
    <w:rsid w:val="001150D2"/>
    <w:pPr>
      <w:widowControl w:val="0"/>
      <w:spacing w:before="120" w:after="120" w:line="280" w:lineRule="atLeast"/>
    </w:pPr>
    <w:rPr>
      <w:rFonts w:ascii="Tahoma" w:hAnsi="Tahoma"/>
      <w:color w:val="auto"/>
      <w:sz w:val="20"/>
      <w:szCs w:val="20"/>
    </w:rPr>
  </w:style>
  <w:style w:type="character" w:customStyle="1" w:styleId="TabletextCharChar">
    <w:name w:val="Table text Char Char"/>
    <w:link w:val="TabletextChar"/>
    <w:locked/>
    <w:rsid w:val="001150D2"/>
    <w:rPr>
      <w:rFonts w:ascii="Tahoma" w:hAnsi="Tahoma"/>
    </w:rPr>
  </w:style>
  <w:style w:type="paragraph" w:customStyle="1" w:styleId="Normalmystyle">
    <w:name w:val="Normal.mystyle"/>
    <w:basedOn w:val="a4"/>
    <w:semiHidden/>
    <w:rsid w:val="001150D2"/>
    <w:pPr>
      <w:widowControl w:val="0"/>
      <w:spacing w:before="120" w:after="120" w:line="280" w:lineRule="atLeast"/>
    </w:pPr>
    <w:rPr>
      <w:rFonts w:ascii="Tahoma" w:hAnsi="Tahoma"/>
      <w:color w:val="auto"/>
      <w:szCs w:val="20"/>
    </w:rPr>
  </w:style>
  <w:style w:type="paragraph" w:customStyle="1" w:styleId="NumCharCharCharCharCharCharCharCharChar">
    <w:name w:val="_Num# Char Char Char Char Char Char Char Char Char"/>
    <w:next w:val="a4"/>
    <w:link w:val="NumCharCharCharCharCharCharCharCharCharChar"/>
    <w:semiHidden/>
    <w:rsid w:val="001150D2"/>
    <w:pPr>
      <w:widowControl w:val="0"/>
      <w:numPr>
        <w:numId w:val="4"/>
      </w:numPr>
      <w:jc w:val="both"/>
    </w:pPr>
    <w:rPr>
      <w:rFonts w:ascii="Tahoma" w:hAnsi="Tahoma"/>
      <w:sz w:val="22"/>
      <w:szCs w:val="22"/>
      <w:lang w:eastAsia="el-GR"/>
    </w:rPr>
  </w:style>
  <w:style w:type="character" w:customStyle="1" w:styleId="NumCharCharCharCharCharCharCharCharCharChar">
    <w:name w:val="_Num# Char Char Char Char Char Char Char Char Char Char"/>
    <w:link w:val="NumCharCharCharCharCharCharCharCharChar"/>
    <w:semiHidden/>
    <w:locked/>
    <w:rsid w:val="001150D2"/>
    <w:rPr>
      <w:rFonts w:ascii="Tahoma" w:hAnsi="Tahoma"/>
      <w:sz w:val="22"/>
      <w:szCs w:val="22"/>
      <w:lang w:eastAsia="el-GR"/>
    </w:rPr>
  </w:style>
  <w:style w:type="paragraph" w:customStyle="1" w:styleId="1">
    <w:name w:val="μπούλετ +βασικό μέσα 1 εκ."/>
    <w:basedOn w:val="a4"/>
    <w:rsid w:val="001150D2"/>
    <w:pPr>
      <w:numPr>
        <w:numId w:val="6"/>
      </w:numPr>
      <w:tabs>
        <w:tab w:val="left" w:pos="567"/>
      </w:tabs>
      <w:spacing w:before="120" w:after="0" w:line="360" w:lineRule="auto"/>
    </w:pPr>
    <w:rPr>
      <w:rFonts w:ascii="Century Gothic" w:hAnsi="Century Gothic"/>
      <w:color w:val="auto"/>
      <w:szCs w:val="24"/>
      <w:lang w:eastAsia="el-GR"/>
    </w:rPr>
  </w:style>
  <w:style w:type="paragraph" w:customStyle="1" w:styleId="a2">
    <w:name w:val="αρίθμ έξω"/>
    <w:basedOn w:val="a4"/>
    <w:link w:val="CharChar"/>
    <w:rsid w:val="001150D2"/>
    <w:pPr>
      <w:numPr>
        <w:numId w:val="7"/>
      </w:numPr>
      <w:autoSpaceDE w:val="0"/>
      <w:autoSpaceDN w:val="0"/>
      <w:adjustRightInd w:val="0"/>
      <w:spacing w:before="120" w:after="0" w:line="360" w:lineRule="auto"/>
    </w:pPr>
    <w:rPr>
      <w:rFonts w:ascii="Century Gothic" w:hAnsi="Century Gothic"/>
      <w:color w:val="auto"/>
      <w:lang w:eastAsia="el-GR"/>
    </w:rPr>
  </w:style>
  <w:style w:type="character" w:customStyle="1" w:styleId="CharChar">
    <w:name w:val="αρίθμ έξω Char Char"/>
    <w:link w:val="a2"/>
    <w:rsid w:val="001150D2"/>
    <w:rPr>
      <w:rFonts w:ascii="Century Gothic" w:hAnsi="Century Gothic"/>
      <w:sz w:val="22"/>
      <w:szCs w:val="22"/>
      <w:lang w:eastAsia="el-GR"/>
    </w:rPr>
  </w:style>
  <w:style w:type="paragraph" w:styleId="af0">
    <w:name w:val="footnote text"/>
    <w:aliases w:val="Footnote Text Char1 Char,Footnote Text Char Char2 Char,Footnote Text Char1 Char Char Char Char,Footnote Text Char Char Char Char Char Char,Footnote Text Char Char1 Char Char,Footnote Text Char Char1,Schriftart: 9 pt,o"/>
    <w:basedOn w:val="a4"/>
    <w:link w:val="Char4"/>
    <w:uiPriority w:val="99"/>
    <w:rsid w:val="004C2725"/>
    <w:pPr>
      <w:spacing w:before="120" w:after="120" w:line="280" w:lineRule="atLeast"/>
    </w:pPr>
    <w:rPr>
      <w:rFonts w:ascii="Calibri" w:eastAsia="Batang" w:hAnsi="Calibri"/>
      <w:color w:val="auto"/>
      <w:sz w:val="20"/>
      <w:szCs w:val="20"/>
      <w:lang w:val="en-GB" w:eastAsia="ko-KR"/>
    </w:rPr>
  </w:style>
  <w:style w:type="character" w:customStyle="1" w:styleId="Char4">
    <w:name w:val="Κείμενο υποσημείωσης Char"/>
    <w:aliases w:val="Footnote Text Char1 Char Char,Footnote Text Char Char2 Char Char,Footnote Text Char1 Char Char Char Char Char,Footnote Text Char Char Char Char Char Char Char,Footnote Text Char Char1 Char Char Char,Schriftart: 9 pt Char,o Char"/>
    <w:basedOn w:val="a5"/>
    <w:link w:val="af0"/>
    <w:uiPriority w:val="99"/>
    <w:rsid w:val="004C2725"/>
    <w:rPr>
      <w:rFonts w:ascii="Calibri" w:eastAsia="Batang" w:hAnsi="Calibri"/>
      <w:lang w:val="en-GB" w:eastAsia="ko-KR"/>
    </w:rPr>
  </w:style>
  <w:style w:type="character" w:styleId="af1">
    <w:name w:val="footnote reference"/>
    <w:aliases w:val="Footnote symbol,Footnote reference number,note TESI,Footnote Reference Number,Footnote Reference_LVL6,Footnote Reference_LVL61,Footnote Reference_LVL62,Footnote Reference_LVL63,Footnote Reference_LVL64,Voetnootverwijzing"/>
    <w:qFormat/>
    <w:rsid w:val="004C2725"/>
    <w:rPr>
      <w:rFonts w:ascii="Calibri" w:hAnsi="Calibri" w:cs="Times New Roman"/>
      <w:i/>
      <w:sz w:val="18"/>
      <w:vertAlign w:val="superscript"/>
    </w:rPr>
  </w:style>
  <w:style w:type="character" w:styleId="af2">
    <w:name w:val="Placeholder Text"/>
    <w:basedOn w:val="a5"/>
    <w:uiPriority w:val="99"/>
    <w:semiHidden/>
    <w:rsid w:val="007546E2"/>
    <w:rPr>
      <w:color w:val="808080"/>
    </w:rPr>
  </w:style>
  <w:style w:type="paragraph" w:styleId="41">
    <w:name w:val="toc 4"/>
    <w:basedOn w:val="a4"/>
    <w:next w:val="a4"/>
    <w:autoRedefine/>
    <w:uiPriority w:val="39"/>
    <w:unhideWhenUsed/>
    <w:rsid w:val="009D5F52"/>
    <w:pPr>
      <w:spacing w:after="0"/>
      <w:ind w:left="440"/>
      <w:jc w:val="left"/>
    </w:pPr>
    <w:rPr>
      <w:rFonts w:asciiTheme="minorHAnsi" w:hAnsiTheme="minorHAnsi" w:cstheme="minorHAnsi"/>
      <w:sz w:val="20"/>
      <w:szCs w:val="20"/>
    </w:rPr>
  </w:style>
  <w:style w:type="paragraph" w:styleId="50">
    <w:name w:val="toc 5"/>
    <w:basedOn w:val="a4"/>
    <w:next w:val="a4"/>
    <w:autoRedefine/>
    <w:uiPriority w:val="39"/>
    <w:unhideWhenUsed/>
    <w:rsid w:val="009D5F52"/>
    <w:pPr>
      <w:spacing w:after="0"/>
      <w:ind w:left="660"/>
      <w:jc w:val="left"/>
    </w:pPr>
    <w:rPr>
      <w:rFonts w:asciiTheme="minorHAnsi" w:hAnsiTheme="minorHAnsi" w:cstheme="minorHAnsi"/>
      <w:sz w:val="20"/>
      <w:szCs w:val="20"/>
    </w:rPr>
  </w:style>
  <w:style w:type="paragraph" w:styleId="60">
    <w:name w:val="toc 6"/>
    <w:basedOn w:val="a4"/>
    <w:next w:val="a4"/>
    <w:autoRedefine/>
    <w:uiPriority w:val="39"/>
    <w:unhideWhenUsed/>
    <w:rsid w:val="009D5F52"/>
    <w:pPr>
      <w:spacing w:after="0"/>
      <w:ind w:left="880"/>
      <w:jc w:val="left"/>
    </w:pPr>
    <w:rPr>
      <w:rFonts w:asciiTheme="minorHAnsi" w:hAnsiTheme="minorHAnsi" w:cstheme="minorHAnsi"/>
      <w:sz w:val="20"/>
      <w:szCs w:val="20"/>
    </w:rPr>
  </w:style>
  <w:style w:type="paragraph" w:styleId="70">
    <w:name w:val="toc 7"/>
    <w:basedOn w:val="a4"/>
    <w:next w:val="a4"/>
    <w:autoRedefine/>
    <w:uiPriority w:val="39"/>
    <w:unhideWhenUsed/>
    <w:rsid w:val="009D5F52"/>
    <w:pPr>
      <w:spacing w:after="0"/>
      <w:ind w:left="1100"/>
      <w:jc w:val="left"/>
    </w:pPr>
    <w:rPr>
      <w:rFonts w:asciiTheme="minorHAnsi" w:hAnsiTheme="minorHAnsi" w:cstheme="minorHAnsi"/>
      <w:sz w:val="20"/>
      <w:szCs w:val="20"/>
    </w:rPr>
  </w:style>
  <w:style w:type="paragraph" w:styleId="80">
    <w:name w:val="toc 8"/>
    <w:basedOn w:val="a4"/>
    <w:next w:val="a4"/>
    <w:autoRedefine/>
    <w:uiPriority w:val="39"/>
    <w:unhideWhenUsed/>
    <w:rsid w:val="009D5F52"/>
    <w:pPr>
      <w:spacing w:after="0"/>
      <w:ind w:left="1320"/>
      <w:jc w:val="left"/>
    </w:pPr>
    <w:rPr>
      <w:rFonts w:asciiTheme="minorHAnsi" w:hAnsiTheme="minorHAnsi" w:cstheme="minorHAnsi"/>
      <w:sz w:val="20"/>
      <w:szCs w:val="20"/>
    </w:rPr>
  </w:style>
  <w:style w:type="paragraph" w:styleId="90">
    <w:name w:val="toc 9"/>
    <w:basedOn w:val="a4"/>
    <w:next w:val="a4"/>
    <w:autoRedefine/>
    <w:uiPriority w:val="39"/>
    <w:unhideWhenUsed/>
    <w:rsid w:val="009D5F52"/>
    <w:pPr>
      <w:spacing w:after="0"/>
      <w:ind w:left="1540"/>
      <w:jc w:val="left"/>
    </w:pPr>
    <w:rPr>
      <w:rFonts w:asciiTheme="minorHAnsi" w:hAnsiTheme="minorHAnsi" w:cstheme="minorHAnsi"/>
      <w:sz w:val="20"/>
      <w:szCs w:val="20"/>
    </w:rPr>
  </w:style>
  <w:style w:type="paragraph" w:customStyle="1" w:styleId="normalwithoutspacing">
    <w:name w:val="normal_without_spacing"/>
    <w:basedOn w:val="a4"/>
    <w:rsid w:val="00195F9E"/>
    <w:pPr>
      <w:suppressAutoHyphens/>
      <w:spacing w:after="60" w:line="240" w:lineRule="auto"/>
    </w:pPr>
    <w:rPr>
      <w:rFonts w:ascii="Calibri" w:hAnsi="Calibri" w:cs="Calibri"/>
      <w:color w:val="auto"/>
      <w:szCs w:val="24"/>
      <w:lang w:eastAsia="zh-CN"/>
    </w:rPr>
  </w:style>
  <w:style w:type="character" w:styleId="af3">
    <w:name w:val="annotation reference"/>
    <w:basedOn w:val="a5"/>
    <w:uiPriority w:val="99"/>
    <w:semiHidden/>
    <w:unhideWhenUsed/>
    <w:rsid w:val="00050BE2"/>
    <w:rPr>
      <w:sz w:val="16"/>
      <w:szCs w:val="16"/>
    </w:rPr>
  </w:style>
  <w:style w:type="paragraph" w:styleId="af4">
    <w:name w:val="annotation text"/>
    <w:basedOn w:val="a4"/>
    <w:link w:val="Char5"/>
    <w:uiPriority w:val="99"/>
    <w:semiHidden/>
    <w:unhideWhenUsed/>
    <w:rsid w:val="00050BE2"/>
    <w:pPr>
      <w:spacing w:line="240" w:lineRule="auto"/>
    </w:pPr>
    <w:rPr>
      <w:sz w:val="20"/>
      <w:szCs w:val="20"/>
    </w:rPr>
  </w:style>
  <w:style w:type="character" w:customStyle="1" w:styleId="Char5">
    <w:name w:val="Κείμενο σχολίου Char"/>
    <w:basedOn w:val="a5"/>
    <w:link w:val="af4"/>
    <w:uiPriority w:val="99"/>
    <w:semiHidden/>
    <w:rsid w:val="00050BE2"/>
    <w:rPr>
      <w:rFonts w:ascii="Cambria" w:hAnsi="Cambria"/>
      <w:color w:val="000000"/>
    </w:rPr>
  </w:style>
  <w:style w:type="paragraph" w:styleId="af5">
    <w:name w:val="annotation subject"/>
    <w:basedOn w:val="af4"/>
    <w:next w:val="af4"/>
    <w:link w:val="Char6"/>
    <w:uiPriority w:val="99"/>
    <w:semiHidden/>
    <w:unhideWhenUsed/>
    <w:rsid w:val="00050BE2"/>
    <w:rPr>
      <w:b/>
      <w:bCs/>
    </w:rPr>
  </w:style>
  <w:style w:type="character" w:customStyle="1" w:styleId="Char6">
    <w:name w:val="Θέμα σχολίου Char"/>
    <w:basedOn w:val="Char5"/>
    <w:link w:val="af5"/>
    <w:uiPriority w:val="99"/>
    <w:semiHidden/>
    <w:rsid w:val="00050BE2"/>
    <w:rPr>
      <w:rFonts w:ascii="Cambria" w:hAnsi="Cambria"/>
      <w:b/>
      <w:bCs/>
      <w:color w:val="000000"/>
    </w:rPr>
  </w:style>
  <w:style w:type="character" w:customStyle="1" w:styleId="apple-converted-space">
    <w:name w:val="apple-converted-space"/>
    <w:basedOn w:val="a5"/>
    <w:rsid w:val="00065BBB"/>
  </w:style>
  <w:style w:type="paragraph" w:styleId="Web">
    <w:name w:val="Normal (Web)"/>
    <w:basedOn w:val="a4"/>
    <w:uiPriority w:val="99"/>
    <w:unhideWhenUsed/>
    <w:rsid w:val="00065BBB"/>
    <w:pPr>
      <w:spacing w:before="100" w:beforeAutospacing="1" w:after="100" w:afterAutospacing="1" w:line="240" w:lineRule="auto"/>
      <w:jc w:val="left"/>
    </w:pPr>
    <w:rPr>
      <w:rFonts w:ascii="Times New Roman" w:hAnsi="Times New Roman"/>
      <w:color w:val="auto"/>
      <w:sz w:val="24"/>
      <w:szCs w:val="24"/>
      <w:lang w:val="en-US"/>
    </w:rPr>
  </w:style>
  <w:style w:type="character" w:styleId="af6">
    <w:name w:val="Strong"/>
    <w:basedOn w:val="a5"/>
    <w:uiPriority w:val="22"/>
    <w:qFormat/>
    <w:rsid w:val="00065BBB"/>
    <w:rPr>
      <w:b/>
      <w:bCs/>
    </w:rPr>
  </w:style>
  <w:style w:type="paragraph" w:customStyle="1" w:styleId="Default">
    <w:name w:val="Default"/>
    <w:rsid w:val="001267FA"/>
    <w:pPr>
      <w:autoSpaceDE w:val="0"/>
      <w:autoSpaceDN w:val="0"/>
      <w:adjustRightInd w:val="0"/>
    </w:pPr>
    <w:rPr>
      <w:rFonts w:ascii="Calibri" w:eastAsiaTheme="minorHAnsi" w:hAnsi="Calibri" w:cs="Calibri"/>
      <w:color w:val="000000"/>
      <w:sz w:val="24"/>
      <w:szCs w:val="24"/>
    </w:rPr>
  </w:style>
  <w:style w:type="character" w:customStyle="1" w:styleId="12">
    <w:name w:val="Αναφορά1"/>
    <w:basedOn w:val="a5"/>
    <w:uiPriority w:val="99"/>
    <w:semiHidden/>
    <w:unhideWhenUsed/>
    <w:rsid w:val="00860CAF"/>
    <w:rPr>
      <w:color w:val="2B579A"/>
      <w:shd w:val="clear" w:color="auto" w:fill="E6E6E6"/>
    </w:rPr>
  </w:style>
  <w:style w:type="character" w:customStyle="1" w:styleId="13">
    <w:name w:val="Αναφορά1"/>
    <w:basedOn w:val="a5"/>
    <w:uiPriority w:val="99"/>
    <w:semiHidden/>
    <w:unhideWhenUsed/>
    <w:rsid w:val="005044AE"/>
    <w:rPr>
      <w:color w:val="2B579A"/>
      <w:shd w:val="clear" w:color="auto" w:fill="E6E6E6"/>
    </w:rPr>
  </w:style>
  <w:style w:type="paragraph" w:customStyle="1" w:styleId="yiv8106536263msonormal">
    <w:name w:val="yiv8106536263msonormal"/>
    <w:basedOn w:val="a4"/>
    <w:rsid w:val="005044AE"/>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TabletextCharChar1">
    <w:name w:val="Table text Char Char1"/>
    <w:basedOn w:val="a4"/>
    <w:semiHidden/>
    <w:rsid w:val="005044AE"/>
    <w:pPr>
      <w:widowControl w:val="0"/>
      <w:spacing w:after="120" w:line="240" w:lineRule="auto"/>
      <w:jc w:val="left"/>
    </w:pPr>
    <w:rPr>
      <w:rFonts w:ascii="Tahoma" w:hAnsi="Tahoma"/>
      <w:color w:val="auto"/>
      <w:szCs w:val="20"/>
    </w:rPr>
  </w:style>
  <w:style w:type="character" w:customStyle="1" w:styleId="af7">
    <w:name w:val="Χαρακτήρες υποσημείωσης"/>
    <w:rsid w:val="004344A8"/>
    <w:rPr>
      <w:rFonts w:cs="Times New Roman"/>
      <w:vertAlign w:val="superscript"/>
    </w:rPr>
  </w:style>
  <w:style w:type="character" w:customStyle="1" w:styleId="WW-FootnoteReference12">
    <w:name w:val="WW-Footnote Reference12"/>
    <w:rsid w:val="004344A8"/>
    <w:rPr>
      <w:vertAlign w:val="superscript"/>
    </w:rPr>
  </w:style>
  <w:style w:type="character" w:customStyle="1" w:styleId="WW-FootnoteReference16">
    <w:name w:val="WW-Footnote Reference16"/>
    <w:rsid w:val="004344A8"/>
    <w:rPr>
      <w:vertAlign w:val="superscript"/>
    </w:rPr>
  </w:style>
  <w:style w:type="character" w:customStyle="1" w:styleId="WW-FootnoteReference7">
    <w:name w:val="WW-Footnote Reference7"/>
    <w:rsid w:val="007E537C"/>
    <w:rPr>
      <w:vertAlign w:val="superscript"/>
    </w:rPr>
  </w:style>
  <w:style w:type="character" w:styleId="-0">
    <w:name w:val="FollowedHyperlink"/>
    <w:basedOn w:val="a5"/>
    <w:rsid w:val="002B0EC1"/>
    <w:rPr>
      <w:color w:val="800080"/>
      <w:u w:val="single"/>
    </w:rPr>
  </w:style>
  <w:style w:type="paragraph" w:styleId="a">
    <w:name w:val="endnote text"/>
    <w:basedOn w:val="a4"/>
    <w:link w:val="Char7"/>
    <w:semiHidden/>
    <w:rsid w:val="002B0EC1"/>
    <w:pPr>
      <w:numPr>
        <w:numId w:val="12"/>
      </w:numPr>
      <w:spacing w:after="0" w:line="240" w:lineRule="auto"/>
      <w:ind w:left="0" w:firstLine="0"/>
      <w:jc w:val="left"/>
    </w:pPr>
    <w:rPr>
      <w:rFonts w:ascii="Times New Roman" w:hAnsi="Times New Roman"/>
      <w:color w:val="auto"/>
      <w:sz w:val="20"/>
      <w:szCs w:val="20"/>
      <w:lang w:val="en-GB"/>
    </w:rPr>
  </w:style>
  <w:style w:type="character" w:customStyle="1" w:styleId="Char7">
    <w:name w:val="Κείμενο σημείωσης τέλους Char"/>
    <w:basedOn w:val="a5"/>
    <w:link w:val="a"/>
    <w:semiHidden/>
    <w:rsid w:val="002B0EC1"/>
    <w:rPr>
      <w:lang w:val="en-GB"/>
    </w:rPr>
  </w:style>
  <w:style w:type="paragraph" w:styleId="a3">
    <w:name w:val="List Bullet"/>
    <w:autoRedefine/>
    <w:rsid w:val="002B0EC1"/>
    <w:pPr>
      <w:numPr>
        <w:numId w:val="13"/>
      </w:numPr>
      <w:spacing w:before="120" w:after="60"/>
      <w:jc w:val="both"/>
    </w:pPr>
    <w:rPr>
      <w:rFonts w:ascii="Arial" w:hAnsi="Arial"/>
      <w:sz w:val="22"/>
    </w:rPr>
  </w:style>
  <w:style w:type="paragraph" w:styleId="a1">
    <w:name w:val="List Number"/>
    <w:rsid w:val="002B0EC1"/>
    <w:pPr>
      <w:numPr>
        <w:numId w:val="14"/>
      </w:numPr>
      <w:spacing w:before="120" w:after="120"/>
      <w:jc w:val="both"/>
    </w:pPr>
    <w:rPr>
      <w:rFonts w:ascii="Arial" w:hAnsi="Arial"/>
      <w:sz w:val="22"/>
    </w:rPr>
  </w:style>
  <w:style w:type="paragraph" w:styleId="3">
    <w:name w:val="List Bullet 3"/>
    <w:basedOn w:val="a4"/>
    <w:autoRedefine/>
    <w:rsid w:val="002B0EC1"/>
    <w:pPr>
      <w:numPr>
        <w:numId w:val="16"/>
      </w:numPr>
      <w:tabs>
        <w:tab w:val="num" w:pos="1080"/>
      </w:tabs>
      <w:spacing w:before="60" w:after="60" w:line="240" w:lineRule="auto"/>
      <w:ind w:left="1083" w:hanging="181"/>
    </w:pPr>
    <w:rPr>
      <w:rFonts w:ascii="Arial" w:hAnsi="Arial"/>
      <w:color w:val="auto"/>
      <w:szCs w:val="24"/>
    </w:rPr>
  </w:style>
  <w:style w:type="paragraph" w:styleId="4">
    <w:name w:val="List Bullet 4"/>
    <w:basedOn w:val="a4"/>
    <w:autoRedefine/>
    <w:rsid w:val="002B0EC1"/>
    <w:pPr>
      <w:numPr>
        <w:numId w:val="17"/>
      </w:numPr>
      <w:pBdr>
        <w:left w:val="double" w:sz="4" w:space="12" w:color="auto"/>
        <w:right w:val="double" w:sz="4" w:space="4" w:color="auto"/>
      </w:pBdr>
      <w:tabs>
        <w:tab w:val="clear" w:pos="360"/>
        <w:tab w:val="num" w:pos="540"/>
      </w:tabs>
      <w:spacing w:before="120" w:after="120" w:line="240" w:lineRule="auto"/>
      <w:ind w:left="540"/>
    </w:pPr>
    <w:rPr>
      <w:rFonts w:ascii="Arial" w:hAnsi="Arial"/>
      <w:color w:val="auto"/>
      <w:szCs w:val="24"/>
    </w:rPr>
  </w:style>
  <w:style w:type="paragraph" w:styleId="2">
    <w:name w:val="List Number 2"/>
    <w:rsid w:val="002B0EC1"/>
    <w:pPr>
      <w:numPr>
        <w:numId w:val="19"/>
      </w:numPr>
      <w:tabs>
        <w:tab w:val="num" w:pos="360"/>
      </w:tabs>
      <w:spacing w:before="120" w:after="120"/>
      <w:ind w:left="360" w:hanging="360"/>
      <w:jc w:val="both"/>
    </w:pPr>
    <w:rPr>
      <w:rFonts w:ascii="Arial" w:hAnsi="Arial"/>
      <w:sz w:val="22"/>
    </w:rPr>
  </w:style>
  <w:style w:type="paragraph" w:styleId="af8">
    <w:name w:val="Body Text"/>
    <w:basedOn w:val="a4"/>
    <w:link w:val="Char8"/>
    <w:rsid w:val="002B0EC1"/>
    <w:pPr>
      <w:spacing w:after="120" w:line="240" w:lineRule="auto"/>
      <w:jc w:val="left"/>
    </w:pPr>
    <w:rPr>
      <w:rFonts w:ascii="Times New Roman" w:hAnsi="Times New Roman"/>
      <w:color w:val="auto"/>
      <w:sz w:val="24"/>
      <w:szCs w:val="24"/>
      <w:lang w:val="en-GB"/>
    </w:rPr>
  </w:style>
  <w:style w:type="character" w:customStyle="1" w:styleId="Char8">
    <w:name w:val="Σώμα κειμένου Char"/>
    <w:basedOn w:val="a5"/>
    <w:link w:val="af8"/>
    <w:rsid w:val="002B0EC1"/>
    <w:rPr>
      <w:sz w:val="24"/>
      <w:szCs w:val="24"/>
      <w:lang w:val="en-GB"/>
    </w:rPr>
  </w:style>
  <w:style w:type="paragraph" w:styleId="af9">
    <w:name w:val="Body Text Indent"/>
    <w:basedOn w:val="a4"/>
    <w:link w:val="Char9"/>
    <w:rsid w:val="002B0EC1"/>
    <w:pPr>
      <w:spacing w:after="0" w:line="240" w:lineRule="auto"/>
      <w:ind w:left="360"/>
    </w:pPr>
    <w:rPr>
      <w:rFonts w:ascii="Arial" w:hAnsi="Arial" w:cs="Arial"/>
      <w:color w:val="auto"/>
      <w:sz w:val="24"/>
      <w:szCs w:val="24"/>
    </w:rPr>
  </w:style>
  <w:style w:type="character" w:customStyle="1" w:styleId="Char9">
    <w:name w:val="Σώμα κείμενου με εσοχή Char"/>
    <w:basedOn w:val="a5"/>
    <w:link w:val="af9"/>
    <w:rsid w:val="002B0EC1"/>
    <w:rPr>
      <w:rFonts w:ascii="Arial" w:hAnsi="Arial" w:cs="Arial"/>
      <w:sz w:val="24"/>
      <w:szCs w:val="24"/>
    </w:rPr>
  </w:style>
  <w:style w:type="paragraph" w:styleId="a0">
    <w:name w:val="List Continue"/>
    <w:rsid w:val="002B0EC1"/>
    <w:pPr>
      <w:numPr>
        <w:numId w:val="15"/>
      </w:numPr>
      <w:tabs>
        <w:tab w:val="num" w:pos="360"/>
      </w:tabs>
      <w:spacing w:before="240" w:after="120"/>
      <w:ind w:left="360"/>
      <w:jc w:val="both"/>
    </w:pPr>
    <w:rPr>
      <w:rFonts w:ascii="Arial" w:hAnsi="Arial"/>
      <w:sz w:val="22"/>
    </w:rPr>
  </w:style>
  <w:style w:type="paragraph" w:styleId="22">
    <w:name w:val="Body Text 2"/>
    <w:basedOn w:val="a4"/>
    <w:link w:val="2Char0"/>
    <w:rsid w:val="002B0EC1"/>
    <w:pPr>
      <w:overflowPunct w:val="0"/>
      <w:autoSpaceDE w:val="0"/>
      <w:autoSpaceDN w:val="0"/>
      <w:adjustRightInd w:val="0"/>
      <w:spacing w:after="0" w:line="240" w:lineRule="auto"/>
    </w:pPr>
    <w:rPr>
      <w:rFonts w:ascii="Arial" w:hAnsi="Arial" w:cs="Arial"/>
      <w:color w:val="auto"/>
      <w:sz w:val="18"/>
      <w:szCs w:val="20"/>
    </w:rPr>
  </w:style>
  <w:style w:type="character" w:customStyle="1" w:styleId="2Char0">
    <w:name w:val="Σώμα κείμενου 2 Char"/>
    <w:basedOn w:val="a5"/>
    <w:link w:val="22"/>
    <w:rsid w:val="002B0EC1"/>
    <w:rPr>
      <w:rFonts w:ascii="Arial" w:hAnsi="Arial" w:cs="Arial"/>
      <w:sz w:val="18"/>
    </w:rPr>
  </w:style>
  <w:style w:type="paragraph" w:styleId="32">
    <w:name w:val="Body Text 3"/>
    <w:basedOn w:val="a4"/>
    <w:link w:val="3Char0"/>
    <w:rsid w:val="002B0EC1"/>
    <w:pPr>
      <w:overflowPunct w:val="0"/>
      <w:autoSpaceDE w:val="0"/>
      <w:autoSpaceDN w:val="0"/>
      <w:adjustRightInd w:val="0"/>
      <w:spacing w:after="0" w:line="240" w:lineRule="auto"/>
    </w:pPr>
    <w:rPr>
      <w:rFonts w:ascii="Arial" w:hAnsi="Arial" w:cs="Arial"/>
      <w:color w:val="auto"/>
      <w:sz w:val="24"/>
      <w:szCs w:val="20"/>
    </w:rPr>
  </w:style>
  <w:style w:type="character" w:customStyle="1" w:styleId="3Char0">
    <w:name w:val="Σώμα κείμενου 3 Char"/>
    <w:basedOn w:val="a5"/>
    <w:link w:val="32"/>
    <w:rsid w:val="002B0EC1"/>
    <w:rPr>
      <w:rFonts w:ascii="Arial" w:hAnsi="Arial" w:cs="Arial"/>
      <w:sz w:val="24"/>
    </w:rPr>
  </w:style>
  <w:style w:type="paragraph" w:styleId="23">
    <w:name w:val="Body Text Indent 2"/>
    <w:basedOn w:val="a4"/>
    <w:link w:val="2Char1"/>
    <w:rsid w:val="002B0EC1"/>
    <w:pPr>
      <w:tabs>
        <w:tab w:val="left" w:pos="1080"/>
      </w:tabs>
      <w:spacing w:after="0" w:line="360" w:lineRule="auto"/>
      <w:ind w:left="357"/>
      <w:jc w:val="left"/>
    </w:pPr>
    <w:rPr>
      <w:rFonts w:ascii="Arial" w:hAnsi="Arial" w:cs="Arial"/>
      <w:color w:val="auto"/>
      <w:sz w:val="24"/>
      <w:szCs w:val="24"/>
    </w:rPr>
  </w:style>
  <w:style w:type="character" w:customStyle="1" w:styleId="2Char1">
    <w:name w:val="Σώμα κείμενου με εσοχή 2 Char"/>
    <w:basedOn w:val="a5"/>
    <w:link w:val="23"/>
    <w:rsid w:val="002B0EC1"/>
    <w:rPr>
      <w:rFonts w:ascii="Arial" w:hAnsi="Arial" w:cs="Arial"/>
      <w:sz w:val="24"/>
      <w:szCs w:val="24"/>
    </w:rPr>
  </w:style>
  <w:style w:type="paragraph" w:styleId="33">
    <w:name w:val="Body Text Indent 3"/>
    <w:basedOn w:val="a4"/>
    <w:link w:val="3Char1"/>
    <w:rsid w:val="002B0EC1"/>
    <w:pPr>
      <w:spacing w:after="0" w:line="360" w:lineRule="auto"/>
      <w:ind w:left="-360"/>
      <w:jc w:val="left"/>
    </w:pPr>
    <w:rPr>
      <w:rFonts w:ascii="Tahoma" w:hAnsi="Tahoma" w:cs="Tahoma"/>
      <w:i/>
      <w:iCs/>
      <w:color w:val="auto"/>
      <w:sz w:val="16"/>
      <w:szCs w:val="24"/>
    </w:rPr>
  </w:style>
  <w:style w:type="character" w:customStyle="1" w:styleId="3Char1">
    <w:name w:val="Σώμα κείμενου με εσοχή 3 Char"/>
    <w:basedOn w:val="a5"/>
    <w:link w:val="33"/>
    <w:rsid w:val="002B0EC1"/>
    <w:rPr>
      <w:rFonts w:ascii="Tahoma" w:hAnsi="Tahoma" w:cs="Tahoma"/>
      <w:i/>
      <w:iCs/>
      <w:sz w:val="16"/>
      <w:szCs w:val="24"/>
    </w:rPr>
  </w:style>
  <w:style w:type="paragraph" w:styleId="afa">
    <w:name w:val="Plain Text"/>
    <w:basedOn w:val="a4"/>
    <w:link w:val="Chara"/>
    <w:rsid w:val="002B0EC1"/>
    <w:pPr>
      <w:spacing w:before="100" w:beforeAutospacing="1" w:after="100" w:afterAutospacing="1" w:line="240" w:lineRule="auto"/>
      <w:jc w:val="left"/>
    </w:pPr>
    <w:rPr>
      <w:rFonts w:ascii="Arial Unicode MS" w:eastAsia="Arial Unicode MS" w:hAnsi="Arial Unicode MS" w:cs="Arial Unicode MS"/>
      <w:color w:val="auto"/>
      <w:sz w:val="24"/>
      <w:szCs w:val="24"/>
      <w:lang w:val="en-GB"/>
    </w:rPr>
  </w:style>
  <w:style w:type="character" w:customStyle="1" w:styleId="Chara">
    <w:name w:val="Απλό κείμενο Char"/>
    <w:basedOn w:val="a5"/>
    <w:link w:val="afa"/>
    <w:rsid w:val="002B0EC1"/>
    <w:rPr>
      <w:rFonts w:ascii="Arial Unicode MS" w:eastAsia="Arial Unicode MS" w:hAnsi="Arial Unicode MS" w:cs="Arial Unicode MS"/>
      <w:sz w:val="24"/>
      <w:szCs w:val="24"/>
      <w:lang w:val="en-GB"/>
    </w:rPr>
  </w:style>
  <w:style w:type="paragraph" w:customStyle="1" w:styleId="Text2">
    <w:name w:val="Text 2"/>
    <w:basedOn w:val="a4"/>
    <w:rsid w:val="002B0EC1"/>
    <w:pPr>
      <w:tabs>
        <w:tab w:val="left" w:pos="2161"/>
      </w:tabs>
      <w:spacing w:after="240" w:line="240" w:lineRule="auto"/>
      <w:ind w:left="1077"/>
    </w:pPr>
    <w:rPr>
      <w:rFonts w:ascii="Times New Roman" w:hAnsi="Times New Roman"/>
      <w:color w:val="auto"/>
      <w:sz w:val="24"/>
      <w:szCs w:val="20"/>
      <w:lang w:eastAsia="el-GR"/>
    </w:rPr>
  </w:style>
  <w:style w:type="paragraph" w:customStyle="1" w:styleId="Rub1">
    <w:name w:val="Rub1"/>
    <w:basedOn w:val="a4"/>
    <w:rsid w:val="002B0EC1"/>
    <w:pPr>
      <w:tabs>
        <w:tab w:val="left" w:pos="1276"/>
      </w:tabs>
      <w:spacing w:after="0" w:line="240" w:lineRule="auto"/>
    </w:pPr>
    <w:rPr>
      <w:rFonts w:ascii="Times New Roman" w:hAnsi="Times New Roman"/>
      <w:b/>
      <w:smallCaps/>
      <w:color w:val="auto"/>
      <w:sz w:val="20"/>
      <w:szCs w:val="20"/>
      <w:lang w:eastAsia="el-GR"/>
    </w:rPr>
  </w:style>
  <w:style w:type="paragraph" w:customStyle="1" w:styleId="BodyText5">
    <w:name w:val="Body Text 5"/>
    <w:rsid w:val="002B0EC1"/>
    <w:pPr>
      <w:numPr>
        <w:numId w:val="20"/>
      </w:numPr>
      <w:tabs>
        <w:tab w:val="num" w:pos="540"/>
      </w:tabs>
      <w:spacing w:before="120" w:after="120"/>
      <w:ind w:left="540" w:hanging="540"/>
      <w:jc w:val="both"/>
    </w:pPr>
    <w:rPr>
      <w:rFonts w:ascii="Arial" w:hAnsi="Arial"/>
      <w:sz w:val="22"/>
    </w:rPr>
  </w:style>
  <w:style w:type="paragraph" w:customStyle="1" w:styleId="BodyText6">
    <w:name w:val="Body Text 6"/>
    <w:basedOn w:val="BodyText5"/>
    <w:rsid w:val="002B0EC1"/>
    <w:pPr>
      <w:numPr>
        <w:numId w:val="21"/>
      </w:numPr>
      <w:tabs>
        <w:tab w:val="num" w:pos="1145"/>
      </w:tabs>
    </w:pPr>
  </w:style>
  <w:style w:type="paragraph" w:customStyle="1" w:styleId="BodyText7">
    <w:name w:val="Body Text 7"/>
    <w:rsid w:val="002B0EC1"/>
    <w:pPr>
      <w:numPr>
        <w:numId w:val="22"/>
      </w:numPr>
      <w:tabs>
        <w:tab w:val="clear" w:pos="432"/>
        <w:tab w:val="num" w:pos="540"/>
      </w:tabs>
      <w:spacing w:before="120" w:after="120"/>
      <w:ind w:left="540" w:hanging="540"/>
      <w:jc w:val="both"/>
    </w:pPr>
    <w:rPr>
      <w:rFonts w:ascii="Arial" w:hAnsi="Arial"/>
      <w:sz w:val="22"/>
    </w:rPr>
  </w:style>
  <w:style w:type="paragraph" w:customStyle="1" w:styleId="BodyText9">
    <w:name w:val="Body Text 9"/>
    <w:rsid w:val="002B0EC1"/>
    <w:pPr>
      <w:tabs>
        <w:tab w:val="num" w:pos="540"/>
        <w:tab w:val="num" w:pos="1287"/>
      </w:tabs>
      <w:spacing w:before="120" w:after="120"/>
      <w:ind w:left="540" w:hanging="540"/>
      <w:jc w:val="both"/>
    </w:pPr>
    <w:rPr>
      <w:rFonts w:ascii="Arial" w:hAnsi="Arial"/>
      <w:sz w:val="22"/>
    </w:rPr>
  </w:style>
  <w:style w:type="paragraph" w:customStyle="1" w:styleId="BodyText10">
    <w:name w:val="Body Text 10"/>
    <w:rsid w:val="002B0EC1"/>
    <w:pPr>
      <w:numPr>
        <w:numId w:val="23"/>
      </w:numPr>
      <w:tabs>
        <w:tab w:val="num" w:pos="540"/>
      </w:tabs>
      <w:spacing w:before="120" w:after="120"/>
      <w:ind w:left="540" w:hanging="540"/>
      <w:jc w:val="both"/>
    </w:pPr>
    <w:rPr>
      <w:rFonts w:ascii="Arial" w:hAnsi="Arial"/>
      <w:sz w:val="22"/>
    </w:rPr>
  </w:style>
  <w:style w:type="paragraph" w:customStyle="1" w:styleId="BodyText11">
    <w:name w:val="Body Text 11"/>
    <w:rsid w:val="002B0EC1"/>
    <w:pPr>
      <w:numPr>
        <w:numId w:val="24"/>
      </w:numPr>
      <w:tabs>
        <w:tab w:val="num" w:pos="540"/>
      </w:tabs>
      <w:spacing w:before="120" w:after="120"/>
      <w:ind w:left="540" w:hanging="540"/>
      <w:jc w:val="both"/>
    </w:pPr>
    <w:rPr>
      <w:rFonts w:ascii="Arial" w:hAnsi="Arial"/>
      <w:sz w:val="22"/>
    </w:rPr>
  </w:style>
  <w:style w:type="paragraph" w:customStyle="1" w:styleId="BodyText12">
    <w:name w:val="Body Text 12"/>
    <w:rsid w:val="002B0EC1"/>
    <w:pPr>
      <w:numPr>
        <w:numId w:val="25"/>
      </w:numPr>
      <w:tabs>
        <w:tab w:val="num" w:pos="680"/>
      </w:tabs>
      <w:spacing w:before="120" w:after="120"/>
      <w:ind w:left="680" w:hanging="680"/>
      <w:jc w:val="both"/>
    </w:pPr>
    <w:rPr>
      <w:rFonts w:ascii="Arial" w:hAnsi="Arial"/>
      <w:sz w:val="22"/>
    </w:rPr>
  </w:style>
  <w:style w:type="paragraph" w:customStyle="1" w:styleId="BodyText13">
    <w:name w:val="Body Text 13"/>
    <w:rsid w:val="002B0EC1"/>
    <w:pPr>
      <w:numPr>
        <w:numId w:val="26"/>
      </w:numPr>
      <w:tabs>
        <w:tab w:val="num" w:pos="540"/>
      </w:tabs>
      <w:spacing w:before="120" w:after="120"/>
      <w:ind w:left="540" w:hanging="540"/>
      <w:jc w:val="both"/>
    </w:pPr>
    <w:rPr>
      <w:rFonts w:ascii="Arial" w:hAnsi="Arial"/>
      <w:sz w:val="22"/>
    </w:rPr>
  </w:style>
  <w:style w:type="paragraph" w:customStyle="1" w:styleId="BodyText14">
    <w:name w:val="Body Text 14"/>
    <w:rsid w:val="002B0EC1"/>
    <w:pPr>
      <w:numPr>
        <w:numId w:val="18"/>
      </w:numPr>
      <w:tabs>
        <w:tab w:val="clear" w:pos="720"/>
        <w:tab w:val="num" w:pos="737"/>
      </w:tabs>
      <w:spacing w:before="120" w:after="120"/>
      <w:ind w:left="737" w:hanging="737"/>
      <w:jc w:val="both"/>
    </w:pPr>
    <w:rPr>
      <w:rFonts w:ascii="Arial" w:hAnsi="Arial"/>
      <w:sz w:val="22"/>
    </w:rPr>
  </w:style>
  <w:style w:type="paragraph" w:customStyle="1" w:styleId="BodyText15">
    <w:name w:val="Body Text 15"/>
    <w:rsid w:val="002B0EC1"/>
    <w:pPr>
      <w:numPr>
        <w:numId w:val="27"/>
      </w:numPr>
      <w:spacing w:before="120" w:after="120"/>
      <w:jc w:val="both"/>
    </w:pPr>
    <w:rPr>
      <w:rFonts w:ascii="Arial" w:hAnsi="Arial"/>
      <w:sz w:val="22"/>
    </w:rPr>
  </w:style>
  <w:style w:type="paragraph" w:customStyle="1" w:styleId="BodyText16">
    <w:name w:val="Body Text 16"/>
    <w:rsid w:val="002B0EC1"/>
    <w:pPr>
      <w:numPr>
        <w:numId w:val="28"/>
      </w:numPr>
      <w:tabs>
        <w:tab w:val="num" w:pos="540"/>
      </w:tabs>
      <w:spacing w:before="120" w:after="120"/>
      <w:ind w:left="540" w:hanging="540"/>
      <w:jc w:val="both"/>
    </w:pPr>
    <w:rPr>
      <w:rFonts w:ascii="Arial" w:hAnsi="Arial"/>
      <w:sz w:val="22"/>
    </w:rPr>
  </w:style>
  <w:style w:type="paragraph" w:customStyle="1" w:styleId="BodyText18">
    <w:name w:val="Body Text 18"/>
    <w:rsid w:val="002B0EC1"/>
    <w:pPr>
      <w:numPr>
        <w:numId w:val="29"/>
      </w:numPr>
      <w:tabs>
        <w:tab w:val="num" w:pos="720"/>
      </w:tabs>
      <w:spacing w:before="120" w:after="120"/>
      <w:ind w:left="720" w:hanging="720"/>
      <w:jc w:val="both"/>
    </w:pPr>
    <w:rPr>
      <w:rFonts w:ascii="Arial" w:hAnsi="Arial"/>
      <w:sz w:val="22"/>
    </w:rPr>
  </w:style>
  <w:style w:type="paragraph" w:customStyle="1" w:styleId="BodyText19">
    <w:name w:val="Body Text 19"/>
    <w:rsid w:val="002B0EC1"/>
    <w:pPr>
      <w:numPr>
        <w:numId w:val="30"/>
      </w:numPr>
      <w:spacing w:before="120" w:after="120"/>
      <w:jc w:val="both"/>
    </w:pPr>
    <w:rPr>
      <w:rFonts w:ascii="Arial" w:hAnsi="Arial"/>
      <w:sz w:val="22"/>
    </w:rPr>
  </w:style>
  <w:style w:type="paragraph" w:customStyle="1" w:styleId="BodyText20">
    <w:name w:val="Body Text 20"/>
    <w:rsid w:val="002B0EC1"/>
    <w:pPr>
      <w:numPr>
        <w:numId w:val="31"/>
      </w:numPr>
      <w:tabs>
        <w:tab w:val="num" w:pos="540"/>
      </w:tabs>
      <w:spacing w:before="120" w:after="120"/>
      <w:ind w:left="540" w:hanging="540"/>
      <w:jc w:val="both"/>
    </w:pPr>
    <w:rPr>
      <w:rFonts w:ascii="Arial" w:hAnsi="Arial"/>
      <w:sz w:val="22"/>
    </w:rPr>
  </w:style>
  <w:style w:type="paragraph" w:customStyle="1" w:styleId="BodyText17">
    <w:name w:val="Body Text 17"/>
    <w:rsid w:val="002B0EC1"/>
    <w:pPr>
      <w:numPr>
        <w:numId w:val="32"/>
      </w:numPr>
      <w:tabs>
        <w:tab w:val="clear" w:pos="720"/>
        <w:tab w:val="num" w:pos="737"/>
      </w:tabs>
      <w:spacing w:before="120" w:after="120"/>
      <w:ind w:left="737" w:hanging="737"/>
      <w:jc w:val="both"/>
    </w:pPr>
    <w:rPr>
      <w:rFonts w:ascii="Arial" w:hAnsi="Arial"/>
      <w:sz w:val="22"/>
    </w:rPr>
  </w:style>
  <w:style w:type="paragraph" w:customStyle="1" w:styleId="BodyText21">
    <w:name w:val="Body Text 21"/>
    <w:rsid w:val="002B0EC1"/>
    <w:pPr>
      <w:numPr>
        <w:numId w:val="33"/>
      </w:numPr>
      <w:tabs>
        <w:tab w:val="num" w:pos="540"/>
      </w:tabs>
      <w:spacing w:before="120" w:after="120"/>
      <w:ind w:left="540" w:hanging="540"/>
      <w:jc w:val="both"/>
    </w:pPr>
    <w:rPr>
      <w:rFonts w:ascii="Arial" w:hAnsi="Arial"/>
      <w:sz w:val="22"/>
    </w:rPr>
  </w:style>
  <w:style w:type="paragraph" w:customStyle="1" w:styleId="Normal1">
    <w:name w:val="Normal 1"/>
    <w:basedOn w:val="a4"/>
    <w:rsid w:val="002B0EC1"/>
    <w:pPr>
      <w:spacing w:after="0" w:line="360" w:lineRule="auto"/>
    </w:pPr>
    <w:rPr>
      <w:rFonts w:ascii="Arial" w:hAnsi="Arial" w:cs="Arial"/>
      <w:color w:val="auto"/>
      <w:szCs w:val="24"/>
      <w:lang w:eastAsia="el-GR"/>
    </w:rPr>
  </w:style>
  <w:style w:type="paragraph" w:customStyle="1" w:styleId="afb">
    <w:name w:val="Óþìá êåéìÝíïõ"/>
    <w:basedOn w:val="a4"/>
    <w:rsid w:val="002B0EC1"/>
    <w:pPr>
      <w:widowControl w:val="0"/>
      <w:spacing w:after="0" w:line="360" w:lineRule="auto"/>
    </w:pPr>
    <w:rPr>
      <w:rFonts w:ascii="Times New Roman" w:hAnsi="Times New Roman"/>
      <w:color w:val="auto"/>
      <w:szCs w:val="20"/>
      <w:lang w:eastAsia="el-GR"/>
    </w:rPr>
  </w:style>
  <w:style w:type="paragraph" w:customStyle="1" w:styleId="TESTO">
    <w:name w:val="TESTO"/>
    <w:basedOn w:val="a4"/>
    <w:rsid w:val="002B0EC1"/>
    <w:pPr>
      <w:spacing w:after="120" w:line="288" w:lineRule="auto"/>
    </w:pPr>
    <w:rPr>
      <w:rFonts w:ascii="Arial" w:hAnsi="Arial"/>
      <w:color w:val="auto"/>
      <w:szCs w:val="20"/>
      <w:lang w:val="it-IT"/>
    </w:rPr>
  </w:style>
  <w:style w:type="paragraph" w:customStyle="1" w:styleId="afc">
    <w:name w:val="Τετράφυλλο"/>
    <w:basedOn w:val="a4"/>
    <w:rsid w:val="002B0EC1"/>
    <w:pPr>
      <w:tabs>
        <w:tab w:val="num" w:pos="720"/>
      </w:tabs>
      <w:spacing w:after="0" w:line="240" w:lineRule="auto"/>
      <w:ind w:left="720" w:hanging="360"/>
      <w:jc w:val="left"/>
    </w:pPr>
    <w:rPr>
      <w:rFonts w:ascii="Times New Roman" w:hAnsi="Times New Roman"/>
      <w:color w:val="auto"/>
      <w:sz w:val="24"/>
      <w:szCs w:val="24"/>
      <w:lang w:eastAsia="el-GR"/>
    </w:rPr>
  </w:style>
  <w:style w:type="paragraph" w:customStyle="1" w:styleId="ccategoryblock">
    <w:name w:val="ccategoryblock"/>
    <w:basedOn w:val="a4"/>
    <w:rsid w:val="002B0EC1"/>
    <w:pPr>
      <w:pBdr>
        <w:top w:val="single" w:sz="24" w:space="0" w:color="C8C8C8"/>
        <w:left w:val="single" w:sz="24" w:space="0" w:color="C8C8C8"/>
        <w:bottom w:val="single" w:sz="24" w:space="0" w:color="C8C8C8"/>
        <w:right w:val="single" w:sz="24" w:space="0" w:color="C8C8C8"/>
      </w:pBdr>
      <w:shd w:val="clear" w:color="auto" w:fill="FFFFFF"/>
      <w:spacing w:after="0" w:line="400" w:lineRule="atLeast"/>
      <w:jc w:val="left"/>
    </w:pPr>
    <w:rPr>
      <w:rFonts w:ascii="Verdana" w:eastAsia="Arial Unicode MS" w:hAnsi="Verdana" w:cs="Arial Unicode MS"/>
      <w:lang w:eastAsia="el-GR"/>
    </w:rPr>
  </w:style>
  <w:style w:type="paragraph" w:customStyle="1" w:styleId="ccategoryablock">
    <w:name w:val="ccategoryablock"/>
    <w:basedOn w:val="a4"/>
    <w:rsid w:val="002B0EC1"/>
    <w:pPr>
      <w:pBdr>
        <w:top w:val="single" w:sz="24" w:space="0" w:color="C8C8C8"/>
        <w:left w:val="single" w:sz="24" w:space="0" w:color="C8C8C8"/>
        <w:bottom w:val="single" w:sz="24" w:space="0" w:color="C8C8C8"/>
        <w:right w:val="single" w:sz="24" w:space="0" w:color="C8C8C8"/>
      </w:pBdr>
      <w:shd w:val="clear" w:color="auto" w:fill="FFFFFF"/>
      <w:spacing w:after="0" w:line="400" w:lineRule="atLeast"/>
      <w:jc w:val="left"/>
    </w:pPr>
    <w:rPr>
      <w:rFonts w:ascii="Verdana" w:eastAsia="Arial Unicode MS" w:hAnsi="Verdana" w:cs="Arial Unicode MS"/>
      <w:lang w:eastAsia="el-GR"/>
    </w:rPr>
  </w:style>
  <w:style w:type="paragraph" w:customStyle="1" w:styleId="ccategorytblock">
    <w:name w:val="ccategorytblock"/>
    <w:basedOn w:val="a4"/>
    <w:rsid w:val="002B0EC1"/>
    <w:pPr>
      <w:pBdr>
        <w:top w:val="single" w:sz="24" w:space="0" w:color="C8C8C8"/>
        <w:left w:val="single" w:sz="24" w:space="0" w:color="C8C8C8"/>
        <w:bottom w:val="single" w:sz="24" w:space="0" w:color="C8C8C8"/>
        <w:right w:val="single" w:sz="24" w:space="0" w:color="C8C8C8"/>
      </w:pBdr>
      <w:shd w:val="clear" w:color="auto" w:fill="FFFFFF"/>
      <w:spacing w:after="0" w:line="320" w:lineRule="atLeast"/>
      <w:jc w:val="left"/>
    </w:pPr>
    <w:rPr>
      <w:rFonts w:ascii="Verdana" w:eastAsia="Arial Unicode MS" w:hAnsi="Verdana" w:cs="Arial Unicode MS"/>
      <w:sz w:val="24"/>
      <w:szCs w:val="24"/>
      <w:lang w:eastAsia="el-GR"/>
    </w:rPr>
  </w:style>
  <w:style w:type="paragraph" w:customStyle="1" w:styleId="xl24">
    <w:name w:val="xl24"/>
    <w:basedOn w:val="a4"/>
    <w:rsid w:val="002B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Arial Unicode MS" w:hAnsi="Verdana" w:cs="Arial Unicode MS"/>
      <w:color w:val="008000"/>
      <w:sz w:val="15"/>
      <w:szCs w:val="15"/>
      <w:lang w:val="en-US"/>
    </w:rPr>
  </w:style>
  <w:style w:type="paragraph" w:customStyle="1" w:styleId="xl25">
    <w:name w:val="xl25"/>
    <w:basedOn w:val="a4"/>
    <w:rsid w:val="002B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Arial Unicode MS" w:hAnsi="Verdana" w:cs="Arial Unicode MS"/>
      <w:color w:val="auto"/>
      <w:sz w:val="15"/>
      <w:szCs w:val="15"/>
      <w:lang w:val="en-US"/>
    </w:rPr>
  </w:style>
  <w:style w:type="paragraph" w:customStyle="1" w:styleId="xl26">
    <w:name w:val="xl26"/>
    <w:basedOn w:val="a4"/>
    <w:rsid w:val="002B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Arial Unicode MS" w:hAnsi="Verdana" w:cs="Arial Unicode MS"/>
      <w:color w:val="FF0000"/>
      <w:sz w:val="15"/>
      <w:szCs w:val="15"/>
      <w:lang w:val="en-US"/>
    </w:rPr>
  </w:style>
  <w:style w:type="paragraph" w:customStyle="1" w:styleId="xl27">
    <w:name w:val="xl27"/>
    <w:basedOn w:val="a4"/>
    <w:rsid w:val="002B0EC1"/>
    <w:pPr>
      <w:pBdr>
        <w:right w:val="single" w:sz="4" w:space="0" w:color="auto"/>
      </w:pBdr>
      <w:spacing w:before="100" w:beforeAutospacing="1" w:after="100" w:afterAutospacing="1" w:line="240" w:lineRule="auto"/>
      <w:jc w:val="left"/>
    </w:pPr>
    <w:rPr>
      <w:rFonts w:ascii="Arial Unicode MS" w:eastAsia="Arial Unicode MS" w:hAnsi="Arial Unicode MS" w:cs="Arial Unicode MS"/>
      <w:color w:val="auto"/>
      <w:sz w:val="24"/>
      <w:szCs w:val="24"/>
      <w:lang w:val="en-US"/>
    </w:rPr>
  </w:style>
  <w:style w:type="paragraph" w:customStyle="1" w:styleId="xl28">
    <w:name w:val="xl28"/>
    <w:basedOn w:val="a4"/>
    <w:rsid w:val="002B0EC1"/>
    <w:pPr>
      <w:pBdr>
        <w:top w:val="single" w:sz="4" w:space="0" w:color="auto"/>
        <w:left w:val="single" w:sz="4" w:space="0" w:color="auto"/>
        <w:bottom w:val="single" w:sz="4" w:space="0" w:color="auto"/>
      </w:pBdr>
      <w:shd w:val="clear" w:color="auto" w:fill="0066CC"/>
      <w:spacing w:before="100" w:beforeAutospacing="1" w:after="100" w:afterAutospacing="1" w:line="240" w:lineRule="auto"/>
      <w:jc w:val="center"/>
    </w:pPr>
    <w:rPr>
      <w:rFonts w:ascii="Verdana" w:eastAsia="Arial Unicode MS" w:hAnsi="Verdana" w:cs="Arial Unicode MS"/>
      <w:b/>
      <w:bCs/>
      <w:color w:val="FFFFFF"/>
      <w:sz w:val="15"/>
      <w:szCs w:val="15"/>
      <w:lang w:val="en-US"/>
    </w:rPr>
  </w:style>
  <w:style w:type="paragraph" w:customStyle="1" w:styleId="xl29">
    <w:name w:val="xl29"/>
    <w:basedOn w:val="a4"/>
    <w:rsid w:val="002B0EC1"/>
    <w:pPr>
      <w:pBdr>
        <w:top w:val="single" w:sz="4" w:space="0" w:color="auto"/>
        <w:bottom w:val="single" w:sz="4" w:space="0" w:color="auto"/>
      </w:pBdr>
      <w:shd w:val="clear" w:color="auto" w:fill="0066CC"/>
      <w:spacing w:before="100" w:beforeAutospacing="1" w:after="100" w:afterAutospacing="1" w:line="240" w:lineRule="auto"/>
      <w:jc w:val="center"/>
    </w:pPr>
    <w:rPr>
      <w:rFonts w:ascii="Verdana" w:eastAsia="Arial Unicode MS" w:hAnsi="Verdana" w:cs="Arial Unicode MS"/>
      <w:b/>
      <w:bCs/>
      <w:color w:val="FFFFFF"/>
      <w:sz w:val="15"/>
      <w:szCs w:val="15"/>
      <w:lang w:val="en-US"/>
    </w:rPr>
  </w:style>
  <w:style w:type="paragraph" w:customStyle="1" w:styleId="xl30">
    <w:name w:val="xl30"/>
    <w:basedOn w:val="a4"/>
    <w:rsid w:val="002B0EC1"/>
    <w:pPr>
      <w:pBdr>
        <w:top w:val="single" w:sz="4" w:space="0" w:color="auto"/>
        <w:bottom w:val="single" w:sz="4" w:space="0" w:color="auto"/>
        <w:right w:val="single" w:sz="4" w:space="0" w:color="auto"/>
      </w:pBdr>
      <w:shd w:val="clear" w:color="auto" w:fill="0066CC"/>
      <w:spacing w:before="100" w:beforeAutospacing="1" w:after="100" w:afterAutospacing="1" w:line="240" w:lineRule="auto"/>
      <w:jc w:val="center"/>
    </w:pPr>
    <w:rPr>
      <w:rFonts w:ascii="Verdana" w:eastAsia="Arial Unicode MS" w:hAnsi="Verdana" w:cs="Arial Unicode MS"/>
      <w:b/>
      <w:bCs/>
      <w:color w:val="FFFFFF"/>
      <w:sz w:val="15"/>
      <w:szCs w:val="15"/>
      <w:lang w:val="en-US"/>
    </w:rPr>
  </w:style>
  <w:style w:type="paragraph" w:customStyle="1" w:styleId="xl31">
    <w:name w:val="xl31"/>
    <w:basedOn w:val="a4"/>
    <w:rsid w:val="002B0EC1"/>
    <w:pPr>
      <w:pBdr>
        <w:top w:val="single" w:sz="4" w:space="0" w:color="auto"/>
        <w:left w:val="single" w:sz="4" w:space="0" w:color="auto"/>
      </w:pBdr>
      <w:shd w:val="clear" w:color="auto" w:fill="0066CC"/>
      <w:spacing w:before="100" w:beforeAutospacing="1" w:after="100" w:afterAutospacing="1" w:line="240" w:lineRule="auto"/>
      <w:jc w:val="center"/>
    </w:pPr>
    <w:rPr>
      <w:rFonts w:ascii="Verdana" w:eastAsia="Arial Unicode MS" w:hAnsi="Verdana" w:cs="Arial Unicode MS"/>
      <w:b/>
      <w:bCs/>
      <w:color w:val="FFFFFF"/>
      <w:sz w:val="15"/>
      <w:szCs w:val="15"/>
      <w:lang w:val="en-US"/>
    </w:rPr>
  </w:style>
  <w:style w:type="paragraph" w:customStyle="1" w:styleId="xl32">
    <w:name w:val="xl32"/>
    <w:basedOn w:val="a4"/>
    <w:rsid w:val="002B0EC1"/>
    <w:pPr>
      <w:pBdr>
        <w:top w:val="single" w:sz="4" w:space="0" w:color="auto"/>
      </w:pBdr>
      <w:shd w:val="clear" w:color="auto" w:fill="0066CC"/>
      <w:spacing w:before="100" w:beforeAutospacing="1" w:after="100" w:afterAutospacing="1" w:line="240" w:lineRule="auto"/>
      <w:jc w:val="center"/>
    </w:pPr>
    <w:rPr>
      <w:rFonts w:ascii="Verdana" w:eastAsia="Arial Unicode MS" w:hAnsi="Verdana" w:cs="Arial Unicode MS"/>
      <w:b/>
      <w:bCs/>
      <w:color w:val="FFFFFF"/>
      <w:sz w:val="15"/>
      <w:szCs w:val="15"/>
      <w:lang w:val="en-US"/>
    </w:rPr>
  </w:style>
  <w:style w:type="paragraph" w:customStyle="1" w:styleId="xl33">
    <w:name w:val="xl33"/>
    <w:basedOn w:val="a4"/>
    <w:rsid w:val="002B0EC1"/>
    <w:pPr>
      <w:pBdr>
        <w:top w:val="single" w:sz="4" w:space="0" w:color="auto"/>
        <w:right w:val="single" w:sz="4" w:space="0" w:color="auto"/>
      </w:pBdr>
      <w:shd w:val="clear" w:color="auto" w:fill="0066CC"/>
      <w:spacing w:before="100" w:beforeAutospacing="1" w:after="100" w:afterAutospacing="1" w:line="240" w:lineRule="auto"/>
      <w:jc w:val="center"/>
    </w:pPr>
    <w:rPr>
      <w:rFonts w:ascii="Verdana" w:eastAsia="Arial Unicode MS" w:hAnsi="Verdana" w:cs="Arial Unicode MS"/>
      <w:b/>
      <w:bCs/>
      <w:color w:val="FFFFFF"/>
      <w:sz w:val="15"/>
      <w:szCs w:val="15"/>
      <w:lang w:val="en-US"/>
    </w:rPr>
  </w:style>
  <w:style w:type="paragraph" w:customStyle="1" w:styleId="font5">
    <w:name w:val="font5"/>
    <w:basedOn w:val="a4"/>
    <w:rsid w:val="002B0EC1"/>
    <w:pPr>
      <w:spacing w:before="100" w:beforeAutospacing="1" w:after="100" w:afterAutospacing="1" w:line="240" w:lineRule="auto"/>
      <w:jc w:val="left"/>
    </w:pPr>
    <w:rPr>
      <w:rFonts w:ascii="Verdana" w:eastAsia="Arial Unicode MS" w:hAnsi="Verdana" w:cs="Arial Unicode MS"/>
      <w:color w:val="008000"/>
      <w:sz w:val="14"/>
      <w:szCs w:val="14"/>
      <w:lang w:val="en-US"/>
    </w:rPr>
  </w:style>
  <w:style w:type="paragraph" w:customStyle="1" w:styleId="xl34">
    <w:name w:val="xl34"/>
    <w:basedOn w:val="a4"/>
    <w:rsid w:val="002B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Arial Unicode MS"/>
      <w:color w:val="auto"/>
      <w:sz w:val="16"/>
      <w:szCs w:val="16"/>
      <w:lang w:val="en-US"/>
    </w:rPr>
  </w:style>
  <w:style w:type="paragraph" w:customStyle="1" w:styleId="xl35">
    <w:name w:val="xl35"/>
    <w:basedOn w:val="a4"/>
    <w:rsid w:val="002B0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Arial Unicode MS"/>
      <w:b/>
      <w:bCs/>
      <w:color w:val="auto"/>
      <w:sz w:val="16"/>
      <w:szCs w:val="16"/>
      <w:lang w:val="en-US"/>
    </w:rPr>
  </w:style>
  <w:style w:type="paragraph" w:customStyle="1" w:styleId="xl36">
    <w:name w:val="xl36"/>
    <w:basedOn w:val="a4"/>
    <w:rsid w:val="002B0E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6"/>
      <w:szCs w:val="16"/>
      <w:lang w:val="en-US"/>
    </w:rPr>
  </w:style>
  <w:style w:type="paragraph" w:customStyle="1" w:styleId="xl37">
    <w:name w:val="xl37"/>
    <w:basedOn w:val="a4"/>
    <w:rsid w:val="002B0EC1"/>
    <w:pPr>
      <w:pBdr>
        <w:top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6"/>
      <w:szCs w:val="16"/>
      <w:lang w:val="en-US"/>
    </w:rPr>
  </w:style>
  <w:style w:type="paragraph" w:customStyle="1" w:styleId="xl38">
    <w:name w:val="xl38"/>
    <w:basedOn w:val="a4"/>
    <w:rsid w:val="002B0E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6"/>
      <w:szCs w:val="16"/>
      <w:lang w:val="en-US"/>
    </w:rPr>
  </w:style>
  <w:style w:type="paragraph" w:customStyle="1" w:styleId="xl39">
    <w:name w:val="xl39"/>
    <w:basedOn w:val="a4"/>
    <w:rsid w:val="002B0EC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auto"/>
      <w:sz w:val="16"/>
      <w:szCs w:val="16"/>
      <w:lang w:val="en-US"/>
    </w:rPr>
  </w:style>
  <w:style w:type="paragraph" w:customStyle="1" w:styleId="xl40">
    <w:name w:val="xl40"/>
    <w:basedOn w:val="a4"/>
    <w:rsid w:val="002B0E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auto"/>
      <w:sz w:val="16"/>
      <w:szCs w:val="16"/>
      <w:lang w:val="en-US"/>
    </w:rPr>
  </w:style>
  <w:style w:type="paragraph" w:customStyle="1" w:styleId="xl41">
    <w:name w:val="xl41"/>
    <w:basedOn w:val="a4"/>
    <w:rsid w:val="002B0EC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auto"/>
      <w:sz w:val="16"/>
      <w:szCs w:val="16"/>
      <w:lang w:val="en-US"/>
    </w:rPr>
  </w:style>
  <w:style w:type="paragraph" w:customStyle="1" w:styleId="xl42">
    <w:name w:val="xl42"/>
    <w:basedOn w:val="a4"/>
    <w:rsid w:val="002B0E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auto"/>
      <w:sz w:val="16"/>
      <w:szCs w:val="16"/>
      <w:lang w:val="en-US"/>
    </w:rPr>
  </w:style>
  <w:style w:type="paragraph" w:customStyle="1" w:styleId="black">
    <w:name w:val="black"/>
    <w:basedOn w:val="a4"/>
    <w:rsid w:val="002B0EC1"/>
    <w:pPr>
      <w:spacing w:before="100" w:beforeAutospacing="1" w:after="100" w:afterAutospacing="1" w:line="240" w:lineRule="auto"/>
      <w:jc w:val="left"/>
    </w:pPr>
    <w:rPr>
      <w:rFonts w:ascii="Verdana" w:eastAsia="Arial Unicode MS" w:hAnsi="Verdana" w:cs="Arial Unicode MS"/>
      <w:sz w:val="21"/>
      <w:szCs w:val="21"/>
      <w:lang w:val="en-GB"/>
    </w:rPr>
  </w:style>
  <w:style w:type="paragraph" w:customStyle="1" w:styleId="afd">
    <w:name w:val="Âáóéêü"/>
    <w:rsid w:val="002B0EC1"/>
    <w:pPr>
      <w:widowControl w:val="0"/>
    </w:pPr>
    <w:rPr>
      <w:lang w:eastAsia="el-GR"/>
    </w:rPr>
  </w:style>
  <w:style w:type="paragraph" w:customStyle="1" w:styleId="xl43">
    <w:name w:val="xl43"/>
    <w:basedOn w:val="a4"/>
    <w:rsid w:val="002B0EC1"/>
    <w:pPr>
      <w:shd w:val="clear" w:color="auto" w:fill="C0C0C0"/>
      <w:spacing w:before="100" w:beforeAutospacing="1" w:after="100" w:afterAutospacing="1" w:line="240" w:lineRule="auto"/>
      <w:jc w:val="left"/>
    </w:pPr>
    <w:rPr>
      <w:rFonts w:ascii="Arial" w:eastAsia="Arial Unicode MS" w:hAnsi="Arial" w:cs="Arial"/>
      <w:sz w:val="24"/>
      <w:szCs w:val="24"/>
      <w:lang w:val="en-US"/>
    </w:rPr>
  </w:style>
  <w:style w:type="paragraph" w:customStyle="1" w:styleId="xl44">
    <w:name w:val="xl44"/>
    <w:basedOn w:val="a4"/>
    <w:rsid w:val="002B0EC1"/>
    <w:pPr>
      <w:pBdr>
        <w:left w:val="single" w:sz="4" w:space="0" w:color="008080"/>
        <w:bottom w:val="single" w:sz="12" w:space="0" w:color="008080"/>
      </w:pBdr>
      <w:shd w:val="clear" w:color="auto" w:fill="FFFFFF"/>
      <w:spacing w:before="100" w:beforeAutospacing="1" w:after="100" w:afterAutospacing="1" w:line="240" w:lineRule="auto"/>
      <w:jc w:val="left"/>
    </w:pPr>
    <w:rPr>
      <w:rFonts w:ascii="Arial" w:eastAsia="Arial Unicode MS" w:hAnsi="Arial" w:cs="Arial"/>
      <w:sz w:val="24"/>
      <w:szCs w:val="24"/>
      <w:lang w:val="en-US"/>
    </w:rPr>
  </w:style>
  <w:style w:type="paragraph" w:customStyle="1" w:styleId="xl45">
    <w:name w:val="xl45"/>
    <w:basedOn w:val="a4"/>
    <w:rsid w:val="002B0EC1"/>
    <w:pPr>
      <w:pBdr>
        <w:bottom w:val="single" w:sz="12" w:space="0" w:color="008080"/>
      </w:pBdr>
      <w:shd w:val="clear" w:color="auto" w:fill="FFFFFF"/>
      <w:spacing w:before="100" w:beforeAutospacing="1" w:after="100" w:afterAutospacing="1" w:line="240" w:lineRule="auto"/>
      <w:jc w:val="left"/>
    </w:pPr>
    <w:rPr>
      <w:rFonts w:ascii="Arial" w:eastAsia="Arial Unicode MS" w:hAnsi="Arial" w:cs="Arial"/>
      <w:sz w:val="24"/>
      <w:szCs w:val="24"/>
      <w:lang w:val="en-US"/>
    </w:rPr>
  </w:style>
  <w:style w:type="paragraph" w:customStyle="1" w:styleId="Style1">
    <w:name w:val="Style1"/>
    <w:basedOn w:val="a4"/>
    <w:rsid w:val="002B0EC1"/>
    <w:pPr>
      <w:spacing w:after="0" w:line="360" w:lineRule="auto"/>
    </w:pPr>
    <w:rPr>
      <w:rFonts w:ascii="Times New Roman" w:hAnsi="Times New Roman"/>
      <w:color w:val="auto"/>
      <w:sz w:val="24"/>
      <w:szCs w:val="20"/>
      <w:lang w:val="en-GB"/>
    </w:rPr>
  </w:style>
  <w:style w:type="paragraph" w:customStyle="1" w:styleId="34">
    <w:name w:val="Στυλ3"/>
    <w:basedOn w:val="a4"/>
    <w:rsid w:val="002B0EC1"/>
    <w:pPr>
      <w:tabs>
        <w:tab w:val="num" w:pos="1859"/>
      </w:tabs>
      <w:spacing w:after="0" w:line="240" w:lineRule="auto"/>
      <w:ind w:left="1782" w:hanging="283"/>
      <w:jc w:val="left"/>
    </w:pPr>
    <w:rPr>
      <w:rFonts w:ascii="Times New Roman" w:hAnsi="Times New Roman"/>
      <w:color w:val="auto"/>
      <w:sz w:val="24"/>
      <w:szCs w:val="24"/>
      <w:lang w:val="en-GB"/>
    </w:rPr>
  </w:style>
  <w:style w:type="paragraph" w:customStyle="1" w:styleId="JobTitle">
    <w:name w:val="Job Title"/>
    <w:next w:val="a4"/>
    <w:rsid w:val="002B0EC1"/>
    <w:pPr>
      <w:spacing w:after="60" w:line="220" w:lineRule="atLeast"/>
    </w:pPr>
    <w:rPr>
      <w:rFonts w:ascii="Arial Black" w:hAnsi="Arial Black"/>
      <w:spacing w:val="-10"/>
      <w:lang w:val="en-US"/>
    </w:rPr>
  </w:style>
  <w:style w:type="paragraph" w:customStyle="1" w:styleId="Achievement">
    <w:name w:val="Achievement"/>
    <w:basedOn w:val="af8"/>
    <w:rsid w:val="002B0EC1"/>
    <w:pPr>
      <w:tabs>
        <w:tab w:val="num" w:pos="732"/>
      </w:tabs>
      <w:spacing w:after="60" w:line="220" w:lineRule="atLeast"/>
      <w:ind w:left="732" w:hanging="454"/>
      <w:jc w:val="both"/>
    </w:pPr>
    <w:rPr>
      <w:rFonts w:ascii="Arial" w:hAnsi="Arial"/>
      <w:spacing w:val="-5"/>
      <w:szCs w:val="20"/>
      <w:lang w:val="el-GR"/>
    </w:rPr>
  </w:style>
  <w:style w:type="character" w:styleId="afe">
    <w:name w:val="endnote reference"/>
    <w:basedOn w:val="a5"/>
    <w:semiHidden/>
    <w:rsid w:val="002B0EC1"/>
    <w:rPr>
      <w:vertAlign w:val="superscript"/>
    </w:rPr>
  </w:style>
  <w:style w:type="character" w:customStyle="1" w:styleId="niki">
    <w:name w:val="niki"/>
    <w:rsid w:val="002B0EC1"/>
    <w:rPr>
      <w:rFonts w:ascii="Verdana" w:hAnsi="Verdana" w:hint="default"/>
      <w:noProof w:val="0"/>
      <w:sz w:val="24"/>
      <w:lang w:val="el-GR"/>
    </w:rPr>
  </w:style>
  <w:style w:type="character" w:styleId="aff">
    <w:name w:val="page number"/>
    <w:basedOn w:val="a5"/>
    <w:rsid w:val="002B0EC1"/>
  </w:style>
  <w:style w:type="paragraph" w:styleId="aff0">
    <w:name w:val="Block Text"/>
    <w:basedOn w:val="a4"/>
    <w:rsid w:val="002B0EC1"/>
    <w:pPr>
      <w:spacing w:after="0" w:line="360" w:lineRule="auto"/>
      <w:ind w:left="-720" w:right="-795"/>
    </w:pPr>
    <w:rPr>
      <w:rFonts w:ascii="Times New Roman" w:hAnsi="Times New Roman"/>
      <w:color w:val="auto"/>
      <w:sz w:val="20"/>
      <w:szCs w:val="24"/>
      <w:lang w:eastAsia="el-GR"/>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rsid w:val="002B0EC1"/>
    <w:pPr>
      <w:spacing w:after="160" w:line="240" w:lineRule="exact"/>
      <w:jc w:val="left"/>
    </w:pPr>
    <w:rPr>
      <w:rFonts w:ascii="Tahoma" w:hAnsi="Tahoma"/>
      <w:color w:val="auto"/>
      <w:sz w:val="20"/>
      <w:szCs w:val="20"/>
      <w:lang w:val="en-US"/>
    </w:rPr>
  </w:style>
  <w:style w:type="paragraph" w:customStyle="1" w:styleId="CharCharCharChar">
    <w:name w:val="Char Char Char Char"/>
    <w:basedOn w:val="a4"/>
    <w:rsid w:val="002B0EC1"/>
    <w:pPr>
      <w:spacing w:after="160" w:line="240" w:lineRule="exact"/>
      <w:jc w:val="left"/>
    </w:pPr>
    <w:rPr>
      <w:rFonts w:ascii="Tahoma" w:hAnsi="Tahoma"/>
      <w:color w:val="auto"/>
      <w:sz w:val="20"/>
      <w:szCs w:val="20"/>
      <w:lang w:val="en-US"/>
    </w:rPr>
  </w:style>
  <w:style w:type="paragraph" w:customStyle="1" w:styleId="CharCharCharChar1CharCharCharCharCharCharCharCharCharChar">
    <w:name w:val="Char Char Char Char1 Char Char Char Char Char Char Char Char Char Char"/>
    <w:basedOn w:val="a4"/>
    <w:rsid w:val="002B0EC1"/>
    <w:pPr>
      <w:spacing w:after="160" w:line="240" w:lineRule="exact"/>
      <w:jc w:val="left"/>
    </w:pPr>
    <w:rPr>
      <w:rFonts w:ascii="Tahoma" w:hAnsi="Tahoma"/>
      <w:color w:val="auto"/>
      <w:sz w:val="20"/>
      <w:szCs w:val="20"/>
      <w:lang w:val="en-US"/>
    </w:rPr>
  </w:style>
  <w:style w:type="paragraph" w:customStyle="1" w:styleId="CharCharCharCharCharCharCharCharChar">
    <w:name w:val="Char Char Char Char Char Char Char Char Char"/>
    <w:basedOn w:val="a4"/>
    <w:rsid w:val="002B0EC1"/>
    <w:pPr>
      <w:spacing w:after="160" w:line="240" w:lineRule="exact"/>
      <w:jc w:val="left"/>
    </w:pPr>
    <w:rPr>
      <w:rFonts w:ascii="Tahoma" w:hAnsi="Tahoma"/>
      <w:color w:val="auto"/>
      <w:sz w:val="20"/>
      <w:szCs w:val="20"/>
      <w:lang w:val="en-US"/>
    </w:rPr>
  </w:style>
  <w:style w:type="paragraph" w:customStyle="1" w:styleId="CharCharCharCharCharCharCharCharCharCharChar">
    <w:name w:val="Char Char Char Char Char Char Char Char Char Char Char"/>
    <w:basedOn w:val="a4"/>
    <w:rsid w:val="002B0EC1"/>
    <w:pPr>
      <w:spacing w:after="160" w:line="240" w:lineRule="exact"/>
      <w:jc w:val="left"/>
    </w:pPr>
    <w:rPr>
      <w:rFonts w:ascii="Tahoma" w:hAnsi="Tahoma"/>
      <w:color w:val="auto"/>
      <w:sz w:val="20"/>
      <w:szCs w:val="20"/>
      <w:lang w:val="en-US"/>
    </w:rPr>
  </w:style>
  <w:style w:type="paragraph" w:customStyle="1" w:styleId="CharChar0">
    <w:name w:val="Char Char"/>
    <w:basedOn w:val="a4"/>
    <w:rsid w:val="002B0EC1"/>
    <w:pPr>
      <w:spacing w:after="160" w:line="240" w:lineRule="exact"/>
      <w:jc w:val="left"/>
    </w:pPr>
    <w:rPr>
      <w:rFonts w:ascii="Tahoma" w:hAnsi="Tahoma"/>
      <w:color w:val="auto"/>
      <w:sz w:val="20"/>
      <w:szCs w:val="20"/>
      <w:lang w:val="en-US"/>
    </w:rPr>
  </w:style>
  <w:style w:type="paragraph" w:customStyle="1" w:styleId="CharCharChar">
    <w:name w:val="Char Char Char"/>
    <w:basedOn w:val="a4"/>
    <w:rsid w:val="002B0EC1"/>
    <w:pPr>
      <w:spacing w:after="160" w:line="240" w:lineRule="exact"/>
      <w:jc w:val="left"/>
    </w:pPr>
    <w:rPr>
      <w:rFonts w:ascii="Tahoma" w:hAnsi="Tahoma"/>
      <w:color w:val="auto"/>
      <w:sz w:val="20"/>
      <w:szCs w:val="20"/>
      <w:lang w:val="en-US"/>
    </w:rPr>
  </w:style>
  <w:style w:type="paragraph" w:customStyle="1" w:styleId="310">
    <w:name w:val="Σώμα κείμενου 31"/>
    <w:basedOn w:val="a4"/>
    <w:rsid w:val="002B0EC1"/>
    <w:pPr>
      <w:overflowPunct w:val="0"/>
      <w:autoSpaceDE w:val="0"/>
      <w:autoSpaceDN w:val="0"/>
      <w:adjustRightInd w:val="0"/>
      <w:spacing w:after="120" w:line="240" w:lineRule="auto"/>
      <w:textAlignment w:val="baseline"/>
    </w:pPr>
    <w:rPr>
      <w:rFonts w:ascii="Times New Roman" w:hAnsi="Times New Roman"/>
      <w:color w:val="auto"/>
    </w:rPr>
  </w:style>
  <w:style w:type="paragraph" w:customStyle="1" w:styleId="Normaltbl">
    <w:name w:val="Normal_tbl"/>
    <w:basedOn w:val="a4"/>
    <w:rsid w:val="002B0EC1"/>
    <w:pPr>
      <w:overflowPunct w:val="0"/>
      <w:autoSpaceDE w:val="0"/>
      <w:autoSpaceDN w:val="0"/>
      <w:adjustRightInd w:val="0"/>
      <w:spacing w:before="120" w:after="120" w:line="288" w:lineRule="atLeast"/>
      <w:textAlignment w:val="baseline"/>
    </w:pPr>
    <w:rPr>
      <w:rFonts w:ascii="Times New Roman" w:hAnsi="Times New Roman"/>
      <w:color w:val="auto"/>
      <w:sz w:val="26"/>
      <w:szCs w:val="26"/>
      <w:lang w:eastAsia="el-GR"/>
    </w:rPr>
  </w:style>
  <w:style w:type="paragraph" w:customStyle="1" w:styleId="312pt127">
    <w:name w:val="Α κείμενο 3 + 12 pt Πρώτη γραμμή:  127 εκ."/>
    <w:basedOn w:val="32"/>
    <w:rsid w:val="002B0EC1"/>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2B0EC1"/>
    <w:pPr>
      <w:spacing w:after="120"/>
      <w:jc w:val="both"/>
    </w:pPr>
    <w:rPr>
      <w:rFonts w:ascii="Tahoma" w:hAnsi="Tahoma" w:cs="Tahoma"/>
      <w:color w:val="FF0000"/>
      <w:sz w:val="22"/>
      <w:szCs w:val="22"/>
      <w:lang w:eastAsia="el-GR"/>
    </w:rPr>
  </w:style>
  <w:style w:type="paragraph" w:customStyle="1" w:styleId="CharCharCharCharChar">
    <w:name w:val="Char Char Char Char Char"/>
    <w:basedOn w:val="a4"/>
    <w:rsid w:val="002B0EC1"/>
    <w:pPr>
      <w:spacing w:after="160" w:line="240" w:lineRule="exact"/>
      <w:jc w:val="left"/>
    </w:pPr>
    <w:rPr>
      <w:rFonts w:ascii="Tahoma" w:hAnsi="Tahoma"/>
      <w:color w:val="auto"/>
      <w:sz w:val="20"/>
      <w:szCs w:val="20"/>
      <w:lang w:val="en-US"/>
    </w:rPr>
  </w:style>
  <w:style w:type="paragraph" w:customStyle="1" w:styleId="14">
    <w:name w:val="Παράγραφος λίστας1"/>
    <w:basedOn w:val="a4"/>
    <w:qFormat/>
    <w:rsid w:val="002B0EC1"/>
    <w:pPr>
      <w:spacing w:after="120" w:line="288" w:lineRule="auto"/>
      <w:ind w:left="720"/>
      <w:contextualSpacing/>
    </w:pPr>
    <w:rPr>
      <w:rFonts w:ascii="Sylfaen" w:eastAsia="SimSun" w:hAnsi="Sylfaen"/>
      <w:color w:val="auto"/>
      <w:szCs w:val="24"/>
      <w:lang w:eastAsia="zh-CN"/>
    </w:rPr>
  </w:style>
  <w:style w:type="paragraph" w:customStyle="1" w:styleId="Tabletext">
    <w:name w:val="Table text"/>
    <w:basedOn w:val="a4"/>
    <w:rsid w:val="002B0EC1"/>
    <w:pPr>
      <w:spacing w:before="40" w:after="40" w:line="240" w:lineRule="auto"/>
    </w:pPr>
    <w:rPr>
      <w:rFonts w:ascii="Arial" w:hAnsi="Arial"/>
      <w:color w:val="auto"/>
      <w:sz w:val="20"/>
      <w:szCs w:val="20"/>
    </w:rPr>
  </w:style>
  <w:style w:type="character" w:customStyle="1" w:styleId="WW-FootnoteReference10">
    <w:name w:val="WW-Footnote Reference10"/>
    <w:rsid w:val="002B0EC1"/>
    <w:rPr>
      <w:vertAlign w:val="superscript"/>
    </w:rPr>
  </w:style>
  <w:style w:type="character" w:customStyle="1" w:styleId="WW-FootnoteReference9">
    <w:name w:val="WW-Footnote Reference9"/>
    <w:rsid w:val="002B0EC1"/>
    <w:rPr>
      <w:vertAlign w:val="superscript"/>
    </w:rPr>
  </w:style>
  <w:style w:type="character" w:customStyle="1" w:styleId="15">
    <w:name w:val="Παραπομπή σχολίου1"/>
    <w:rsid w:val="002B0EC1"/>
    <w:rPr>
      <w:sz w:val="16"/>
      <w:szCs w:val="16"/>
    </w:rPr>
  </w:style>
  <w:style w:type="character" w:customStyle="1" w:styleId="FootnoteReference2">
    <w:name w:val="Footnote Reference2"/>
    <w:rsid w:val="002B0EC1"/>
    <w:rPr>
      <w:vertAlign w:val="superscript"/>
    </w:rPr>
  </w:style>
  <w:style w:type="character" w:customStyle="1" w:styleId="WW-FootnoteReference11">
    <w:name w:val="WW-Footnote Reference11"/>
    <w:rsid w:val="002B0EC1"/>
    <w:rPr>
      <w:vertAlign w:val="superscript"/>
    </w:rPr>
  </w:style>
  <w:style w:type="paragraph" w:customStyle="1" w:styleId="foothanging">
    <w:name w:val="foot_hanging"/>
    <w:basedOn w:val="af0"/>
    <w:rsid w:val="002B0EC1"/>
    <w:pPr>
      <w:suppressAutoHyphens/>
      <w:spacing w:before="0" w:after="0" w:line="240" w:lineRule="auto"/>
      <w:ind w:left="426" w:hanging="426"/>
    </w:pPr>
    <w:rPr>
      <w:rFonts w:eastAsia="Times New Roman" w:cs="Calibri"/>
      <w:sz w:val="18"/>
      <w:szCs w:val="18"/>
      <w:lang w:val="en-IE" w:eastAsia="zh-CN"/>
    </w:rPr>
  </w:style>
  <w:style w:type="character" w:customStyle="1" w:styleId="24">
    <w:name w:val="Παραπομπή υποσημείωσης2"/>
    <w:rsid w:val="002B0EC1"/>
    <w:rPr>
      <w:vertAlign w:val="superscript"/>
    </w:rPr>
  </w:style>
  <w:style w:type="character" w:customStyle="1" w:styleId="addthistoolbox">
    <w:name w:val="addthis_toolbox"/>
    <w:basedOn w:val="a5"/>
    <w:rsid w:val="002B0EC1"/>
  </w:style>
  <w:style w:type="character" w:customStyle="1" w:styleId="at4-icon-left">
    <w:name w:val="at4-icon-left"/>
    <w:basedOn w:val="a5"/>
    <w:rsid w:val="002B0EC1"/>
  </w:style>
  <w:style w:type="character" w:customStyle="1" w:styleId="GridTable1Light-Accent21">
    <w:name w:val="Grid Table 1 Light - Accent 21"/>
    <w:rsid w:val="002B0EC1"/>
    <w:rPr>
      <w:i/>
    </w:rPr>
  </w:style>
  <w:style w:type="character" w:customStyle="1" w:styleId="GridTable6Colorful1">
    <w:name w:val="Grid Table 6 Colorful1"/>
    <w:rsid w:val="002B0EC1"/>
    <w:rPr>
      <w:i/>
    </w:rPr>
  </w:style>
  <w:style w:type="character" w:customStyle="1" w:styleId="UnresolvedMention">
    <w:name w:val="Unresolved Mention"/>
    <w:basedOn w:val="a5"/>
    <w:uiPriority w:val="99"/>
    <w:semiHidden/>
    <w:unhideWhenUsed/>
    <w:rsid w:val="002B0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3464">
      <w:bodyDiv w:val="1"/>
      <w:marLeft w:val="0"/>
      <w:marRight w:val="0"/>
      <w:marTop w:val="0"/>
      <w:marBottom w:val="0"/>
      <w:divBdr>
        <w:top w:val="none" w:sz="0" w:space="0" w:color="auto"/>
        <w:left w:val="none" w:sz="0" w:space="0" w:color="auto"/>
        <w:bottom w:val="none" w:sz="0" w:space="0" w:color="auto"/>
        <w:right w:val="none" w:sz="0" w:space="0" w:color="auto"/>
      </w:divBdr>
    </w:div>
    <w:div w:id="113911671">
      <w:bodyDiv w:val="1"/>
      <w:marLeft w:val="0"/>
      <w:marRight w:val="0"/>
      <w:marTop w:val="0"/>
      <w:marBottom w:val="0"/>
      <w:divBdr>
        <w:top w:val="none" w:sz="0" w:space="0" w:color="auto"/>
        <w:left w:val="none" w:sz="0" w:space="0" w:color="auto"/>
        <w:bottom w:val="none" w:sz="0" w:space="0" w:color="auto"/>
        <w:right w:val="none" w:sz="0" w:space="0" w:color="auto"/>
      </w:divBdr>
    </w:div>
    <w:div w:id="160701218">
      <w:bodyDiv w:val="1"/>
      <w:marLeft w:val="0"/>
      <w:marRight w:val="0"/>
      <w:marTop w:val="0"/>
      <w:marBottom w:val="0"/>
      <w:divBdr>
        <w:top w:val="none" w:sz="0" w:space="0" w:color="auto"/>
        <w:left w:val="none" w:sz="0" w:space="0" w:color="auto"/>
        <w:bottom w:val="none" w:sz="0" w:space="0" w:color="auto"/>
        <w:right w:val="none" w:sz="0" w:space="0" w:color="auto"/>
      </w:divBdr>
    </w:div>
    <w:div w:id="285359193">
      <w:bodyDiv w:val="1"/>
      <w:marLeft w:val="0"/>
      <w:marRight w:val="0"/>
      <w:marTop w:val="0"/>
      <w:marBottom w:val="0"/>
      <w:divBdr>
        <w:top w:val="none" w:sz="0" w:space="0" w:color="auto"/>
        <w:left w:val="none" w:sz="0" w:space="0" w:color="auto"/>
        <w:bottom w:val="none" w:sz="0" w:space="0" w:color="auto"/>
        <w:right w:val="none" w:sz="0" w:space="0" w:color="auto"/>
      </w:divBdr>
    </w:div>
    <w:div w:id="305473073">
      <w:bodyDiv w:val="1"/>
      <w:marLeft w:val="0"/>
      <w:marRight w:val="0"/>
      <w:marTop w:val="0"/>
      <w:marBottom w:val="0"/>
      <w:divBdr>
        <w:top w:val="none" w:sz="0" w:space="0" w:color="auto"/>
        <w:left w:val="none" w:sz="0" w:space="0" w:color="auto"/>
        <w:bottom w:val="none" w:sz="0" w:space="0" w:color="auto"/>
        <w:right w:val="none" w:sz="0" w:space="0" w:color="auto"/>
      </w:divBdr>
    </w:div>
    <w:div w:id="444234325">
      <w:bodyDiv w:val="1"/>
      <w:marLeft w:val="0"/>
      <w:marRight w:val="0"/>
      <w:marTop w:val="0"/>
      <w:marBottom w:val="0"/>
      <w:divBdr>
        <w:top w:val="none" w:sz="0" w:space="0" w:color="auto"/>
        <w:left w:val="none" w:sz="0" w:space="0" w:color="auto"/>
        <w:bottom w:val="none" w:sz="0" w:space="0" w:color="auto"/>
        <w:right w:val="none" w:sz="0" w:space="0" w:color="auto"/>
      </w:divBdr>
    </w:div>
    <w:div w:id="588924681">
      <w:bodyDiv w:val="1"/>
      <w:marLeft w:val="0"/>
      <w:marRight w:val="0"/>
      <w:marTop w:val="0"/>
      <w:marBottom w:val="0"/>
      <w:divBdr>
        <w:top w:val="none" w:sz="0" w:space="0" w:color="auto"/>
        <w:left w:val="none" w:sz="0" w:space="0" w:color="auto"/>
        <w:bottom w:val="none" w:sz="0" w:space="0" w:color="auto"/>
        <w:right w:val="none" w:sz="0" w:space="0" w:color="auto"/>
      </w:divBdr>
    </w:div>
    <w:div w:id="705639298">
      <w:bodyDiv w:val="1"/>
      <w:marLeft w:val="0"/>
      <w:marRight w:val="0"/>
      <w:marTop w:val="0"/>
      <w:marBottom w:val="0"/>
      <w:divBdr>
        <w:top w:val="none" w:sz="0" w:space="0" w:color="auto"/>
        <w:left w:val="none" w:sz="0" w:space="0" w:color="auto"/>
        <w:bottom w:val="none" w:sz="0" w:space="0" w:color="auto"/>
        <w:right w:val="none" w:sz="0" w:space="0" w:color="auto"/>
      </w:divBdr>
    </w:div>
    <w:div w:id="722213224">
      <w:bodyDiv w:val="1"/>
      <w:marLeft w:val="0"/>
      <w:marRight w:val="0"/>
      <w:marTop w:val="0"/>
      <w:marBottom w:val="0"/>
      <w:divBdr>
        <w:top w:val="none" w:sz="0" w:space="0" w:color="auto"/>
        <w:left w:val="none" w:sz="0" w:space="0" w:color="auto"/>
        <w:bottom w:val="none" w:sz="0" w:space="0" w:color="auto"/>
        <w:right w:val="none" w:sz="0" w:space="0" w:color="auto"/>
      </w:divBdr>
    </w:div>
    <w:div w:id="738944844">
      <w:bodyDiv w:val="1"/>
      <w:marLeft w:val="0"/>
      <w:marRight w:val="0"/>
      <w:marTop w:val="0"/>
      <w:marBottom w:val="0"/>
      <w:divBdr>
        <w:top w:val="none" w:sz="0" w:space="0" w:color="auto"/>
        <w:left w:val="none" w:sz="0" w:space="0" w:color="auto"/>
        <w:bottom w:val="none" w:sz="0" w:space="0" w:color="auto"/>
        <w:right w:val="none" w:sz="0" w:space="0" w:color="auto"/>
      </w:divBdr>
    </w:div>
    <w:div w:id="912857351">
      <w:bodyDiv w:val="1"/>
      <w:marLeft w:val="0"/>
      <w:marRight w:val="0"/>
      <w:marTop w:val="0"/>
      <w:marBottom w:val="0"/>
      <w:divBdr>
        <w:top w:val="none" w:sz="0" w:space="0" w:color="auto"/>
        <w:left w:val="none" w:sz="0" w:space="0" w:color="auto"/>
        <w:bottom w:val="none" w:sz="0" w:space="0" w:color="auto"/>
        <w:right w:val="none" w:sz="0" w:space="0" w:color="auto"/>
      </w:divBdr>
    </w:div>
    <w:div w:id="1030378276">
      <w:bodyDiv w:val="1"/>
      <w:marLeft w:val="0"/>
      <w:marRight w:val="0"/>
      <w:marTop w:val="0"/>
      <w:marBottom w:val="0"/>
      <w:divBdr>
        <w:top w:val="none" w:sz="0" w:space="0" w:color="auto"/>
        <w:left w:val="none" w:sz="0" w:space="0" w:color="auto"/>
        <w:bottom w:val="none" w:sz="0" w:space="0" w:color="auto"/>
        <w:right w:val="none" w:sz="0" w:space="0" w:color="auto"/>
      </w:divBdr>
    </w:div>
    <w:div w:id="1065182162">
      <w:bodyDiv w:val="1"/>
      <w:marLeft w:val="0"/>
      <w:marRight w:val="0"/>
      <w:marTop w:val="0"/>
      <w:marBottom w:val="0"/>
      <w:divBdr>
        <w:top w:val="none" w:sz="0" w:space="0" w:color="auto"/>
        <w:left w:val="none" w:sz="0" w:space="0" w:color="auto"/>
        <w:bottom w:val="none" w:sz="0" w:space="0" w:color="auto"/>
        <w:right w:val="none" w:sz="0" w:space="0" w:color="auto"/>
      </w:divBdr>
    </w:div>
    <w:div w:id="1106341744">
      <w:bodyDiv w:val="1"/>
      <w:marLeft w:val="0"/>
      <w:marRight w:val="0"/>
      <w:marTop w:val="0"/>
      <w:marBottom w:val="0"/>
      <w:divBdr>
        <w:top w:val="none" w:sz="0" w:space="0" w:color="auto"/>
        <w:left w:val="none" w:sz="0" w:space="0" w:color="auto"/>
        <w:bottom w:val="none" w:sz="0" w:space="0" w:color="auto"/>
        <w:right w:val="none" w:sz="0" w:space="0" w:color="auto"/>
      </w:divBdr>
    </w:div>
    <w:div w:id="1147625620">
      <w:bodyDiv w:val="1"/>
      <w:marLeft w:val="0"/>
      <w:marRight w:val="0"/>
      <w:marTop w:val="0"/>
      <w:marBottom w:val="0"/>
      <w:divBdr>
        <w:top w:val="none" w:sz="0" w:space="0" w:color="auto"/>
        <w:left w:val="none" w:sz="0" w:space="0" w:color="auto"/>
        <w:bottom w:val="none" w:sz="0" w:space="0" w:color="auto"/>
        <w:right w:val="none" w:sz="0" w:space="0" w:color="auto"/>
      </w:divBdr>
    </w:div>
    <w:div w:id="1269896425">
      <w:bodyDiv w:val="1"/>
      <w:marLeft w:val="0"/>
      <w:marRight w:val="0"/>
      <w:marTop w:val="0"/>
      <w:marBottom w:val="0"/>
      <w:divBdr>
        <w:top w:val="none" w:sz="0" w:space="0" w:color="auto"/>
        <w:left w:val="none" w:sz="0" w:space="0" w:color="auto"/>
        <w:bottom w:val="none" w:sz="0" w:space="0" w:color="auto"/>
        <w:right w:val="none" w:sz="0" w:space="0" w:color="auto"/>
      </w:divBdr>
    </w:div>
    <w:div w:id="1477141584">
      <w:bodyDiv w:val="1"/>
      <w:marLeft w:val="0"/>
      <w:marRight w:val="0"/>
      <w:marTop w:val="0"/>
      <w:marBottom w:val="0"/>
      <w:divBdr>
        <w:top w:val="none" w:sz="0" w:space="0" w:color="auto"/>
        <w:left w:val="none" w:sz="0" w:space="0" w:color="auto"/>
        <w:bottom w:val="none" w:sz="0" w:space="0" w:color="auto"/>
        <w:right w:val="none" w:sz="0" w:space="0" w:color="auto"/>
      </w:divBdr>
    </w:div>
    <w:div w:id="1555388446">
      <w:bodyDiv w:val="1"/>
      <w:marLeft w:val="0"/>
      <w:marRight w:val="0"/>
      <w:marTop w:val="0"/>
      <w:marBottom w:val="0"/>
      <w:divBdr>
        <w:top w:val="none" w:sz="0" w:space="0" w:color="auto"/>
        <w:left w:val="none" w:sz="0" w:space="0" w:color="auto"/>
        <w:bottom w:val="none" w:sz="0" w:space="0" w:color="auto"/>
        <w:right w:val="none" w:sz="0" w:space="0" w:color="auto"/>
      </w:divBdr>
      <w:divsChild>
        <w:div w:id="266043065">
          <w:marLeft w:val="360"/>
          <w:marRight w:val="0"/>
          <w:marTop w:val="200"/>
          <w:marBottom w:val="0"/>
          <w:divBdr>
            <w:top w:val="none" w:sz="0" w:space="0" w:color="auto"/>
            <w:left w:val="none" w:sz="0" w:space="0" w:color="auto"/>
            <w:bottom w:val="none" w:sz="0" w:space="0" w:color="auto"/>
            <w:right w:val="none" w:sz="0" w:space="0" w:color="auto"/>
          </w:divBdr>
        </w:div>
        <w:div w:id="2071995073">
          <w:marLeft w:val="360"/>
          <w:marRight w:val="0"/>
          <w:marTop w:val="200"/>
          <w:marBottom w:val="0"/>
          <w:divBdr>
            <w:top w:val="none" w:sz="0" w:space="0" w:color="auto"/>
            <w:left w:val="none" w:sz="0" w:space="0" w:color="auto"/>
            <w:bottom w:val="none" w:sz="0" w:space="0" w:color="auto"/>
            <w:right w:val="none" w:sz="0" w:space="0" w:color="auto"/>
          </w:divBdr>
        </w:div>
      </w:divsChild>
    </w:div>
    <w:div w:id="1595631121">
      <w:bodyDiv w:val="1"/>
      <w:marLeft w:val="0"/>
      <w:marRight w:val="0"/>
      <w:marTop w:val="0"/>
      <w:marBottom w:val="0"/>
      <w:divBdr>
        <w:top w:val="none" w:sz="0" w:space="0" w:color="auto"/>
        <w:left w:val="none" w:sz="0" w:space="0" w:color="auto"/>
        <w:bottom w:val="none" w:sz="0" w:space="0" w:color="auto"/>
        <w:right w:val="none" w:sz="0" w:space="0" w:color="auto"/>
      </w:divBdr>
    </w:div>
    <w:div w:id="1609119850">
      <w:bodyDiv w:val="1"/>
      <w:marLeft w:val="0"/>
      <w:marRight w:val="0"/>
      <w:marTop w:val="0"/>
      <w:marBottom w:val="0"/>
      <w:divBdr>
        <w:top w:val="none" w:sz="0" w:space="0" w:color="auto"/>
        <w:left w:val="none" w:sz="0" w:space="0" w:color="auto"/>
        <w:bottom w:val="none" w:sz="0" w:space="0" w:color="auto"/>
        <w:right w:val="none" w:sz="0" w:space="0" w:color="auto"/>
      </w:divBdr>
      <w:divsChild>
        <w:div w:id="1460345120">
          <w:marLeft w:val="360"/>
          <w:marRight w:val="0"/>
          <w:marTop w:val="200"/>
          <w:marBottom w:val="0"/>
          <w:divBdr>
            <w:top w:val="none" w:sz="0" w:space="0" w:color="auto"/>
            <w:left w:val="none" w:sz="0" w:space="0" w:color="auto"/>
            <w:bottom w:val="none" w:sz="0" w:space="0" w:color="auto"/>
            <w:right w:val="none" w:sz="0" w:space="0" w:color="auto"/>
          </w:divBdr>
        </w:div>
      </w:divsChild>
    </w:div>
    <w:div w:id="1641613444">
      <w:bodyDiv w:val="1"/>
      <w:marLeft w:val="0"/>
      <w:marRight w:val="0"/>
      <w:marTop w:val="0"/>
      <w:marBottom w:val="0"/>
      <w:divBdr>
        <w:top w:val="none" w:sz="0" w:space="0" w:color="auto"/>
        <w:left w:val="none" w:sz="0" w:space="0" w:color="auto"/>
        <w:bottom w:val="none" w:sz="0" w:space="0" w:color="auto"/>
        <w:right w:val="none" w:sz="0" w:space="0" w:color="auto"/>
      </w:divBdr>
    </w:div>
    <w:div w:id="1737824029">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912081950">
      <w:bodyDiv w:val="1"/>
      <w:marLeft w:val="0"/>
      <w:marRight w:val="0"/>
      <w:marTop w:val="0"/>
      <w:marBottom w:val="0"/>
      <w:divBdr>
        <w:top w:val="none" w:sz="0" w:space="0" w:color="auto"/>
        <w:left w:val="none" w:sz="0" w:space="0" w:color="auto"/>
        <w:bottom w:val="none" w:sz="0" w:space="0" w:color="auto"/>
        <w:right w:val="none" w:sz="0" w:space="0" w:color="auto"/>
      </w:divBdr>
      <w:divsChild>
        <w:div w:id="1706909011">
          <w:marLeft w:val="360"/>
          <w:marRight w:val="0"/>
          <w:marTop w:val="200"/>
          <w:marBottom w:val="0"/>
          <w:divBdr>
            <w:top w:val="none" w:sz="0" w:space="0" w:color="auto"/>
            <w:left w:val="none" w:sz="0" w:space="0" w:color="auto"/>
            <w:bottom w:val="none" w:sz="0" w:space="0" w:color="auto"/>
            <w:right w:val="none" w:sz="0" w:space="0" w:color="auto"/>
          </w:divBdr>
        </w:div>
        <w:div w:id="449857874">
          <w:marLeft w:val="360"/>
          <w:marRight w:val="0"/>
          <w:marTop w:val="200"/>
          <w:marBottom w:val="0"/>
          <w:divBdr>
            <w:top w:val="none" w:sz="0" w:space="0" w:color="auto"/>
            <w:left w:val="none" w:sz="0" w:space="0" w:color="auto"/>
            <w:bottom w:val="none" w:sz="0" w:space="0" w:color="auto"/>
            <w:right w:val="none" w:sz="0" w:space="0" w:color="auto"/>
          </w:divBdr>
        </w:div>
        <w:div w:id="2049523234">
          <w:marLeft w:val="360"/>
          <w:marRight w:val="0"/>
          <w:marTop w:val="200"/>
          <w:marBottom w:val="0"/>
          <w:divBdr>
            <w:top w:val="none" w:sz="0" w:space="0" w:color="auto"/>
            <w:left w:val="none" w:sz="0" w:space="0" w:color="auto"/>
            <w:bottom w:val="none" w:sz="0" w:space="0" w:color="auto"/>
            <w:right w:val="none" w:sz="0" w:space="0" w:color="auto"/>
          </w:divBdr>
        </w:div>
        <w:div w:id="1512261935">
          <w:marLeft w:val="360"/>
          <w:marRight w:val="0"/>
          <w:marTop w:val="200"/>
          <w:marBottom w:val="0"/>
          <w:divBdr>
            <w:top w:val="none" w:sz="0" w:space="0" w:color="auto"/>
            <w:left w:val="none" w:sz="0" w:space="0" w:color="auto"/>
            <w:bottom w:val="none" w:sz="0" w:space="0" w:color="auto"/>
            <w:right w:val="none" w:sz="0" w:space="0" w:color="auto"/>
          </w:divBdr>
        </w:div>
        <w:div w:id="922223722">
          <w:marLeft w:val="360"/>
          <w:marRight w:val="0"/>
          <w:marTop w:val="200"/>
          <w:marBottom w:val="0"/>
          <w:divBdr>
            <w:top w:val="none" w:sz="0" w:space="0" w:color="auto"/>
            <w:left w:val="none" w:sz="0" w:space="0" w:color="auto"/>
            <w:bottom w:val="none" w:sz="0" w:space="0" w:color="auto"/>
            <w:right w:val="none" w:sz="0" w:space="0" w:color="auto"/>
          </w:divBdr>
        </w:div>
        <w:div w:id="2101948939">
          <w:marLeft w:val="360"/>
          <w:marRight w:val="0"/>
          <w:marTop w:val="200"/>
          <w:marBottom w:val="0"/>
          <w:divBdr>
            <w:top w:val="none" w:sz="0" w:space="0" w:color="auto"/>
            <w:left w:val="none" w:sz="0" w:space="0" w:color="auto"/>
            <w:bottom w:val="none" w:sz="0" w:space="0" w:color="auto"/>
            <w:right w:val="none" w:sz="0" w:space="0" w:color="auto"/>
          </w:divBdr>
        </w:div>
      </w:divsChild>
    </w:div>
    <w:div w:id="2067100709">
      <w:bodyDiv w:val="1"/>
      <w:marLeft w:val="0"/>
      <w:marRight w:val="0"/>
      <w:marTop w:val="0"/>
      <w:marBottom w:val="0"/>
      <w:divBdr>
        <w:top w:val="none" w:sz="0" w:space="0" w:color="auto"/>
        <w:left w:val="none" w:sz="0" w:space="0" w:color="auto"/>
        <w:bottom w:val="none" w:sz="0" w:space="0" w:color="auto"/>
        <w:right w:val="none" w:sz="0" w:space="0" w:color="auto"/>
      </w:divBdr>
    </w:div>
    <w:div w:id="20978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esa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FA8A7B-D4EF-479B-97C3-558641A1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15301</Words>
  <Characters>82628</Characters>
  <Application>Microsoft Office Word</Application>
  <DocSecurity>0</DocSecurity>
  <Lines>688</Lines>
  <Paragraphs>195</Paragraphs>
  <ScaleCrop>false</ScaleCrop>
  <HeadingPairs>
    <vt:vector size="2" baseType="variant">
      <vt:variant>
        <vt:lpstr>Τίτλος</vt:lpstr>
      </vt:variant>
      <vt:variant>
        <vt:i4>1</vt:i4>
      </vt:variant>
    </vt:vector>
  </HeadingPairs>
  <TitlesOfParts>
    <vt:vector size="1" baseType="lpstr">
      <vt:lpstr>Αναλυτικό Τεύχος Προκήρυξης Αριθ. Πρωτ.: 1768/13.05.2013</vt:lpstr>
    </vt:vector>
  </TitlesOfParts>
  <Company>Microsoft</Company>
  <LinksUpToDate>false</LinksUpToDate>
  <CharactersWithSpaces>97734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Αναλυτικό Τεύχος Προκήρυξης Αριθ. Πρωτ.: 1768/13.05.2013</dc:title>
  <dc:subject>Ανοικτού Δημόσιου Διεθνή Διαγωνισμού με κριτήριο ανάθεσης την πλέον συμφέρουσα από οικονομική άποψη προσφορά, για την επιλογή αναδόχου του Έργου ΕΝΕΡΓΕΙΕΣ ΠΛΗΡΟΦΟΡΗΣΗΣ – ΔΗΜΟΣΙΟΤΗΤΑΣ στο πλαίσιο της Πράξης «ΑΓΙΑ ΝΑΠΑ - ΡΕΘΥΜΝΟ ΚΑΘΟΛΙΚΑ ΠΡΟΣΒΑΣΙΜΕΣ ΠΟΛΕΙΣ» που εντάσσεται στο Πρόγραμμα Διασυνοριακής Συνεργασίας Ελλάδα – Κύπρος 2007 – 2013</dc:subject>
  <dc:creator>ΕΣΑμεΑ</dc:creator>
  <cp:keywords>Προκήρυξη, ΕΣΑμεΑ, Κύπρος, Προσβασιμότητα</cp:keywords>
  <cp:lastModifiedBy>napostolaki</cp:lastModifiedBy>
  <cp:revision>30</cp:revision>
  <cp:lastPrinted>2018-08-24T06:33:00Z</cp:lastPrinted>
  <dcterms:created xsi:type="dcterms:W3CDTF">2018-08-23T06:11:00Z</dcterms:created>
  <dcterms:modified xsi:type="dcterms:W3CDTF">2018-08-24T06:33:00Z</dcterms:modified>
</cp:coreProperties>
</file>