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Look w:val="01E0" w:firstRow="1" w:lastRow="1" w:firstColumn="1" w:lastColumn="1" w:noHBand="0" w:noVBand="0"/>
      </w:tblPr>
      <w:tblGrid>
        <w:gridCol w:w="9428"/>
      </w:tblGrid>
      <w:tr w:rsidR="00FA38C4" w:rsidRPr="00C6040D">
        <w:trPr>
          <w:jc w:val="center"/>
        </w:trPr>
        <w:tc>
          <w:tcPr>
            <w:tcW w:w="9428" w:type="dxa"/>
          </w:tcPr>
          <w:p w:rsidR="00FA38C4" w:rsidRPr="00FA38C4" w:rsidRDefault="00FA38C4" w:rsidP="00FA38C4">
            <w:pPr>
              <w:pStyle w:val="30"/>
              <w:spacing w:line="360" w:lineRule="auto"/>
              <w:ind w:right="426"/>
              <w:rPr>
                <w:rFonts w:ascii="Verdana" w:hAnsi="Verdana" w:cs="Tahoma"/>
                <w:bCs w:val="0"/>
                <w:sz w:val="22"/>
                <w:szCs w:val="22"/>
              </w:rPr>
            </w:pPr>
            <w:r w:rsidRPr="00FA38C4">
              <w:rPr>
                <w:rFonts w:ascii="Verdana" w:hAnsi="Verdana" w:cs="Tahoma"/>
                <w:bCs w:val="0"/>
                <w:sz w:val="22"/>
                <w:szCs w:val="22"/>
              </w:rPr>
              <w:t>ΕΘΝΙΚΗ ΣΥΝΟΜΟΣΠΟΝΔΙΑ</w:t>
            </w:r>
          </w:p>
          <w:p w:rsidR="00FA38C4" w:rsidRPr="00FA38C4" w:rsidRDefault="00FA38C4" w:rsidP="00FA38C4">
            <w:pPr>
              <w:spacing w:line="360" w:lineRule="auto"/>
              <w:ind w:right="426"/>
              <w:jc w:val="both"/>
              <w:rPr>
                <w:rFonts w:ascii="Verdana" w:hAnsi="Verdana" w:cs="Tahoma"/>
                <w:b/>
                <w:bCs/>
                <w:sz w:val="22"/>
                <w:szCs w:val="22"/>
                <w:lang w:val="el-GR"/>
              </w:rPr>
            </w:pPr>
            <w:r w:rsidRPr="00FA38C4">
              <w:rPr>
                <w:rFonts w:ascii="Verdana" w:hAnsi="Verdana" w:cs="Tahoma"/>
                <w:b/>
                <w:bCs/>
                <w:sz w:val="22"/>
                <w:szCs w:val="22"/>
                <w:lang w:val="el-GR"/>
              </w:rPr>
              <w:t>ΑΤΟΜΩΝ με ΑΝΑΠΗΡΙΑ</w:t>
            </w:r>
            <w:bookmarkStart w:id="0" w:name="_Toc187226073"/>
            <w:r w:rsidRPr="00FA38C4">
              <w:rPr>
                <w:rFonts w:ascii="Verdana" w:hAnsi="Verdana" w:cs="Tahoma"/>
                <w:b/>
                <w:bCs/>
                <w:sz w:val="22"/>
                <w:szCs w:val="22"/>
                <w:lang w:val="el-GR"/>
              </w:rPr>
              <w:t xml:space="preserve"> (</w:t>
            </w:r>
            <w:proofErr w:type="spellStart"/>
            <w:r w:rsidRPr="00FA38C4">
              <w:rPr>
                <w:rFonts w:ascii="Verdana" w:hAnsi="Verdana" w:cs="Tahoma"/>
                <w:b/>
                <w:bCs/>
                <w:sz w:val="22"/>
                <w:szCs w:val="22"/>
                <w:lang w:val="el-GR"/>
              </w:rPr>
              <w:t>Ε.Σ.Α.μεΑ</w:t>
            </w:r>
            <w:proofErr w:type="spellEnd"/>
            <w:r w:rsidRPr="00FA38C4">
              <w:rPr>
                <w:rFonts w:ascii="Verdana" w:hAnsi="Verdana" w:cs="Tahoma"/>
                <w:b/>
                <w:bCs/>
                <w:sz w:val="22"/>
                <w:szCs w:val="22"/>
                <w:lang w:val="el-GR"/>
              </w:rPr>
              <w:t>.)</w:t>
            </w:r>
            <w:bookmarkEnd w:id="0"/>
            <w:r w:rsidRPr="00FA38C4">
              <w:rPr>
                <w:rFonts w:ascii="Verdana" w:hAnsi="Verdana" w:cs="Tahoma"/>
                <w:b/>
                <w:bCs/>
                <w:sz w:val="22"/>
                <w:szCs w:val="22"/>
                <w:lang w:val="el-GR"/>
              </w:rPr>
              <w:t xml:space="preserve">                                                                     </w:t>
            </w:r>
            <w:r w:rsidRPr="00FA38C4">
              <w:rPr>
                <w:rFonts w:ascii="Verdana" w:hAnsi="Verdana" w:cs="Tahoma"/>
                <w:b/>
                <w:sz w:val="22"/>
                <w:szCs w:val="22"/>
                <w:lang w:val="el-GR"/>
              </w:rPr>
              <w:t xml:space="preserve">   </w:t>
            </w:r>
          </w:p>
          <w:p w:rsidR="00FA38C4" w:rsidRPr="00FA38C4" w:rsidRDefault="00FA38C4" w:rsidP="00FA38C4">
            <w:pPr>
              <w:spacing w:line="360" w:lineRule="auto"/>
              <w:ind w:right="426"/>
              <w:jc w:val="both"/>
              <w:rPr>
                <w:rFonts w:ascii="Verdana" w:hAnsi="Verdana" w:cs="Tahoma"/>
                <w:b/>
                <w:sz w:val="22"/>
                <w:szCs w:val="22"/>
                <w:lang w:val="el-GR"/>
              </w:rPr>
            </w:pPr>
            <w:r w:rsidRPr="00FA38C4">
              <w:rPr>
                <w:rFonts w:ascii="Verdana" w:hAnsi="Verdana" w:cs="Tahoma"/>
                <w:b/>
                <w:sz w:val="22"/>
                <w:szCs w:val="22"/>
                <w:lang w:val="el-GR"/>
              </w:rPr>
              <w:t xml:space="preserve">ΕΛ. ΒΕΝΙΖΕΛΟΥ 236, </w:t>
            </w:r>
          </w:p>
          <w:p w:rsidR="00FA38C4" w:rsidRPr="00FA38C4" w:rsidRDefault="00FA38C4" w:rsidP="00FA38C4">
            <w:pPr>
              <w:spacing w:line="360" w:lineRule="auto"/>
              <w:ind w:right="426"/>
              <w:jc w:val="both"/>
              <w:rPr>
                <w:rFonts w:ascii="Verdana" w:hAnsi="Verdana" w:cs="Tahoma"/>
                <w:b/>
                <w:sz w:val="22"/>
                <w:szCs w:val="22"/>
                <w:lang w:val="el-GR"/>
              </w:rPr>
            </w:pPr>
            <w:r w:rsidRPr="00FA38C4">
              <w:rPr>
                <w:rFonts w:ascii="Verdana" w:hAnsi="Verdana" w:cs="Tahoma"/>
                <w:b/>
                <w:sz w:val="22"/>
                <w:szCs w:val="22"/>
                <w:lang w:val="el-GR"/>
              </w:rPr>
              <w:t>Τ.Κ. 16341 ΗΛΙΟΥΠΟΛΗ ΑΘΗΝΑ</w:t>
            </w:r>
          </w:p>
        </w:tc>
      </w:tr>
      <w:tr w:rsidR="00FA38C4" w:rsidRPr="00FA38C4">
        <w:trPr>
          <w:jc w:val="center"/>
        </w:trPr>
        <w:tc>
          <w:tcPr>
            <w:tcW w:w="9428" w:type="dxa"/>
          </w:tcPr>
          <w:p w:rsidR="00FA38C4" w:rsidRPr="00FA38C4" w:rsidRDefault="00FA38C4" w:rsidP="00FA38C4">
            <w:pPr>
              <w:spacing w:line="360" w:lineRule="auto"/>
              <w:rPr>
                <w:rFonts w:ascii="Verdana" w:hAnsi="Verdana" w:cs="Tahoma"/>
                <w:b/>
                <w:bCs/>
                <w:sz w:val="22"/>
                <w:szCs w:val="22"/>
              </w:rPr>
            </w:pPr>
            <w:r w:rsidRPr="00FA38C4">
              <w:rPr>
                <w:rFonts w:ascii="Verdana" w:hAnsi="Verdana" w:cs="Tahoma"/>
                <w:b/>
                <w:bCs/>
                <w:sz w:val="22"/>
                <w:szCs w:val="22"/>
                <w:lang w:val="en-US"/>
              </w:rPr>
              <w:t>T</w:t>
            </w:r>
            <w:proofErr w:type="spellStart"/>
            <w:r w:rsidRPr="00FA38C4">
              <w:rPr>
                <w:rFonts w:ascii="Verdana" w:hAnsi="Verdana" w:cs="Tahoma"/>
                <w:b/>
                <w:bCs/>
                <w:sz w:val="22"/>
                <w:szCs w:val="22"/>
                <w:lang w:val="el-GR"/>
              </w:rPr>
              <w:t>ηλ</w:t>
            </w:r>
            <w:proofErr w:type="spellEnd"/>
            <w:r w:rsidRPr="00FA38C4">
              <w:rPr>
                <w:rFonts w:ascii="Verdana" w:hAnsi="Verdana" w:cs="Tahoma"/>
                <w:b/>
                <w:bCs/>
                <w:sz w:val="22"/>
                <w:szCs w:val="22"/>
              </w:rPr>
              <w:t xml:space="preserve">.: </w:t>
            </w:r>
            <w:r w:rsidRPr="00FA38C4">
              <w:rPr>
                <w:rFonts w:ascii="Verdana" w:hAnsi="Verdana" w:cs="Tahoma"/>
                <w:b/>
                <w:sz w:val="22"/>
                <w:szCs w:val="22"/>
              </w:rPr>
              <w:t>210 9949837</w:t>
            </w:r>
          </w:p>
          <w:p w:rsidR="00FA38C4" w:rsidRPr="00FA38C4" w:rsidRDefault="00FA38C4" w:rsidP="00FA38C4">
            <w:pPr>
              <w:spacing w:line="360" w:lineRule="auto"/>
              <w:rPr>
                <w:rFonts w:ascii="Verdana" w:hAnsi="Verdana" w:cs="Tahoma"/>
                <w:b/>
                <w:bCs/>
                <w:sz w:val="22"/>
                <w:szCs w:val="22"/>
              </w:rPr>
            </w:pPr>
            <w:r w:rsidRPr="00FA38C4">
              <w:rPr>
                <w:rFonts w:ascii="Verdana" w:hAnsi="Verdana" w:cs="Tahoma"/>
                <w:b/>
                <w:bCs/>
                <w:sz w:val="22"/>
                <w:szCs w:val="22"/>
                <w:lang w:val="en-US"/>
              </w:rPr>
              <w:t>Fax</w:t>
            </w:r>
            <w:r w:rsidRPr="00FA38C4">
              <w:rPr>
                <w:rFonts w:ascii="Verdana" w:hAnsi="Verdana" w:cs="Tahoma"/>
                <w:b/>
                <w:bCs/>
                <w:sz w:val="22"/>
                <w:szCs w:val="22"/>
              </w:rPr>
              <w:t xml:space="preserve">:  </w:t>
            </w:r>
            <w:r w:rsidRPr="00FA38C4">
              <w:rPr>
                <w:rFonts w:ascii="Verdana" w:hAnsi="Verdana" w:cs="Tahoma"/>
                <w:b/>
                <w:sz w:val="22"/>
                <w:szCs w:val="22"/>
              </w:rPr>
              <w:t>210 5238967</w:t>
            </w:r>
          </w:p>
          <w:p w:rsidR="00FA38C4" w:rsidRPr="00FA38C4" w:rsidRDefault="00FA38C4" w:rsidP="00FA38C4">
            <w:pPr>
              <w:spacing w:line="360" w:lineRule="auto"/>
              <w:ind w:right="426"/>
              <w:jc w:val="both"/>
              <w:rPr>
                <w:rFonts w:ascii="Verdana" w:hAnsi="Verdana" w:cs="Tahoma"/>
                <w:b/>
                <w:bCs/>
                <w:sz w:val="22"/>
                <w:szCs w:val="22"/>
              </w:rPr>
            </w:pPr>
            <w:r w:rsidRPr="00FA38C4">
              <w:rPr>
                <w:rFonts w:ascii="Verdana" w:hAnsi="Verdana" w:cs="Tahoma"/>
                <w:b/>
                <w:bCs/>
                <w:sz w:val="22"/>
                <w:szCs w:val="22"/>
                <w:lang w:val="el-GR"/>
              </w:rPr>
              <w:t>Ε</w:t>
            </w:r>
            <w:r w:rsidRPr="00FA38C4">
              <w:rPr>
                <w:rFonts w:ascii="Verdana" w:hAnsi="Verdana" w:cs="Tahoma"/>
                <w:b/>
                <w:bCs/>
                <w:sz w:val="22"/>
                <w:szCs w:val="22"/>
                <w:lang w:val="fr-FR"/>
              </w:rPr>
              <w:t>mail</w:t>
            </w:r>
            <w:r w:rsidRPr="00FA38C4">
              <w:rPr>
                <w:rFonts w:ascii="Verdana" w:hAnsi="Verdana" w:cs="Tahoma"/>
                <w:b/>
                <w:bCs/>
                <w:sz w:val="22"/>
                <w:szCs w:val="22"/>
              </w:rPr>
              <w:t xml:space="preserve">: </w:t>
            </w:r>
            <w:hyperlink r:id="rId9" w:history="1">
              <w:r w:rsidRPr="00FA38C4">
                <w:rPr>
                  <w:rStyle w:val="-"/>
                  <w:rFonts w:ascii="Verdana" w:hAnsi="Verdana" w:cs="Tahoma"/>
                  <w:b/>
                  <w:bCs/>
                  <w:color w:val="auto"/>
                  <w:sz w:val="22"/>
                  <w:szCs w:val="22"/>
                  <w:lang w:val="en-US"/>
                </w:rPr>
                <w:t>esaea</w:t>
              </w:r>
              <w:r w:rsidRPr="00FA38C4">
                <w:rPr>
                  <w:rStyle w:val="-"/>
                  <w:rFonts w:ascii="Verdana" w:hAnsi="Verdana" w:cs="Tahoma"/>
                  <w:b/>
                  <w:bCs/>
                  <w:color w:val="auto"/>
                  <w:sz w:val="22"/>
                  <w:szCs w:val="22"/>
                </w:rPr>
                <w:t>@</w:t>
              </w:r>
              <w:r w:rsidRPr="00FA38C4">
                <w:rPr>
                  <w:rStyle w:val="-"/>
                  <w:rFonts w:ascii="Verdana" w:hAnsi="Verdana" w:cs="Tahoma"/>
                  <w:b/>
                  <w:bCs/>
                  <w:color w:val="auto"/>
                  <w:sz w:val="22"/>
                  <w:szCs w:val="22"/>
                  <w:lang w:val="en-US"/>
                </w:rPr>
                <w:t>otenet</w:t>
              </w:r>
              <w:r w:rsidRPr="00FA38C4">
                <w:rPr>
                  <w:rStyle w:val="-"/>
                  <w:rFonts w:ascii="Verdana" w:hAnsi="Verdana" w:cs="Tahoma"/>
                  <w:b/>
                  <w:bCs/>
                  <w:color w:val="auto"/>
                  <w:sz w:val="22"/>
                  <w:szCs w:val="22"/>
                </w:rPr>
                <w:t>.</w:t>
              </w:r>
              <w:r w:rsidRPr="00FA38C4">
                <w:rPr>
                  <w:rStyle w:val="-"/>
                  <w:rFonts w:ascii="Verdana" w:hAnsi="Verdana" w:cs="Tahoma"/>
                  <w:b/>
                  <w:bCs/>
                  <w:color w:val="auto"/>
                  <w:sz w:val="22"/>
                  <w:szCs w:val="22"/>
                  <w:lang w:val="en-US"/>
                </w:rPr>
                <w:t>gr</w:t>
              </w:r>
            </w:hyperlink>
          </w:p>
          <w:p w:rsidR="00FA38C4" w:rsidRPr="00FA38C4" w:rsidRDefault="00FA38C4" w:rsidP="00FA38C4">
            <w:pPr>
              <w:spacing w:line="360" w:lineRule="auto"/>
              <w:rPr>
                <w:rFonts w:ascii="Verdana" w:hAnsi="Verdana" w:cs="Tahoma"/>
                <w:b/>
                <w:bCs/>
                <w:sz w:val="22"/>
                <w:szCs w:val="22"/>
                <w:lang w:val="el-GR"/>
              </w:rPr>
            </w:pPr>
            <w:r w:rsidRPr="00FA38C4">
              <w:rPr>
                <w:rFonts w:ascii="Verdana" w:hAnsi="Verdana" w:cs="Tahoma"/>
                <w:b/>
                <w:bCs/>
                <w:sz w:val="22"/>
                <w:szCs w:val="22"/>
                <w:lang w:val="el-GR"/>
              </w:rPr>
              <w:t xml:space="preserve">Πληροφορίες: </w:t>
            </w:r>
            <w:proofErr w:type="spellStart"/>
            <w:r w:rsidRPr="00FA38C4">
              <w:rPr>
                <w:rFonts w:ascii="Verdana" w:hAnsi="Verdana" w:cs="Tahoma"/>
                <w:b/>
                <w:sz w:val="22"/>
                <w:szCs w:val="22"/>
                <w:lang w:val="el-GR"/>
              </w:rPr>
              <w:t>Γεωργοπούλου</w:t>
            </w:r>
            <w:proofErr w:type="spellEnd"/>
            <w:r w:rsidRPr="00FA38C4">
              <w:rPr>
                <w:rFonts w:ascii="Verdana" w:hAnsi="Verdana" w:cs="Tahoma"/>
                <w:b/>
                <w:sz w:val="22"/>
                <w:szCs w:val="22"/>
                <w:lang w:val="el-GR"/>
              </w:rPr>
              <w:t xml:space="preserve"> Σπυριδούλα</w:t>
            </w:r>
          </w:p>
          <w:p w:rsidR="00FA38C4" w:rsidRPr="00FA38C4" w:rsidRDefault="00FA38C4" w:rsidP="00FA38C4">
            <w:pPr>
              <w:spacing w:line="360" w:lineRule="auto"/>
              <w:ind w:right="426"/>
              <w:jc w:val="both"/>
              <w:rPr>
                <w:rFonts w:ascii="Verdana" w:hAnsi="Verdana" w:cs="Tahoma"/>
                <w:b/>
                <w:iCs/>
                <w:sz w:val="22"/>
                <w:szCs w:val="22"/>
                <w:lang w:val="el-GR"/>
              </w:rPr>
            </w:pPr>
          </w:p>
        </w:tc>
      </w:tr>
    </w:tbl>
    <w:p w:rsidR="00FA38C4" w:rsidRPr="00FA38C4" w:rsidRDefault="00FA38C4" w:rsidP="00FA38C4">
      <w:pPr>
        <w:tabs>
          <w:tab w:val="left" w:pos="5103"/>
        </w:tabs>
        <w:spacing w:line="360" w:lineRule="auto"/>
        <w:ind w:right="426" w:firstLine="1800"/>
        <w:jc w:val="both"/>
        <w:rPr>
          <w:rFonts w:ascii="Verdana" w:hAnsi="Verdana" w:cs="Tahoma"/>
          <w:sz w:val="22"/>
          <w:szCs w:val="22"/>
          <w:lang w:val="el-GR"/>
        </w:rPr>
      </w:pPr>
    </w:p>
    <w:p w:rsidR="00FA38C4" w:rsidRPr="00FA38C4" w:rsidRDefault="00FA38C4" w:rsidP="00FA38C4">
      <w:pPr>
        <w:tabs>
          <w:tab w:val="left" w:pos="5103"/>
        </w:tabs>
        <w:spacing w:line="360" w:lineRule="auto"/>
        <w:ind w:right="426" w:firstLine="1800"/>
        <w:jc w:val="both"/>
        <w:rPr>
          <w:rFonts w:ascii="Verdana" w:hAnsi="Verdana" w:cs="Tahoma"/>
          <w:sz w:val="22"/>
          <w:szCs w:val="22"/>
          <w:lang w:val="el-GR"/>
        </w:rPr>
      </w:pPr>
    </w:p>
    <w:p w:rsidR="00FA38C4" w:rsidRPr="004A2D88" w:rsidRDefault="00FA38C4" w:rsidP="00FA38C4">
      <w:pPr>
        <w:spacing w:line="360" w:lineRule="auto"/>
        <w:ind w:right="426"/>
        <w:jc w:val="center"/>
        <w:rPr>
          <w:rFonts w:ascii="Verdana" w:hAnsi="Verdana" w:cs="Tahoma"/>
          <w:b/>
          <w:sz w:val="22"/>
          <w:szCs w:val="22"/>
          <w:lang w:val="en-US"/>
        </w:rPr>
      </w:pPr>
      <w:r w:rsidRPr="00FA38C4">
        <w:rPr>
          <w:rFonts w:ascii="Verdana" w:hAnsi="Verdana" w:cs="Tahoma"/>
          <w:b/>
          <w:sz w:val="22"/>
          <w:szCs w:val="22"/>
          <w:lang w:val="el-GR"/>
        </w:rPr>
        <w:t xml:space="preserve">ΠΡΟΚΗΡΥΞΗ </w:t>
      </w:r>
      <w:r w:rsidR="004A2D88">
        <w:rPr>
          <w:rFonts w:ascii="Verdana" w:hAnsi="Verdana" w:cs="Tahoma"/>
          <w:b/>
          <w:sz w:val="22"/>
          <w:szCs w:val="22"/>
          <w:lang w:val="el-GR"/>
        </w:rPr>
        <w:t xml:space="preserve">ΥΠ’ ΑΡΙΘΜΟΝ </w:t>
      </w:r>
      <w:r w:rsidRPr="00FA38C4">
        <w:rPr>
          <w:rFonts w:ascii="Verdana" w:hAnsi="Verdana" w:cs="Tahoma"/>
          <w:b/>
          <w:sz w:val="22"/>
          <w:szCs w:val="22"/>
          <w:lang w:val="el-GR"/>
        </w:rPr>
        <w:t xml:space="preserve"> </w:t>
      </w:r>
      <w:r w:rsidR="004A2D88">
        <w:rPr>
          <w:rFonts w:ascii="Verdana" w:hAnsi="Verdana" w:cs="Tahoma"/>
          <w:b/>
          <w:sz w:val="22"/>
          <w:szCs w:val="22"/>
          <w:lang w:val="en-US"/>
        </w:rPr>
        <w:t>2430/18.06.2014</w:t>
      </w:r>
    </w:p>
    <w:p w:rsidR="00FA38C4" w:rsidRPr="00FA38C4" w:rsidRDefault="00FA38C4" w:rsidP="00FA38C4">
      <w:pPr>
        <w:spacing w:line="360" w:lineRule="auto"/>
        <w:ind w:right="426"/>
        <w:jc w:val="center"/>
        <w:rPr>
          <w:rFonts w:ascii="Verdana" w:hAnsi="Verdana" w:cs="Tahoma"/>
          <w:sz w:val="22"/>
          <w:szCs w:val="22"/>
          <w:lang w:val="pt-BR"/>
        </w:rPr>
      </w:pPr>
    </w:p>
    <w:p w:rsidR="00FA38C4" w:rsidRPr="00FA38C4" w:rsidRDefault="00FA38C4" w:rsidP="00FA38C4">
      <w:pPr>
        <w:spacing w:line="360" w:lineRule="auto"/>
        <w:ind w:right="426"/>
        <w:jc w:val="center"/>
        <w:rPr>
          <w:rFonts w:ascii="Verdana" w:hAnsi="Verdana" w:cs="Tahoma"/>
          <w:sz w:val="22"/>
          <w:szCs w:val="22"/>
          <w:lang w:val="pt-BR"/>
        </w:rPr>
      </w:pPr>
    </w:p>
    <w:p w:rsidR="00FA38C4" w:rsidRPr="00FA38C4" w:rsidRDefault="00FA38C4" w:rsidP="00FA38C4">
      <w:pPr>
        <w:spacing w:line="360" w:lineRule="auto"/>
        <w:ind w:right="426"/>
        <w:jc w:val="center"/>
        <w:rPr>
          <w:rFonts w:ascii="Verdana" w:hAnsi="Verdana" w:cs="Tahoma"/>
          <w:b/>
          <w:bCs/>
          <w:sz w:val="22"/>
          <w:szCs w:val="22"/>
          <w:lang w:val="el-GR"/>
        </w:rPr>
      </w:pPr>
      <w:r w:rsidRPr="00FA38C4">
        <w:rPr>
          <w:rFonts w:ascii="Verdana" w:hAnsi="Verdana" w:cs="Tahoma"/>
          <w:b/>
          <w:bCs/>
          <w:sz w:val="22"/>
          <w:szCs w:val="22"/>
          <w:lang w:val="el-GR"/>
        </w:rPr>
        <w:t>Αναλυτικό Τεύχος Προκήρυξης</w:t>
      </w:r>
    </w:p>
    <w:p w:rsidR="00FA38C4" w:rsidRPr="00FA38C4" w:rsidRDefault="00FA38C4" w:rsidP="00FA38C4">
      <w:pPr>
        <w:spacing w:line="360" w:lineRule="auto"/>
        <w:ind w:right="426"/>
        <w:jc w:val="center"/>
        <w:rPr>
          <w:rFonts w:ascii="Verdana" w:hAnsi="Verdana" w:cs="Tahoma"/>
          <w:b/>
          <w:sz w:val="22"/>
          <w:szCs w:val="22"/>
          <w:lang w:val="el-GR"/>
        </w:rPr>
      </w:pPr>
      <w:r w:rsidRPr="00FA38C4">
        <w:rPr>
          <w:rFonts w:ascii="Verdana" w:hAnsi="Verdana" w:cs="Tahoma"/>
          <w:b/>
          <w:sz w:val="22"/>
          <w:szCs w:val="22"/>
          <w:lang w:val="el-GR"/>
        </w:rPr>
        <w:t xml:space="preserve">Ανοικτού </w:t>
      </w:r>
      <w:r w:rsidRPr="00FA38C4">
        <w:rPr>
          <w:rFonts w:ascii="Verdana" w:hAnsi="Verdana" w:cs="Tahoma"/>
          <w:b/>
          <w:bCs/>
          <w:sz w:val="22"/>
          <w:szCs w:val="22"/>
          <w:lang w:val="el-GR"/>
        </w:rPr>
        <w:t xml:space="preserve">Διαγωνισμού με κριτήριο ανάθεσης την </w:t>
      </w:r>
      <w:r w:rsidR="00C34A4B">
        <w:rPr>
          <w:rFonts w:ascii="Verdana" w:hAnsi="Verdana" w:cs="Tahoma"/>
          <w:b/>
          <w:bCs/>
          <w:sz w:val="22"/>
          <w:szCs w:val="22"/>
          <w:lang w:val="el-GR"/>
        </w:rPr>
        <w:t xml:space="preserve">χαμηλότερη </w:t>
      </w:r>
      <w:r w:rsidR="00F033E8">
        <w:rPr>
          <w:rFonts w:ascii="Verdana" w:hAnsi="Verdana" w:cs="Tahoma"/>
          <w:b/>
          <w:bCs/>
          <w:sz w:val="22"/>
          <w:szCs w:val="22"/>
          <w:lang w:val="el-GR"/>
        </w:rPr>
        <w:t>προσφορά</w:t>
      </w:r>
      <w:r w:rsidRPr="00FA38C4">
        <w:rPr>
          <w:rFonts w:ascii="Verdana" w:hAnsi="Verdana" w:cs="Tahoma"/>
          <w:b/>
          <w:sz w:val="22"/>
          <w:szCs w:val="22"/>
          <w:lang w:val="el-GR"/>
        </w:rPr>
        <w:t xml:space="preserve"> για την επιλογή αναδόχου του έργου:</w:t>
      </w:r>
    </w:p>
    <w:p w:rsidR="00FA38C4" w:rsidRPr="00FA38C4" w:rsidRDefault="00FA38C4" w:rsidP="00FA38C4">
      <w:pPr>
        <w:spacing w:line="360" w:lineRule="auto"/>
        <w:ind w:right="426"/>
        <w:jc w:val="center"/>
        <w:rPr>
          <w:rFonts w:ascii="Verdana" w:hAnsi="Verdana" w:cs="Tahoma"/>
          <w:b/>
          <w:sz w:val="22"/>
          <w:szCs w:val="22"/>
          <w:lang w:val="el-GR"/>
        </w:rPr>
      </w:pPr>
    </w:p>
    <w:p w:rsidR="00FA38C4" w:rsidRPr="00FA38C4" w:rsidRDefault="00F033E8" w:rsidP="00FA38C4">
      <w:pPr>
        <w:spacing w:line="360" w:lineRule="auto"/>
        <w:ind w:right="426"/>
        <w:jc w:val="center"/>
        <w:rPr>
          <w:rFonts w:ascii="Verdana" w:hAnsi="Verdana" w:cs="Tahoma"/>
          <w:sz w:val="22"/>
          <w:szCs w:val="22"/>
          <w:lang w:val="el-GR"/>
        </w:rPr>
      </w:pPr>
      <w:r>
        <w:rPr>
          <w:rFonts w:ascii="Verdana" w:hAnsi="Verdana" w:cs="Tahoma"/>
          <w:b/>
          <w:sz w:val="22"/>
          <w:szCs w:val="22"/>
          <w:lang w:val="el-GR"/>
        </w:rPr>
        <w:t>«</w:t>
      </w:r>
      <w:r w:rsidR="00D50AAA">
        <w:rPr>
          <w:rFonts w:ascii="Verdana" w:hAnsi="Verdana" w:cs="Tahoma"/>
          <w:b/>
          <w:sz w:val="22"/>
          <w:szCs w:val="22"/>
          <w:lang w:val="el-GR"/>
        </w:rPr>
        <w:t xml:space="preserve">ΣΥΝΤΗΡΗΣΗ </w:t>
      </w:r>
      <w:r w:rsidR="00185F9C">
        <w:rPr>
          <w:rFonts w:ascii="Verdana" w:hAnsi="Verdana" w:cs="Tahoma"/>
          <w:b/>
          <w:sz w:val="22"/>
          <w:szCs w:val="22"/>
          <w:lang w:val="el-GR"/>
        </w:rPr>
        <w:t xml:space="preserve">ΚΑΙ ΥΠΟΣΤΗΡΙΞΗ ΤΗΣ ΛΕΙΤΟΥΡΓΙΑΣ ΤΟΥ </w:t>
      </w:r>
      <w:r w:rsidR="00D50AAA">
        <w:rPr>
          <w:rFonts w:ascii="Verdana" w:hAnsi="Verdana" w:cs="Tahoma"/>
          <w:b/>
          <w:sz w:val="22"/>
          <w:szCs w:val="22"/>
          <w:lang w:val="el-GR"/>
        </w:rPr>
        <w:t>ΚΤΗΡΙΟΥ</w:t>
      </w:r>
      <w:r w:rsidR="00185F9C">
        <w:rPr>
          <w:rFonts w:ascii="Verdana" w:hAnsi="Verdana" w:cs="Tahoma"/>
          <w:b/>
          <w:sz w:val="22"/>
          <w:szCs w:val="22"/>
          <w:lang w:val="el-GR"/>
        </w:rPr>
        <w:t xml:space="preserve"> ΤΗΣ </w:t>
      </w:r>
      <w:r w:rsidR="00D50AAA">
        <w:rPr>
          <w:rFonts w:ascii="Verdana" w:hAnsi="Verdana" w:cs="Tahoma"/>
          <w:b/>
          <w:sz w:val="22"/>
          <w:szCs w:val="22"/>
          <w:lang w:val="el-GR"/>
        </w:rPr>
        <w:t xml:space="preserve"> </w:t>
      </w:r>
      <w:proofErr w:type="spellStart"/>
      <w:r w:rsidR="00D50AAA">
        <w:rPr>
          <w:rFonts w:ascii="Verdana" w:hAnsi="Verdana" w:cs="Tahoma"/>
          <w:b/>
          <w:sz w:val="22"/>
          <w:szCs w:val="22"/>
          <w:lang w:val="el-GR"/>
        </w:rPr>
        <w:t>Ε.Σ.Α.μεΑ</w:t>
      </w:r>
      <w:proofErr w:type="spellEnd"/>
      <w:r w:rsidR="00FA38C4" w:rsidRPr="00325113">
        <w:rPr>
          <w:rFonts w:ascii="Verdana" w:hAnsi="Verdana" w:cs="Tahoma"/>
          <w:b/>
          <w:sz w:val="22"/>
          <w:szCs w:val="22"/>
          <w:lang w:val="el-GR"/>
        </w:rPr>
        <w:t>»</w:t>
      </w:r>
      <w:r w:rsidR="00FA38C4" w:rsidRPr="00FA38C4">
        <w:rPr>
          <w:rFonts w:ascii="Verdana" w:hAnsi="Verdana" w:cs="Tahoma"/>
          <w:sz w:val="22"/>
          <w:szCs w:val="22"/>
          <w:lang w:val="el-GR"/>
        </w:rPr>
        <w:t xml:space="preserve"> </w:t>
      </w:r>
    </w:p>
    <w:p w:rsidR="00B4383D" w:rsidRPr="009D3114" w:rsidRDefault="00B4383D" w:rsidP="00B4383D">
      <w:pPr>
        <w:rPr>
          <w:lang w:val="el-GR"/>
        </w:rPr>
      </w:pPr>
    </w:p>
    <w:p w:rsidR="00B4383D" w:rsidRPr="009D3114" w:rsidRDefault="00B4383D" w:rsidP="00B4383D">
      <w:pPr>
        <w:pStyle w:val="20"/>
        <w:spacing w:line="360" w:lineRule="auto"/>
        <w:rPr>
          <w:rFonts w:ascii="Verdana" w:hAnsi="Verdana" w:cs="Times New Roman"/>
          <w:b w:val="0"/>
          <w:sz w:val="22"/>
          <w:szCs w:val="22"/>
        </w:rPr>
      </w:pPr>
      <w:r>
        <w:rPr>
          <w:rFonts w:ascii="Verdana" w:hAnsi="Verdana" w:cs="Times New Roman"/>
          <w:sz w:val="22"/>
          <w:szCs w:val="22"/>
        </w:rPr>
        <w:t xml:space="preserve">προϋπολογισμού </w:t>
      </w:r>
      <w:r w:rsidR="00D50AAA">
        <w:rPr>
          <w:rFonts w:ascii="Verdana" w:hAnsi="Verdana" w:cs="Times New Roman"/>
          <w:sz w:val="22"/>
          <w:szCs w:val="22"/>
        </w:rPr>
        <w:t>78.000,00</w:t>
      </w:r>
      <w:r>
        <w:rPr>
          <w:rFonts w:ascii="Verdana" w:hAnsi="Verdana" w:cs="Times New Roman"/>
          <w:sz w:val="22"/>
          <w:szCs w:val="22"/>
        </w:rPr>
        <w:t>€ μη συμπεριλαμβανομένου ΦΠΑ 23</w:t>
      </w:r>
      <w:r w:rsidRPr="009D3114">
        <w:rPr>
          <w:rFonts w:ascii="Verdana" w:hAnsi="Verdana" w:cs="Times New Roman"/>
          <w:sz w:val="22"/>
          <w:szCs w:val="22"/>
        </w:rPr>
        <w:t>%</w:t>
      </w:r>
    </w:p>
    <w:p w:rsidR="00FA38C4" w:rsidRDefault="00D50AAA" w:rsidP="00D50AAA">
      <w:pPr>
        <w:spacing w:line="360" w:lineRule="auto"/>
        <w:ind w:right="426"/>
        <w:jc w:val="center"/>
        <w:rPr>
          <w:rFonts w:ascii="Verdana" w:hAnsi="Verdana" w:cs="Tahoma"/>
          <w:sz w:val="22"/>
          <w:szCs w:val="22"/>
          <w:lang w:val="el-GR"/>
        </w:rPr>
      </w:pPr>
      <w:r>
        <w:rPr>
          <w:rFonts w:ascii="Verdana" w:hAnsi="Verdana" w:cs="Tahoma"/>
          <w:sz w:val="22"/>
          <w:szCs w:val="22"/>
          <w:lang w:val="el-GR"/>
        </w:rPr>
        <w:t>(ήτοι 95.940,00 συμπεριλαμβανομένου ΦΠΑ 23%)</w:t>
      </w:r>
    </w:p>
    <w:p w:rsidR="00D50AAA" w:rsidRPr="00FA38C4" w:rsidRDefault="00D50AAA" w:rsidP="00D50AAA">
      <w:pPr>
        <w:spacing w:line="360" w:lineRule="auto"/>
        <w:ind w:right="426"/>
        <w:jc w:val="center"/>
        <w:rPr>
          <w:rFonts w:ascii="Verdana" w:hAnsi="Verdana" w:cs="Tahoma"/>
          <w:sz w:val="22"/>
          <w:szCs w:val="22"/>
          <w:lang w:val="el-GR"/>
        </w:rPr>
      </w:pPr>
    </w:p>
    <w:p w:rsidR="00FA38C4" w:rsidRPr="00FA38C4" w:rsidRDefault="00FA38C4" w:rsidP="00FA38C4">
      <w:pPr>
        <w:spacing w:line="360" w:lineRule="auto"/>
        <w:ind w:right="426"/>
        <w:jc w:val="both"/>
        <w:rPr>
          <w:rFonts w:ascii="Verdana" w:hAnsi="Verdana" w:cs="Tahoma"/>
          <w:sz w:val="22"/>
          <w:szCs w:val="22"/>
          <w:lang w:val="el-GR"/>
        </w:rPr>
      </w:pPr>
      <w:r w:rsidRPr="00FA38C4">
        <w:rPr>
          <w:rFonts w:ascii="Verdana" w:hAnsi="Verdana" w:cs="Tahoma"/>
          <w:b/>
          <w:sz w:val="22"/>
          <w:szCs w:val="22"/>
          <w:lang w:val="el-GR"/>
        </w:rPr>
        <w:t>Διάρκεια του Έργου:</w:t>
      </w:r>
      <w:r w:rsidRPr="00FA38C4">
        <w:rPr>
          <w:rFonts w:ascii="Verdana" w:hAnsi="Verdana" w:cs="Tahoma"/>
          <w:sz w:val="22"/>
          <w:szCs w:val="22"/>
          <w:lang w:val="el-GR"/>
        </w:rPr>
        <w:t xml:space="preserve">  </w:t>
      </w:r>
      <w:r w:rsidR="00D50AAA">
        <w:rPr>
          <w:rFonts w:ascii="Verdana" w:hAnsi="Verdana" w:cs="Tahoma"/>
          <w:sz w:val="22"/>
          <w:szCs w:val="22"/>
          <w:lang w:val="el-GR"/>
        </w:rPr>
        <w:t xml:space="preserve">3 έτη </w:t>
      </w:r>
      <w:r w:rsidRPr="00FA38C4">
        <w:rPr>
          <w:rFonts w:ascii="Verdana" w:hAnsi="Verdana" w:cs="Tahoma"/>
          <w:sz w:val="22"/>
          <w:szCs w:val="22"/>
          <w:lang w:val="el-GR"/>
        </w:rPr>
        <w:t xml:space="preserve">από την υπογραφή της Σύμβασης. </w:t>
      </w:r>
    </w:p>
    <w:p w:rsidR="00D50AAA" w:rsidRDefault="00D50AAA" w:rsidP="00FA38C4">
      <w:pPr>
        <w:pStyle w:val="aa"/>
        <w:spacing w:line="360" w:lineRule="auto"/>
        <w:ind w:right="426"/>
        <w:jc w:val="both"/>
        <w:rPr>
          <w:rFonts w:ascii="Verdana" w:hAnsi="Verdana" w:cs="Tahoma"/>
          <w:b/>
          <w:bCs/>
          <w:sz w:val="22"/>
          <w:szCs w:val="22"/>
          <w:lang w:val="el-GR"/>
        </w:rPr>
      </w:pPr>
    </w:p>
    <w:p w:rsidR="00FA38C4" w:rsidRPr="00FA38C4" w:rsidRDefault="00FA38C4" w:rsidP="00FA38C4">
      <w:pPr>
        <w:pStyle w:val="6"/>
        <w:spacing w:line="360" w:lineRule="auto"/>
        <w:ind w:left="2520" w:right="426" w:hanging="2520"/>
        <w:jc w:val="both"/>
        <w:rPr>
          <w:rFonts w:ascii="Verdana" w:hAnsi="Verdana" w:cs="Tahoma"/>
          <w:b w:val="0"/>
          <w:color w:val="auto"/>
          <w:sz w:val="22"/>
          <w:szCs w:val="22"/>
        </w:rPr>
      </w:pPr>
      <w:r w:rsidRPr="00FA38C4">
        <w:rPr>
          <w:rFonts w:ascii="Verdana" w:hAnsi="Verdana" w:cs="Tahoma"/>
          <w:color w:val="auto"/>
          <w:sz w:val="22"/>
          <w:szCs w:val="22"/>
        </w:rPr>
        <w:t>Αναθέτουσα Αρχή:</w:t>
      </w:r>
      <w:r w:rsidRPr="00FA38C4">
        <w:rPr>
          <w:rFonts w:ascii="Verdana" w:hAnsi="Verdana" w:cs="Tahoma"/>
          <w:b w:val="0"/>
          <w:color w:val="auto"/>
          <w:sz w:val="22"/>
          <w:szCs w:val="22"/>
        </w:rPr>
        <w:t xml:space="preserve"> Εθνική Συνομοσπονδία Ατόμων με Αναπηρία (εφεξής </w:t>
      </w:r>
      <w:proofErr w:type="spellStart"/>
      <w:r w:rsidRPr="00FA38C4">
        <w:rPr>
          <w:rFonts w:ascii="Verdana" w:hAnsi="Verdana" w:cs="Tahoma"/>
          <w:b w:val="0"/>
          <w:color w:val="auto"/>
          <w:sz w:val="22"/>
          <w:szCs w:val="22"/>
        </w:rPr>
        <w:t>Ε.Σ.Α.μεΑ</w:t>
      </w:r>
      <w:proofErr w:type="spellEnd"/>
      <w:r w:rsidRPr="00FA38C4">
        <w:rPr>
          <w:rFonts w:ascii="Verdana" w:hAnsi="Verdana" w:cs="Tahoma"/>
          <w:b w:val="0"/>
          <w:color w:val="auto"/>
          <w:sz w:val="22"/>
          <w:szCs w:val="22"/>
        </w:rPr>
        <w:t>.).</w:t>
      </w:r>
    </w:p>
    <w:p w:rsidR="00FA38C4" w:rsidRPr="00FA38C4" w:rsidRDefault="00FA38C4" w:rsidP="00FA38C4">
      <w:pPr>
        <w:spacing w:line="360" w:lineRule="auto"/>
        <w:ind w:right="699"/>
        <w:jc w:val="center"/>
        <w:rPr>
          <w:rFonts w:ascii="Verdana" w:hAnsi="Verdana" w:cs="Tahoma"/>
          <w:b/>
          <w:sz w:val="22"/>
          <w:szCs w:val="22"/>
          <w:lang w:val="el-GR"/>
        </w:rPr>
      </w:pPr>
    </w:p>
    <w:p w:rsidR="00FA38C4" w:rsidRDefault="00FA38C4" w:rsidP="00D8601F">
      <w:pPr>
        <w:spacing w:line="360" w:lineRule="auto"/>
        <w:ind w:right="699"/>
        <w:jc w:val="center"/>
        <w:rPr>
          <w:rFonts w:ascii="Verdana" w:hAnsi="Verdana" w:cs="Tahoma"/>
          <w:b/>
          <w:sz w:val="22"/>
          <w:szCs w:val="22"/>
          <w:lang w:val="el-GR"/>
        </w:rPr>
      </w:pPr>
    </w:p>
    <w:p w:rsidR="0037315E" w:rsidRPr="00D8601F" w:rsidRDefault="0037315E" w:rsidP="00D8601F">
      <w:pPr>
        <w:spacing w:line="360" w:lineRule="auto"/>
        <w:ind w:right="699"/>
        <w:jc w:val="center"/>
        <w:rPr>
          <w:rFonts w:ascii="Verdana" w:hAnsi="Verdana" w:cs="Tahoma"/>
          <w:b/>
          <w:sz w:val="22"/>
          <w:szCs w:val="22"/>
          <w:lang w:val="el-GR"/>
        </w:rPr>
      </w:pPr>
      <w:r w:rsidRPr="00D8601F">
        <w:rPr>
          <w:rFonts w:ascii="Verdana" w:hAnsi="Verdana" w:cs="Tahoma"/>
          <w:b/>
          <w:sz w:val="22"/>
          <w:szCs w:val="22"/>
          <w:lang w:val="el-GR"/>
        </w:rPr>
        <w:t xml:space="preserve">  Α Π Ο Φ Α Σ Η</w:t>
      </w:r>
    </w:p>
    <w:p w:rsidR="0037315E" w:rsidRPr="00D8601F" w:rsidRDefault="0037315E" w:rsidP="00D8601F">
      <w:pPr>
        <w:spacing w:line="360" w:lineRule="auto"/>
        <w:jc w:val="center"/>
        <w:rPr>
          <w:rFonts w:ascii="Verdana" w:hAnsi="Verdana" w:cs="Tahoma"/>
          <w:b/>
          <w:sz w:val="22"/>
          <w:szCs w:val="22"/>
          <w:lang w:val="el-GR"/>
        </w:rPr>
      </w:pPr>
    </w:p>
    <w:p w:rsidR="0037315E" w:rsidRPr="00D8601F" w:rsidRDefault="0037315E" w:rsidP="00D8601F">
      <w:pPr>
        <w:spacing w:line="360" w:lineRule="auto"/>
        <w:jc w:val="center"/>
        <w:rPr>
          <w:rFonts w:ascii="Verdana" w:hAnsi="Verdana" w:cs="Tahoma"/>
          <w:b/>
          <w:sz w:val="22"/>
          <w:szCs w:val="22"/>
          <w:lang w:val="el-GR"/>
        </w:rPr>
      </w:pPr>
      <w:r w:rsidRPr="00D8601F">
        <w:rPr>
          <w:rFonts w:ascii="Verdana" w:hAnsi="Verdana" w:cs="Tahoma"/>
          <w:b/>
          <w:sz w:val="22"/>
          <w:szCs w:val="22"/>
          <w:lang w:val="el-GR"/>
        </w:rPr>
        <w:t xml:space="preserve">Ο ΠΡΟΕΔΡΟΣ ΤΗΣ  ΕΘΝΙΚΗΣ ΣΥΝΟΜΟΣΠΟΝΔΙΑΣ ΑΤΟΜΩΝ ΜΕ ΑΝΑΠΗΡΙΑ    </w:t>
      </w:r>
    </w:p>
    <w:p w:rsidR="008C631F" w:rsidRPr="008C631F" w:rsidRDefault="0037315E" w:rsidP="00D8601F">
      <w:pPr>
        <w:pStyle w:val="aa"/>
        <w:spacing w:before="100" w:beforeAutospacing="1" w:after="100" w:afterAutospacing="1" w:line="360" w:lineRule="auto"/>
        <w:rPr>
          <w:rFonts w:ascii="Verdana" w:hAnsi="Verdana" w:cs="Tahoma"/>
          <w:sz w:val="22"/>
          <w:szCs w:val="22"/>
          <w:lang w:val="el-GR"/>
        </w:rPr>
      </w:pPr>
      <w:proofErr w:type="spellStart"/>
      <w:r w:rsidRPr="00D8601F">
        <w:rPr>
          <w:rFonts w:ascii="Verdana" w:hAnsi="Verdana" w:cs="Tahoma"/>
          <w:sz w:val="22"/>
          <w:szCs w:val="22"/>
        </w:rPr>
        <w:t>Έχοντ</w:t>
      </w:r>
      <w:proofErr w:type="spellEnd"/>
      <w:r w:rsidRPr="00D8601F">
        <w:rPr>
          <w:rFonts w:ascii="Verdana" w:hAnsi="Verdana" w:cs="Tahoma"/>
          <w:sz w:val="22"/>
          <w:szCs w:val="22"/>
        </w:rPr>
        <w:t xml:space="preserve">ας υπ’ </w:t>
      </w:r>
      <w:proofErr w:type="spellStart"/>
      <w:r w:rsidRPr="00D8601F">
        <w:rPr>
          <w:rFonts w:ascii="Verdana" w:hAnsi="Verdana" w:cs="Tahoma"/>
          <w:sz w:val="22"/>
          <w:szCs w:val="22"/>
        </w:rPr>
        <w:t>όψη</w:t>
      </w:r>
      <w:proofErr w:type="spellEnd"/>
      <w:r w:rsidRPr="00D8601F">
        <w:rPr>
          <w:rFonts w:ascii="Verdana" w:hAnsi="Verdana" w:cs="Tahoma"/>
          <w:sz w:val="22"/>
          <w:szCs w:val="22"/>
        </w:rPr>
        <w:t>:</w:t>
      </w:r>
    </w:p>
    <w:p w:rsidR="00AB12C3" w:rsidRPr="00AB12C3" w:rsidRDefault="00AB12C3" w:rsidP="00A51870">
      <w:pPr>
        <w:numPr>
          <w:ilvl w:val="0"/>
          <w:numId w:val="32"/>
        </w:numPr>
        <w:spacing w:before="120" w:line="360" w:lineRule="auto"/>
        <w:jc w:val="both"/>
        <w:rPr>
          <w:rFonts w:ascii="Verdana" w:hAnsi="Verdana" w:cs="Tahoma"/>
          <w:sz w:val="22"/>
          <w:szCs w:val="22"/>
          <w:lang w:val="el-GR"/>
        </w:rPr>
      </w:pPr>
      <w:r w:rsidRPr="00AB12C3">
        <w:rPr>
          <w:rFonts w:ascii="Verdana" w:hAnsi="Verdana"/>
          <w:sz w:val="22"/>
          <w:szCs w:val="22"/>
          <w:lang w:val="el-GR"/>
        </w:rPr>
        <w:lastRenderedPageBreak/>
        <w:t xml:space="preserve">Το Π.Δ. 118/2007 «Κανονισμός Προμηθειών </w:t>
      </w:r>
      <w:r w:rsidR="00635D00">
        <w:rPr>
          <w:rFonts w:ascii="Verdana" w:hAnsi="Verdana"/>
          <w:sz w:val="22"/>
          <w:szCs w:val="22"/>
          <w:lang w:val="el-GR"/>
        </w:rPr>
        <w:t>Δημοσίου» (ΦΕΚ 150/Α/2-7-2007).</w:t>
      </w:r>
    </w:p>
    <w:p w:rsidR="00635D00" w:rsidRPr="00AB6B5F" w:rsidRDefault="00635D00" w:rsidP="00A51870">
      <w:pPr>
        <w:numPr>
          <w:ilvl w:val="0"/>
          <w:numId w:val="32"/>
        </w:numPr>
        <w:spacing w:before="120" w:line="360" w:lineRule="auto"/>
        <w:jc w:val="both"/>
        <w:rPr>
          <w:rFonts w:ascii="Verdana" w:hAnsi="Verdana" w:cs="Tahoma"/>
          <w:sz w:val="22"/>
          <w:szCs w:val="22"/>
          <w:lang w:val="el-GR"/>
        </w:rPr>
      </w:pPr>
      <w:r w:rsidRPr="00260120">
        <w:rPr>
          <w:rFonts w:ascii="Verdana" w:hAnsi="Verdana"/>
          <w:sz w:val="22"/>
          <w:szCs w:val="22"/>
          <w:lang w:val="el-GR"/>
        </w:rPr>
        <w:t>Τις διατάξεις των άρθρων 681-702 του Αστικού Κώδικα περί συμβάσεων έργων.</w:t>
      </w:r>
    </w:p>
    <w:p w:rsidR="00AB6B5F" w:rsidRPr="00D8601F" w:rsidRDefault="00AB6B5F" w:rsidP="00A51870">
      <w:pPr>
        <w:numPr>
          <w:ilvl w:val="0"/>
          <w:numId w:val="32"/>
        </w:numPr>
        <w:spacing w:before="120" w:line="360" w:lineRule="auto"/>
        <w:jc w:val="both"/>
        <w:rPr>
          <w:rFonts w:ascii="Verdana" w:hAnsi="Verdana" w:cs="Tahoma"/>
          <w:sz w:val="22"/>
          <w:szCs w:val="22"/>
          <w:lang w:val="el-GR"/>
        </w:rPr>
      </w:pPr>
      <w:r w:rsidRPr="00D8601F">
        <w:rPr>
          <w:rFonts w:ascii="Verdana" w:hAnsi="Verdana" w:cs="Tahoma"/>
          <w:sz w:val="22"/>
          <w:szCs w:val="22"/>
          <w:lang w:val="el-GR"/>
        </w:rPr>
        <w:t>Το Ν. 2286/95 «Προμήθειες του δημοσίου τομέα και ρυθμίσεις συναφών θεμάτων» (ΦΕΚ 19/Α/1995).</w:t>
      </w:r>
    </w:p>
    <w:p w:rsidR="008C631F" w:rsidRPr="00AB6B5F" w:rsidRDefault="008C631F" w:rsidP="008C631F">
      <w:pPr>
        <w:autoSpaceDE w:val="0"/>
        <w:autoSpaceDN w:val="0"/>
        <w:adjustRightInd w:val="0"/>
        <w:spacing w:line="360" w:lineRule="auto"/>
        <w:ind w:left="360"/>
        <w:jc w:val="both"/>
        <w:rPr>
          <w:rFonts w:ascii="Verdana" w:hAnsi="Verdana" w:cs="Tahoma"/>
          <w:sz w:val="22"/>
          <w:szCs w:val="22"/>
          <w:lang w:val="el-GR"/>
        </w:rPr>
      </w:pPr>
      <w:r>
        <w:rPr>
          <w:rFonts w:ascii="Verdana" w:hAnsi="Verdana"/>
          <w:sz w:val="22"/>
          <w:szCs w:val="22"/>
          <w:lang w:val="el-GR"/>
        </w:rPr>
        <w:t>Τις αποφάσεις:</w:t>
      </w:r>
    </w:p>
    <w:p w:rsidR="001F144F" w:rsidRPr="00D8601F" w:rsidRDefault="00D50AAA" w:rsidP="00D50AAA">
      <w:pPr>
        <w:spacing w:line="360" w:lineRule="auto"/>
        <w:ind w:left="720" w:hanging="360"/>
        <w:jc w:val="both"/>
        <w:rPr>
          <w:rFonts w:ascii="Verdana" w:hAnsi="Verdana"/>
          <w:sz w:val="22"/>
          <w:szCs w:val="22"/>
          <w:lang w:val="el-GR"/>
        </w:rPr>
      </w:pPr>
      <w:r>
        <w:rPr>
          <w:rFonts w:ascii="Verdana" w:hAnsi="Verdana"/>
          <w:sz w:val="22"/>
          <w:szCs w:val="22"/>
          <w:lang w:val="el-GR"/>
        </w:rPr>
        <w:t>1</w:t>
      </w:r>
      <w:r w:rsidR="001F144F" w:rsidRPr="00D8601F">
        <w:rPr>
          <w:rFonts w:ascii="Verdana" w:hAnsi="Verdana"/>
          <w:sz w:val="22"/>
          <w:szCs w:val="22"/>
          <w:lang w:val="el-GR"/>
        </w:rPr>
        <w:t>.</w:t>
      </w:r>
      <w:r>
        <w:rPr>
          <w:rFonts w:ascii="Verdana" w:hAnsi="Verdana"/>
          <w:sz w:val="22"/>
          <w:szCs w:val="22"/>
          <w:lang w:val="el-GR"/>
        </w:rPr>
        <w:tab/>
      </w:r>
      <w:r w:rsidR="00370FEC" w:rsidRPr="00D8601F">
        <w:rPr>
          <w:rFonts w:ascii="Verdana" w:hAnsi="Verdana"/>
          <w:sz w:val="22"/>
          <w:szCs w:val="22"/>
          <w:lang w:val="el-GR"/>
        </w:rPr>
        <w:t>Την α</w:t>
      </w:r>
      <w:r w:rsidR="001F144F" w:rsidRPr="00D8601F">
        <w:rPr>
          <w:rFonts w:ascii="Verdana" w:hAnsi="Verdana"/>
          <w:sz w:val="22"/>
          <w:szCs w:val="22"/>
          <w:lang w:val="el-GR"/>
        </w:rPr>
        <w:t>πόφαση</w:t>
      </w:r>
      <w:r w:rsidR="00D245D1">
        <w:rPr>
          <w:rFonts w:ascii="Verdana" w:hAnsi="Verdana"/>
          <w:sz w:val="22"/>
          <w:szCs w:val="22"/>
          <w:lang w:val="el-GR"/>
        </w:rPr>
        <w:t xml:space="preserve"> </w:t>
      </w:r>
      <w:proofErr w:type="spellStart"/>
      <w:r w:rsidR="00D245D1">
        <w:rPr>
          <w:rFonts w:ascii="Verdana" w:hAnsi="Verdana"/>
          <w:sz w:val="22"/>
          <w:szCs w:val="22"/>
          <w:lang w:val="el-GR"/>
        </w:rPr>
        <w:t>Νο</w:t>
      </w:r>
      <w:proofErr w:type="spellEnd"/>
      <w:r w:rsidR="00D245D1">
        <w:rPr>
          <w:rFonts w:ascii="Verdana" w:hAnsi="Verdana"/>
          <w:sz w:val="22"/>
          <w:szCs w:val="22"/>
          <w:lang w:val="el-GR"/>
        </w:rPr>
        <w:t xml:space="preserve"> 20/5.05.2014 </w:t>
      </w:r>
      <w:r w:rsidR="001F144F" w:rsidRPr="00D8601F">
        <w:rPr>
          <w:rFonts w:ascii="Verdana" w:hAnsi="Verdana"/>
          <w:sz w:val="22"/>
          <w:szCs w:val="22"/>
          <w:lang w:val="el-GR"/>
        </w:rPr>
        <w:t xml:space="preserve"> έγκρισης τευχών και τεχνικών </w:t>
      </w:r>
      <w:r w:rsidR="00635D00">
        <w:rPr>
          <w:rFonts w:ascii="Verdana" w:hAnsi="Verdana"/>
          <w:sz w:val="22"/>
          <w:szCs w:val="22"/>
          <w:lang w:val="el-GR"/>
        </w:rPr>
        <w:t xml:space="preserve"> </w:t>
      </w:r>
      <w:r w:rsidR="001F144F" w:rsidRPr="00D8601F">
        <w:rPr>
          <w:rFonts w:ascii="Verdana" w:hAnsi="Verdana"/>
          <w:sz w:val="22"/>
          <w:szCs w:val="22"/>
          <w:lang w:val="el-GR"/>
        </w:rPr>
        <w:t>προδιαγραφών</w:t>
      </w:r>
      <w:r w:rsidR="00041A74" w:rsidRPr="00D8601F">
        <w:rPr>
          <w:rFonts w:ascii="Verdana" w:hAnsi="Verdana"/>
          <w:sz w:val="22"/>
          <w:szCs w:val="22"/>
          <w:lang w:val="el-GR"/>
        </w:rPr>
        <w:t xml:space="preserve"> της </w:t>
      </w:r>
      <w:proofErr w:type="spellStart"/>
      <w:r w:rsidR="00041A74" w:rsidRPr="00D8601F">
        <w:rPr>
          <w:rFonts w:ascii="Verdana" w:hAnsi="Verdana"/>
          <w:sz w:val="22"/>
          <w:szCs w:val="22"/>
          <w:lang w:val="el-GR"/>
        </w:rPr>
        <w:t>Ε.Σ.ΑμεΑ</w:t>
      </w:r>
      <w:proofErr w:type="spellEnd"/>
      <w:r w:rsidR="001F144F" w:rsidRPr="00D8601F">
        <w:rPr>
          <w:rFonts w:ascii="Verdana" w:hAnsi="Verdana"/>
          <w:sz w:val="22"/>
          <w:szCs w:val="22"/>
          <w:lang w:val="el-GR"/>
        </w:rPr>
        <w:t xml:space="preserve">. </w:t>
      </w:r>
    </w:p>
    <w:p w:rsidR="001F144F" w:rsidRPr="00D8601F" w:rsidRDefault="00D50AAA" w:rsidP="00D50AAA">
      <w:pPr>
        <w:spacing w:line="360" w:lineRule="auto"/>
        <w:ind w:left="720" w:hanging="360"/>
        <w:jc w:val="both"/>
        <w:rPr>
          <w:rFonts w:ascii="Verdana" w:hAnsi="Verdana"/>
          <w:sz w:val="22"/>
          <w:szCs w:val="22"/>
          <w:lang w:val="el-GR"/>
        </w:rPr>
      </w:pPr>
      <w:r>
        <w:rPr>
          <w:rFonts w:ascii="Verdana" w:hAnsi="Verdana"/>
          <w:sz w:val="22"/>
          <w:szCs w:val="22"/>
          <w:lang w:val="el-GR"/>
        </w:rPr>
        <w:t>2</w:t>
      </w:r>
      <w:r w:rsidR="001F144F" w:rsidRPr="00D8601F">
        <w:rPr>
          <w:rFonts w:ascii="Verdana" w:hAnsi="Verdana"/>
          <w:sz w:val="22"/>
          <w:szCs w:val="22"/>
          <w:lang w:val="el-GR"/>
        </w:rPr>
        <w:t>.</w:t>
      </w:r>
      <w:r w:rsidR="00370FEC" w:rsidRPr="00D8601F">
        <w:rPr>
          <w:rFonts w:ascii="Verdana" w:hAnsi="Verdana"/>
          <w:sz w:val="22"/>
          <w:szCs w:val="22"/>
          <w:lang w:val="el-GR"/>
        </w:rPr>
        <w:t xml:space="preserve"> </w:t>
      </w:r>
      <w:r>
        <w:rPr>
          <w:rFonts w:ascii="Verdana" w:hAnsi="Verdana"/>
          <w:sz w:val="22"/>
          <w:szCs w:val="22"/>
          <w:lang w:val="el-GR"/>
        </w:rPr>
        <w:tab/>
      </w:r>
      <w:r w:rsidR="00370FEC" w:rsidRPr="00D8601F">
        <w:rPr>
          <w:rFonts w:ascii="Verdana" w:hAnsi="Verdana"/>
          <w:sz w:val="22"/>
          <w:szCs w:val="22"/>
          <w:lang w:val="el-GR"/>
        </w:rPr>
        <w:t>Την α</w:t>
      </w:r>
      <w:r w:rsidR="001F144F" w:rsidRPr="00D8601F">
        <w:rPr>
          <w:rFonts w:ascii="Verdana" w:hAnsi="Verdana"/>
          <w:sz w:val="22"/>
          <w:szCs w:val="22"/>
          <w:lang w:val="el-GR"/>
        </w:rPr>
        <w:t xml:space="preserve">πόφαση </w:t>
      </w:r>
      <w:proofErr w:type="spellStart"/>
      <w:r w:rsidR="00D245D1">
        <w:rPr>
          <w:rFonts w:ascii="Verdana" w:hAnsi="Verdana"/>
          <w:sz w:val="22"/>
          <w:szCs w:val="22"/>
          <w:lang w:val="el-GR"/>
        </w:rPr>
        <w:t>Νο</w:t>
      </w:r>
      <w:proofErr w:type="spellEnd"/>
      <w:r w:rsidR="00D245D1">
        <w:rPr>
          <w:rFonts w:ascii="Verdana" w:hAnsi="Verdana"/>
          <w:sz w:val="22"/>
          <w:szCs w:val="22"/>
          <w:lang w:val="el-GR"/>
        </w:rPr>
        <w:t xml:space="preserve"> 20/5.05.2014 </w:t>
      </w:r>
      <w:r w:rsidR="00D245D1" w:rsidRPr="00D8601F">
        <w:rPr>
          <w:rFonts w:ascii="Verdana" w:hAnsi="Verdana"/>
          <w:sz w:val="22"/>
          <w:szCs w:val="22"/>
          <w:lang w:val="el-GR"/>
        </w:rPr>
        <w:t xml:space="preserve"> </w:t>
      </w:r>
      <w:r w:rsidR="001F144F" w:rsidRPr="00D8601F">
        <w:rPr>
          <w:rFonts w:ascii="Verdana" w:hAnsi="Verdana"/>
          <w:sz w:val="22"/>
          <w:szCs w:val="22"/>
          <w:lang w:val="el-GR"/>
        </w:rPr>
        <w:t>ορισμού επιτροπής διαγωνισμού, αξιολόγησης, παραλαβής</w:t>
      </w:r>
      <w:r w:rsidR="00041A74" w:rsidRPr="00D8601F">
        <w:rPr>
          <w:rFonts w:ascii="Verdana" w:hAnsi="Verdana"/>
          <w:sz w:val="22"/>
          <w:szCs w:val="22"/>
          <w:lang w:val="el-GR"/>
        </w:rPr>
        <w:t xml:space="preserve"> της </w:t>
      </w:r>
      <w:proofErr w:type="spellStart"/>
      <w:r w:rsidR="00041A74" w:rsidRPr="00D8601F">
        <w:rPr>
          <w:rFonts w:ascii="Verdana" w:hAnsi="Verdana"/>
          <w:sz w:val="22"/>
          <w:szCs w:val="22"/>
          <w:lang w:val="el-GR"/>
        </w:rPr>
        <w:t>Ε.Σ.Α.μεΑ</w:t>
      </w:r>
      <w:proofErr w:type="spellEnd"/>
      <w:r w:rsidR="001F144F" w:rsidRPr="00D8601F">
        <w:rPr>
          <w:rFonts w:ascii="Verdana" w:hAnsi="Verdana"/>
          <w:sz w:val="22"/>
          <w:szCs w:val="22"/>
          <w:lang w:val="el-GR"/>
        </w:rPr>
        <w:t>.</w:t>
      </w:r>
    </w:p>
    <w:p w:rsidR="0037315E" w:rsidRPr="00D8601F" w:rsidRDefault="0037315E" w:rsidP="00D8601F">
      <w:pPr>
        <w:pStyle w:val="20"/>
        <w:spacing w:line="360" w:lineRule="auto"/>
        <w:rPr>
          <w:rFonts w:ascii="Verdana" w:hAnsi="Verdana" w:cs="Times New Roman"/>
          <w:sz w:val="22"/>
          <w:szCs w:val="22"/>
        </w:rPr>
      </w:pPr>
    </w:p>
    <w:p w:rsidR="002F4185" w:rsidRPr="00D8601F" w:rsidRDefault="002F4185" w:rsidP="00D8601F">
      <w:pPr>
        <w:pStyle w:val="20"/>
        <w:spacing w:line="360" w:lineRule="auto"/>
        <w:rPr>
          <w:rFonts w:ascii="Verdana" w:hAnsi="Verdana" w:cs="Times New Roman"/>
          <w:sz w:val="22"/>
          <w:szCs w:val="22"/>
        </w:rPr>
      </w:pPr>
      <w:r w:rsidRPr="00D8601F">
        <w:rPr>
          <w:rFonts w:ascii="Verdana" w:hAnsi="Verdana" w:cs="Times New Roman"/>
          <w:sz w:val="22"/>
          <w:szCs w:val="22"/>
        </w:rPr>
        <w:t>ΠΡΟΚΗΡΥΣΣΟΥΜΕ</w:t>
      </w:r>
    </w:p>
    <w:p w:rsidR="002F4185" w:rsidRPr="00D8601F" w:rsidRDefault="002F4185" w:rsidP="00D8601F">
      <w:pPr>
        <w:spacing w:line="360" w:lineRule="auto"/>
        <w:rPr>
          <w:rFonts w:ascii="Verdana" w:hAnsi="Verdana"/>
          <w:sz w:val="22"/>
          <w:szCs w:val="22"/>
          <w:lang w:val="el-GR"/>
        </w:rPr>
      </w:pPr>
    </w:p>
    <w:p w:rsidR="002F4185" w:rsidRPr="00D8601F" w:rsidRDefault="002F4185" w:rsidP="00D8601F">
      <w:pPr>
        <w:spacing w:line="360" w:lineRule="auto"/>
        <w:jc w:val="both"/>
        <w:rPr>
          <w:rFonts w:ascii="Verdana" w:hAnsi="Verdana"/>
          <w:b/>
          <w:sz w:val="22"/>
          <w:szCs w:val="22"/>
          <w:lang w:val="el-GR"/>
        </w:rPr>
      </w:pPr>
      <w:r w:rsidRPr="00D8601F">
        <w:rPr>
          <w:rFonts w:ascii="Verdana" w:hAnsi="Verdana"/>
          <w:sz w:val="22"/>
          <w:szCs w:val="22"/>
          <w:lang w:val="el-GR"/>
        </w:rPr>
        <w:t xml:space="preserve">Ανοιχτό δημόσιο διαγωνισμό με κριτήριο τη </w:t>
      </w:r>
      <w:r w:rsidR="00C34A4B">
        <w:rPr>
          <w:rFonts w:ascii="Verdana" w:hAnsi="Verdana"/>
          <w:sz w:val="22"/>
          <w:szCs w:val="22"/>
          <w:lang w:val="el-GR"/>
        </w:rPr>
        <w:t>χαμηλότερη</w:t>
      </w:r>
      <w:r w:rsidRPr="00D8601F">
        <w:rPr>
          <w:rFonts w:ascii="Verdana" w:hAnsi="Verdana"/>
          <w:sz w:val="22"/>
          <w:szCs w:val="22"/>
          <w:lang w:val="el-GR"/>
        </w:rPr>
        <w:t xml:space="preserve"> προσφορά με σφραγισμένες προσφορές για την εκλογή αναδόχου για </w:t>
      </w:r>
      <w:r w:rsidR="00AB6B5F">
        <w:rPr>
          <w:rFonts w:ascii="Verdana" w:hAnsi="Verdana"/>
          <w:sz w:val="22"/>
          <w:szCs w:val="22"/>
          <w:lang w:val="el-GR"/>
        </w:rPr>
        <w:t>το έργο</w:t>
      </w:r>
      <w:r w:rsidR="00227532">
        <w:rPr>
          <w:rFonts w:ascii="Verdana" w:hAnsi="Verdana"/>
          <w:sz w:val="22"/>
          <w:szCs w:val="22"/>
          <w:lang w:val="el-GR"/>
        </w:rPr>
        <w:t xml:space="preserve"> «</w:t>
      </w:r>
      <w:r w:rsidR="00D50AAA">
        <w:rPr>
          <w:rFonts w:ascii="Verdana" w:hAnsi="Verdana"/>
          <w:sz w:val="22"/>
          <w:szCs w:val="22"/>
          <w:lang w:val="el-GR"/>
        </w:rPr>
        <w:t xml:space="preserve">ΣΥΝΤΗΡΗΣΗ </w:t>
      </w:r>
      <w:r w:rsidR="005438F1">
        <w:rPr>
          <w:rFonts w:ascii="Verdana" w:hAnsi="Verdana"/>
          <w:sz w:val="22"/>
          <w:szCs w:val="22"/>
          <w:lang w:val="el-GR"/>
        </w:rPr>
        <w:t xml:space="preserve">ΚΑΙ ΥΠΟΣΤΗΡΙΞΗ ΤΟΥ ΚΤΗΡΙΟΥ ΤΗΣ </w:t>
      </w:r>
      <w:proofErr w:type="spellStart"/>
      <w:r w:rsidR="00D50AAA">
        <w:rPr>
          <w:rFonts w:ascii="Verdana" w:hAnsi="Verdana"/>
          <w:sz w:val="22"/>
          <w:szCs w:val="22"/>
          <w:lang w:val="el-GR"/>
        </w:rPr>
        <w:t>Ε.Σ.Α.μεΑ</w:t>
      </w:r>
      <w:proofErr w:type="spellEnd"/>
      <w:r w:rsidR="00227532">
        <w:rPr>
          <w:rFonts w:ascii="Verdana" w:hAnsi="Verdana"/>
          <w:sz w:val="22"/>
          <w:szCs w:val="22"/>
          <w:lang w:val="el-GR"/>
        </w:rPr>
        <w:t>»</w:t>
      </w:r>
      <w:r w:rsidR="00D50AAA">
        <w:rPr>
          <w:rFonts w:ascii="Verdana" w:hAnsi="Verdana"/>
          <w:sz w:val="22"/>
          <w:szCs w:val="22"/>
          <w:lang w:val="el-GR"/>
        </w:rPr>
        <w:t>.</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1. Η επιλογή αναδόχου θα γίνει σύμφωνα με τους γενικούς και ειδικούς όρους που περιλαμβάνονται στην παρούσα διακήρυξ</w:t>
      </w:r>
      <w:r w:rsidR="00635D00">
        <w:rPr>
          <w:rFonts w:ascii="Verdana" w:hAnsi="Verdana"/>
          <w:sz w:val="22"/>
          <w:szCs w:val="22"/>
          <w:lang w:val="el-GR"/>
        </w:rPr>
        <w:t>η και μετά από παρέλευση τριάντα (30</w:t>
      </w:r>
      <w:r w:rsidRPr="00D8601F">
        <w:rPr>
          <w:rFonts w:ascii="Verdana" w:hAnsi="Verdana"/>
          <w:sz w:val="22"/>
          <w:szCs w:val="22"/>
          <w:lang w:val="el-GR"/>
        </w:rPr>
        <w:t>) ημερών από την ημέρα δημοσίευσής της προκήρυξης στο ΦΕΚ και στον ελληνικό τύπο.</w:t>
      </w:r>
    </w:p>
    <w:p w:rsidR="00AB12C3"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Περίληψη της  παρούσας δημοσιεύθηκε</w:t>
      </w:r>
      <w:r w:rsidR="00AB12C3">
        <w:rPr>
          <w:rFonts w:ascii="Verdana" w:hAnsi="Verdana"/>
          <w:sz w:val="22"/>
          <w:szCs w:val="22"/>
          <w:lang w:val="el-GR"/>
        </w:rPr>
        <w:t xml:space="preserve">: </w:t>
      </w:r>
    </w:p>
    <w:p w:rsidR="00AB12C3" w:rsidRDefault="00635D00" w:rsidP="00D8601F">
      <w:pPr>
        <w:spacing w:line="360" w:lineRule="auto"/>
        <w:jc w:val="both"/>
        <w:rPr>
          <w:rFonts w:ascii="Verdana" w:hAnsi="Verdana"/>
          <w:sz w:val="22"/>
          <w:szCs w:val="22"/>
          <w:lang w:val="el-GR"/>
        </w:rPr>
      </w:pPr>
      <w:r>
        <w:rPr>
          <w:rFonts w:ascii="Verdana" w:hAnsi="Verdana"/>
          <w:sz w:val="22"/>
          <w:szCs w:val="22"/>
          <w:lang w:val="el-GR"/>
        </w:rPr>
        <w:t>Α</w:t>
      </w:r>
      <w:r w:rsidR="00AB12C3">
        <w:rPr>
          <w:rFonts w:ascii="Verdana" w:hAnsi="Verdana"/>
          <w:sz w:val="22"/>
          <w:szCs w:val="22"/>
          <w:lang w:val="el-GR"/>
        </w:rPr>
        <w:t>) σ</w:t>
      </w:r>
      <w:r w:rsidR="002F4185" w:rsidRPr="00D8601F">
        <w:rPr>
          <w:rFonts w:ascii="Verdana" w:hAnsi="Verdana"/>
          <w:sz w:val="22"/>
          <w:szCs w:val="22"/>
          <w:lang w:val="el-GR"/>
        </w:rPr>
        <w:t xml:space="preserve">το ΦΕΚ στις </w:t>
      </w:r>
      <w:r w:rsidR="00C81102" w:rsidRPr="00C81102">
        <w:rPr>
          <w:rFonts w:ascii="Verdana" w:hAnsi="Verdana"/>
          <w:sz w:val="22"/>
          <w:szCs w:val="22"/>
          <w:lang w:val="el-GR"/>
        </w:rPr>
        <w:t>20</w:t>
      </w:r>
      <w:r w:rsidR="0006150A" w:rsidRPr="00C81102">
        <w:rPr>
          <w:rFonts w:ascii="Verdana" w:hAnsi="Verdana"/>
          <w:sz w:val="22"/>
          <w:szCs w:val="22"/>
          <w:lang w:val="el-GR"/>
        </w:rPr>
        <w:t>/</w:t>
      </w:r>
      <w:r w:rsidR="00C81102" w:rsidRPr="00C81102">
        <w:rPr>
          <w:rFonts w:ascii="Verdana" w:hAnsi="Verdana"/>
          <w:sz w:val="22"/>
          <w:szCs w:val="22"/>
          <w:lang w:val="el-GR"/>
        </w:rPr>
        <w:t>06</w:t>
      </w:r>
      <w:r w:rsidR="0006150A" w:rsidRPr="00C81102">
        <w:rPr>
          <w:rFonts w:ascii="Verdana" w:hAnsi="Verdana"/>
          <w:sz w:val="22"/>
          <w:szCs w:val="22"/>
          <w:lang w:val="el-GR"/>
        </w:rPr>
        <w:t>/</w:t>
      </w:r>
      <w:r w:rsidR="00C81102" w:rsidRPr="00C81102">
        <w:rPr>
          <w:rFonts w:ascii="Verdana" w:hAnsi="Verdana"/>
          <w:sz w:val="22"/>
          <w:szCs w:val="22"/>
          <w:lang w:val="el-GR"/>
        </w:rPr>
        <w:t>2014</w:t>
      </w:r>
      <w:r w:rsidR="002F4185" w:rsidRPr="00D8601F">
        <w:rPr>
          <w:rFonts w:ascii="Verdana" w:hAnsi="Verdana"/>
          <w:sz w:val="22"/>
          <w:szCs w:val="22"/>
          <w:lang w:val="el-GR"/>
        </w:rPr>
        <w:t xml:space="preserve">, </w:t>
      </w:r>
    </w:p>
    <w:p w:rsidR="00AB12C3" w:rsidRDefault="00AB12C3" w:rsidP="00D8601F">
      <w:pPr>
        <w:spacing w:line="360" w:lineRule="auto"/>
        <w:jc w:val="both"/>
        <w:rPr>
          <w:rFonts w:ascii="Verdana" w:hAnsi="Verdana"/>
          <w:sz w:val="22"/>
          <w:szCs w:val="22"/>
          <w:lang w:val="el-GR"/>
        </w:rPr>
      </w:pPr>
      <w:r>
        <w:rPr>
          <w:rFonts w:ascii="Verdana" w:hAnsi="Verdana"/>
          <w:sz w:val="22"/>
          <w:szCs w:val="22"/>
          <w:lang w:val="el-GR"/>
        </w:rPr>
        <w:t>Γ) σ</w:t>
      </w:r>
      <w:r w:rsidR="002F4185" w:rsidRPr="00D8601F">
        <w:rPr>
          <w:rFonts w:ascii="Verdana" w:hAnsi="Verdana"/>
          <w:sz w:val="22"/>
          <w:szCs w:val="22"/>
          <w:lang w:val="el-GR"/>
        </w:rPr>
        <w:t xml:space="preserve">τις εφημερίδες </w:t>
      </w:r>
      <w:proofErr w:type="spellStart"/>
      <w:r w:rsidR="00C6040D" w:rsidRPr="00C6040D">
        <w:rPr>
          <w:rFonts w:ascii="Verdana" w:hAnsi="Verdana"/>
          <w:sz w:val="22"/>
          <w:szCs w:val="22"/>
          <w:lang w:val="el-GR"/>
        </w:rPr>
        <w:t>α</w:t>
      </w:r>
      <w:r w:rsidR="00C6040D">
        <w:rPr>
          <w:rFonts w:ascii="Verdana" w:hAnsi="Verdana"/>
          <w:sz w:val="22"/>
          <w:szCs w:val="22"/>
          <w:lang w:val="el-GR"/>
        </w:rPr>
        <w:t>)Γενική</w:t>
      </w:r>
      <w:proofErr w:type="spellEnd"/>
      <w:r w:rsidR="00C6040D">
        <w:rPr>
          <w:rFonts w:ascii="Verdana" w:hAnsi="Verdana"/>
          <w:sz w:val="22"/>
          <w:szCs w:val="22"/>
          <w:lang w:val="el-GR"/>
        </w:rPr>
        <w:t xml:space="preserve"> </w:t>
      </w:r>
      <w:proofErr w:type="spellStart"/>
      <w:r w:rsidR="00C6040D">
        <w:rPr>
          <w:rFonts w:ascii="Verdana" w:hAnsi="Verdana"/>
          <w:sz w:val="22"/>
          <w:szCs w:val="22"/>
          <w:lang w:val="el-GR"/>
        </w:rPr>
        <w:t>Δημοπρασιών,β)Ναυτεμπορική,γ)Ριζοσπάστης</w:t>
      </w:r>
      <w:proofErr w:type="spellEnd"/>
      <w:r w:rsidR="00C6040D">
        <w:rPr>
          <w:rFonts w:ascii="Verdana" w:hAnsi="Verdana"/>
          <w:sz w:val="22"/>
          <w:szCs w:val="22"/>
          <w:lang w:val="el-GR"/>
        </w:rPr>
        <w:t xml:space="preserve"> </w:t>
      </w:r>
      <w:bookmarkStart w:id="1" w:name="_GoBack"/>
      <w:bookmarkEnd w:id="1"/>
      <w:r w:rsidR="00C81102" w:rsidRPr="00C6040D">
        <w:rPr>
          <w:rFonts w:ascii="Verdana" w:hAnsi="Verdana"/>
          <w:sz w:val="22"/>
          <w:szCs w:val="22"/>
          <w:lang w:val="el-GR"/>
        </w:rPr>
        <w:t xml:space="preserve">στις </w:t>
      </w:r>
      <w:r w:rsidR="00C81102" w:rsidRPr="00C81102">
        <w:rPr>
          <w:rFonts w:ascii="Verdana" w:hAnsi="Verdana"/>
          <w:sz w:val="22"/>
          <w:szCs w:val="22"/>
          <w:lang w:val="el-GR"/>
        </w:rPr>
        <w:t>20/06/2014</w:t>
      </w:r>
      <w:r>
        <w:rPr>
          <w:rFonts w:ascii="Verdana" w:hAnsi="Verdana"/>
          <w:sz w:val="22"/>
          <w:szCs w:val="22"/>
          <w:lang w:val="el-GR"/>
        </w:rPr>
        <w:t>,</w:t>
      </w:r>
      <w:r w:rsidR="002F4185" w:rsidRPr="00D8601F">
        <w:rPr>
          <w:rFonts w:ascii="Verdana" w:hAnsi="Verdana"/>
          <w:sz w:val="22"/>
          <w:szCs w:val="22"/>
          <w:lang w:val="el-GR"/>
        </w:rPr>
        <w:t xml:space="preserve"> </w:t>
      </w:r>
    </w:p>
    <w:p w:rsidR="002F4185" w:rsidRPr="00D8601F" w:rsidRDefault="00AB12C3" w:rsidP="00D8601F">
      <w:pPr>
        <w:spacing w:line="360" w:lineRule="auto"/>
        <w:jc w:val="both"/>
        <w:rPr>
          <w:rFonts w:ascii="Verdana" w:hAnsi="Verdana"/>
          <w:sz w:val="22"/>
          <w:szCs w:val="22"/>
          <w:lang w:val="el-GR"/>
        </w:rPr>
      </w:pPr>
      <w:r>
        <w:rPr>
          <w:rFonts w:ascii="Verdana" w:hAnsi="Verdana"/>
          <w:sz w:val="22"/>
          <w:szCs w:val="22"/>
          <w:lang w:val="el-GR"/>
        </w:rPr>
        <w:t>Δ) κ</w:t>
      </w:r>
      <w:r w:rsidR="002F4185" w:rsidRPr="00D8601F">
        <w:rPr>
          <w:rFonts w:ascii="Verdana" w:hAnsi="Verdana"/>
          <w:sz w:val="22"/>
          <w:szCs w:val="22"/>
          <w:lang w:val="el-GR"/>
        </w:rPr>
        <w:t xml:space="preserve">αι  αναρτήθηκε στην ιστοσελίδα της </w:t>
      </w:r>
      <w:proofErr w:type="spellStart"/>
      <w:r w:rsidR="002F4185" w:rsidRPr="00D8601F">
        <w:rPr>
          <w:rFonts w:ascii="Verdana" w:hAnsi="Verdana"/>
          <w:sz w:val="22"/>
          <w:szCs w:val="22"/>
          <w:lang w:val="el-GR"/>
        </w:rPr>
        <w:t>Ε.Σ.Αμε.Α</w:t>
      </w:r>
      <w:proofErr w:type="spellEnd"/>
      <w:r w:rsidR="002F4185" w:rsidRPr="00D8601F">
        <w:rPr>
          <w:rFonts w:ascii="Verdana" w:hAnsi="Verdana"/>
          <w:sz w:val="22"/>
          <w:szCs w:val="22"/>
          <w:lang w:val="el-GR"/>
        </w:rPr>
        <w:t xml:space="preserve">. στις </w:t>
      </w:r>
      <w:r w:rsidR="00C81102" w:rsidRPr="00C81102">
        <w:rPr>
          <w:rFonts w:ascii="Verdana" w:hAnsi="Verdana"/>
          <w:sz w:val="22"/>
          <w:szCs w:val="22"/>
          <w:lang w:val="el-GR"/>
        </w:rPr>
        <w:t>20/06/2014</w:t>
      </w:r>
      <w:r>
        <w:rPr>
          <w:rFonts w:ascii="Verdana" w:hAnsi="Verdana"/>
          <w:sz w:val="22"/>
          <w:szCs w:val="22"/>
          <w:lang w:val="el-GR"/>
        </w:rPr>
        <w:t>.</w:t>
      </w:r>
    </w:p>
    <w:p w:rsidR="002F4185" w:rsidRPr="00D8601F" w:rsidRDefault="002F4185" w:rsidP="00D8601F">
      <w:pPr>
        <w:pStyle w:val="Style1"/>
        <w:rPr>
          <w:rFonts w:ascii="Verdana" w:hAnsi="Verdana"/>
          <w:sz w:val="22"/>
          <w:szCs w:val="22"/>
          <w:lang w:val="el-GR"/>
        </w:rPr>
      </w:pPr>
      <w:r w:rsidRPr="00D8601F">
        <w:rPr>
          <w:rFonts w:ascii="Verdana" w:hAnsi="Verdana"/>
          <w:sz w:val="22"/>
          <w:szCs w:val="22"/>
          <w:lang w:val="el-GR"/>
        </w:rPr>
        <w:t xml:space="preserve">2. Περίληψη της προκήρυξης έχει αναρτηθεί στα γραφεία της </w:t>
      </w:r>
      <w:proofErr w:type="spellStart"/>
      <w:r w:rsidRPr="00D8601F">
        <w:rPr>
          <w:rFonts w:ascii="Verdana" w:hAnsi="Verdana"/>
          <w:sz w:val="22"/>
          <w:szCs w:val="22"/>
          <w:lang w:val="el-GR"/>
        </w:rPr>
        <w:t>Ε.Σ.Α.μεΑ</w:t>
      </w:r>
      <w:proofErr w:type="spellEnd"/>
      <w:r w:rsidRPr="00D8601F">
        <w:rPr>
          <w:rFonts w:ascii="Verdana" w:hAnsi="Verdana"/>
          <w:sz w:val="22"/>
          <w:szCs w:val="22"/>
          <w:lang w:val="el-GR"/>
        </w:rPr>
        <w:t>.</w:t>
      </w:r>
    </w:p>
    <w:p w:rsidR="002F4185" w:rsidRPr="00D8601F" w:rsidRDefault="002F418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3. Ο συνολικός προϋπολογισμός του </w:t>
      </w:r>
      <w:proofErr w:type="spellStart"/>
      <w:r w:rsidRPr="00D8601F">
        <w:rPr>
          <w:rFonts w:ascii="Verdana" w:hAnsi="Verdana" w:cs="Times New Roman"/>
          <w:sz w:val="22"/>
          <w:szCs w:val="22"/>
        </w:rPr>
        <w:t>προκηρυσσόμενου</w:t>
      </w:r>
      <w:proofErr w:type="spellEnd"/>
      <w:r w:rsidRPr="00D8601F">
        <w:rPr>
          <w:rFonts w:ascii="Verdana" w:hAnsi="Verdana" w:cs="Times New Roman"/>
          <w:sz w:val="22"/>
          <w:szCs w:val="22"/>
        </w:rPr>
        <w:t xml:space="preserve"> έργου ανέρχεται στο ποσό των </w:t>
      </w:r>
      <w:r w:rsidR="00D50AAA" w:rsidRPr="00D50AAA">
        <w:rPr>
          <w:rFonts w:ascii="Verdana" w:hAnsi="Verdana" w:cs="Times New Roman"/>
          <w:b/>
          <w:sz w:val="22"/>
          <w:szCs w:val="22"/>
        </w:rPr>
        <w:t>78.000,00</w:t>
      </w:r>
      <w:r w:rsidRPr="00D8601F">
        <w:rPr>
          <w:rFonts w:ascii="Verdana" w:hAnsi="Verdana" w:cs="Times New Roman"/>
          <w:b/>
          <w:sz w:val="22"/>
          <w:szCs w:val="22"/>
        </w:rPr>
        <w:t>€</w:t>
      </w:r>
      <w:r w:rsidRPr="00D8601F">
        <w:rPr>
          <w:rFonts w:ascii="Verdana" w:hAnsi="Verdana" w:cs="Times New Roman"/>
          <w:sz w:val="22"/>
          <w:szCs w:val="22"/>
        </w:rPr>
        <w:t xml:space="preserve"> μη συμπεριλαμβανομένου ΦΠΑ 23%.</w:t>
      </w:r>
    </w:p>
    <w:p w:rsidR="002F4185" w:rsidRPr="00D8601F" w:rsidRDefault="002F4185" w:rsidP="00D8601F">
      <w:pPr>
        <w:spacing w:line="360" w:lineRule="auto"/>
        <w:ind w:right="-1"/>
        <w:jc w:val="both"/>
        <w:rPr>
          <w:rFonts w:ascii="Verdana" w:hAnsi="Verdana"/>
          <w:sz w:val="22"/>
          <w:szCs w:val="22"/>
          <w:lang w:val="el-GR"/>
        </w:rPr>
      </w:pPr>
      <w:r w:rsidRPr="00D8601F">
        <w:rPr>
          <w:rFonts w:ascii="Verdana" w:hAnsi="Verdana"/>
          <w:sz w:val="22"/>
          <w:szCs w:val="22"/>
          <w:lang w:val="el-GR"/>
        </w:rPr>
        <w:t xml:space="preserve">4. Ο διαγωνισμός θα διεξαχθεί στις </w:t>
      </w:r>
      <w:r w:rsidR="00C81102" w:rsidRPr="00C81102">
        <w:rPr>
          <w:rFonts w:ascii="Verdana" w:hAnsi="Verdana"/>
          <w:b/>
          <w:bCs/>
          <w:sz w:val="22"/>
          <w:szCs w:val="22"/>
          <w:lang w:val="el-GR"/>
        </w:rPr>
        <w:t xml:space="preserve">23/07/2014 </w:t>
      </w:r>
      <w:r w:rsidR="00C81102">
        <w:rPr>
          <w:rFonts w:ascii="Verdana" w:hAnsi="Verdana"/>
          <w:b/>
          <w:bCs/>
          <w:sz w:val="22"/>
          <w:szCs w:val="22"/>
          <w:lang w:val="el-GR"/>
        </w:rPr>
        <w:t xml:space="preserve">ημέρα Τετάρτη και ώρα 09:30 </w:t>
      </w:r>
      <w:proofErr w:type="spellStart"/>
      <w:r w:rsidR="00C81102">
        <w:rPr>
          <w:rFonts w:ascii="Verdana" w:hAnsi="Verdana"/>
          <w:b/>
          <w:bCs/>
          <w:sz w:val="22"/>
          <w:szCs w:val="22"/>
          <w:lang w:val="el-GR"/>
        </w:rPr>
        <w:t>π.μ</w:t>
      </w:r>
      <w:proofErr w:type="spellEnd"/>
      <w:r w:rsidRPr="00D8601F">
        <w:rPr>
          <w:rFonts w:ascii="Verdana" w:hAnsi="Verdana"/>
          <w:b/>
          <w:sz w:val="22"/>
          <w:szCs w:val="22"/>
          <w:lang w:val="el-GR"/>
        </w:rPr>
        <w:t>,</w:t>
      </w:r>
      <w:r w:rsidRPr="00D8601F">
        <w:rPr>
          <w:rFonts w:ascii="Verdana" w:hAnsi="Verdana"/>
          <w:sz w:val="22"/>
          <w:szCs w:val="22"/>
          <w:lang w:val="el-GR"/>
        </w:rPr>
        <w:t xml:space="preserve"> στα γραφεία της </w:t>
      </w:r>
      <w:proofErr w:type="spellStart"/>
      <w:r w:rsidRPr="00D8601F">
        <w:rPr>
          <w:rFonts w:ascii="Verdana" w:hAnsi="Verdana"/>
          <w:sz w:val="22"/>
          <w:szCs w:val="22"/>
          <w:lang w:val="el-GR"/>
        </w:rPr>
        <w:t>ΕΣΑμεΑ</w:t>
      </w:r>
      <w:proofErr w:type="spellEnd"/>
      <w:r w:rsidRPr="00D8601F">
        <w:rPr>
          <w:rFonts w:ascii="Verdana" w:hAnsi="Verdana"/>
          <w:sz w:val="22"/>
          <w:szCs w:val="22"/>
          <w:lang w:val="el-GR"/>
        </w:rPr>
        <w:t xml:space="preserve"> από την αρμόδια επιτροπή διενέργειας διαγωνισμού, παραλαβής και αξιολόγησης των προσφορών, η οποία  ορίσθηκε με τη σχετική απόφαση της Ε.Γ. της </w:t>
      </w:r>
      <w:proofErr w:type="spellStart"/>
      <w:r w:rsidRPr="00D8601F">
        <w:rPr>
          <w:rFonts w:ascii="Verdana" w:hAnsi="Verdana"/>
          <w:sz w:val="22"/>
          <w:szCs w:val="22"/>
          <w:lang w:val="el-GR"/>
        </w:rPr>
        <w:t>ΕΣΑμεΑ</w:t>
      </w:r>
      <w:proofErr w:type="spellEnd"/>
      <w:r w:rsidRPr="00D8601F">
        <w:rPr>
          <w:rFonts w:ascii="Verdana" w:hAnsi="Verdana"/>
          <w:sz w:val="22"/>
          <w:szCs w:val="22"/>
          <w:lang w:val="el-GR"/>
        </w:rPr>
        <w:t xml:space="preserve"> </w:t>
      </w:r>
      <w:proofErr w:type="spellStart"/>
      <w:r w:rsidR="00DA0817">
        <w:rPr>
          <w:rFonts w:ascii="Verdana" w:hAnsi="Verdana"/>
          <w:sz w:val="22"/>
          <w:szCs w:val="22"/>
          <w:lang w:val="el-GR"/>
        </w:rPr>
        <w:t>Νο</w:t>
      </w:r>
      <w:proofErr w:type="spellEnd"/>
      <w:r w:rsidR="00DA0817">
        <w:rPr>
          <w:rFonts w:ascii="Verdana" w:hAnsi="Verdana"/>
          <w:sz w:val="22"/>
          <w:szCs w:val="22"/>
          <w:lang w:val="el-GR"/>
        </w:rPr>
        <w:t xml:space="preserve"> 20/5.05.2014. </w:t>
      </w:r>
      <w:r w:rsidR="00DA0817" w:rsidRPr="00D8601F">
        <w:rPr>
          <w:rFonts w:ascii="Verdana" w:hAnsi="Verdana"/>
          <w:sz w:val="22"/>
          <w:szCs w:val="22"/>
          <w:lang w:val="el-GR"/>
        </w:rPr>
        <w:t xml:space="preserve"> </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5. Οι υποψήφιοι θα πρέπει να υποβάλουν τις προσφορές σύμφωνα με τα οριζόμενα στην παρούσα διακήρυξη </w:t>
      </w:r>
      <w:r w:rsidRPr="00D8601F">
        <w:rPr>
          <w:rFonts w:ascii="Verdana" w:hAnsi="Verdana"/>
          <w:b/>
          <w:sz w:val="22"/>
          <w:szCs w:val="22"/>
          <w:lang w:val="el-GR"/>
        </w:rPr>
        <w:t xml:space="preserve">το αργότερο μέχρι </w:t>
      </w:r>
      <w:r w:rsidR="00C81102">
        <w:rPr>
          <w:rFonts w:ascii="Verdana" w:hAnsi="Verdana"/>
          <w:b/>
          <w:sz w:val="22"/>
          <w:szCs w:val="22"/>
          <w:lang w:val="el-GR"/>
        </w:rPr>
        <w:t xml:space="preserve">23/07/2014 και ώρα </w:t>
      </w:r>
      <w:r w:rsidR="00C81102">
        <w:rPr>
          <w:rFonts w:ascii="Verdana" w:hAnsi="Verdana"/>
          <w:b/>
          <w:sz w:val="22"/>
          <w:szCs w:val="22"/>
          <w:lang w:val="el-GR"/>
        </w:rPr>
        <w:lastRenderedPageBreak/>
        <w:t xml:space="preserve">09:00 </w:t>
      </w:r>
      <w:proofErr w:type="spellStart"/>
      <w:r w:rsidR="00C81102">
        <w:rPr>
          <w:rFonts w:ascii="Verdana" w:hAnsi="Verdana"/>
          <w:b/>
          <w:sz w:val="22"/>
          <w:szCs w:val="22"/>
          <w:lang w:val="el-GR"/>
        </w:rPr>
        <w:t>π.μ</w:t>
      </w:r>
      <w:proofErr w:type="spellEnd"/>
      <w:r w:rsidR="00C81102">
        <w:rPr>
          <w:rFonts w:ascii="Verdana" w:hAnsi="Verdana"/>
          <w:b/>
          <w:sz w:val="22"/>
          <w:szCs w:val="22"/>
          <w:lang w:val="el-GR"/>
        </w:rPr>
        <w:t>,</w:t>
      </w:r>
      <w:r w:rsidRPr="00D8601F">
        <w:rPr>
          <w:rFonts w:ascii="Verdana" w:hAnsi="Verdana"/>
          <w:sz w:val="22"/>
          <w:szCs w:val="22"/>
          <w:lang w:val="el-GR"/>
        </w:rPr>
        <w:t xml:space="preserve"> </w:t>
      </w:r>
      <w:r w:rsidRPr="00D8601F">
        <w:rPr>
          <w:rFonts w:ascii="Verdana" w:hAnsi="Verdana"/>
          <w:b/>
          <w:bCs/>
          <w:sz w:val="22"/>
          <w:szCs w:val="22"/>
          <w:lang w:val="el-GR"/>
        </w:rPr>
        <w:t xml:space="preserve">στα γραφεία της </w:t>
      </w:r>
      <w:proofErr w:type="spellStart"/>
      <w:r w:rsidRPr="00D8601F">
        <w:rPr>
          <w:rFonts w:ascii="Verdana" w:hAnsi="Verdana"/>
          <w:b/>
          <w:bCs/>
          <w:sz w:val="22"/>
          <w:szCs w:val="22"/>
          <w:lang w:val="el-GR"/>
        </w:rPr>
        <w:t>ΕΣΑμεΑ</w:t>
      </w:r>
      <w:proofErr w:type="spellEnd"/>
      <w:r w:rsidRPr="00D8601F">
        <w:rPr>
          <w:rFonts w:ascii="Verdana" w:hAnsi="Verdana"/>
          <w:b/>
          <w:bCs/>
          <w:sz w:val="22"/>
          <w:szCs w:val="22"/>
          <w:lang w:val="el-GR"/>
        </w:rPr>
        <w:t xml:space="preserve"> Ελ. Βενιζέλου 236 Ηλιούπολη ΑΘΗΝΑ  </w:t>
      </w:r>
      <w:proofErr w:type="spellStart"/>
      <w:r w:rsidRPr="00D8601F">
        <w:rPr>
          <w:rFonts w:ascii="Verdana" w:hAnsi="Verdana"/>
          <w:b/>
          <w:bCs/>
          <w:sz w:val="22"/>
          <w:szCs w:val="22"/>
          <w:lang w:val="el-GR"/>
        </w:rPr>
        <w:t>τηλ</w:t>
      </w:r>
      <w:proofErr w:type="spellEnd"/>
      <w:r w:rsidRPr="00D8601F">
        <w:rPr>
          <w:rFonts w:ascii="Verdana" w:hAnsi="Verdana"/>
          <w:b/>
          <w:bCs/>
          <w:sz w:val="22"/>
          <w:szCs w:val="22"/>
          <w:lang w:val="el-GR"/>
        </w:rPr>
        <w:t xml:space="preserve">. 210 9949837, </w:t>
      </w:r>
      <w:r w:rsidRPr="00D8601F">
        <w:rPr>
          <w:rFonts w:ascii="Verdana" w:hAnsi="Verdana"/>
          <w:b/>
          <w:bCs/>
          <w:sz w:val="22"/>
          <w:szCs w:val="22"/>
          <w:lang w:val="en-US"/>
        </w:rPr>
        <w:t>Fax</w:t>
      </w:r>
      <w:r w:rsidRPr="00D8601F">
        <w:rPr>
          <w:rFonts w:ascii="Verdana" w:hAnsi="Verdana"/>
          <w:b/>
          <w:bCs/>
          <w:sz w:val="22"/>
          <w:szCs w:val="22"/>
          <w:lang w:val="el-GR"/>
        </w:rPr>
        <w:t xml:space="preserve"> 210 5238967</w:t>
      </w:r>
      <w:r w:rsidRPr="00D8601F">
        <w:rPr>
          <w:rFonts w:ascii="Verdana" w:hAnsi="Verdana"/>
          <w:sz w:val="22"/>
          <w:szCs w:val="22"/>
          <w:lang w:val="el-GR"/>
        </w:rPr>
        <w:t>.</w:t>
      </w:r>
    </w:p>
    <w:p w:rsidR="002F4185" w:rsidRPr="00D8601F" w:rsidRDefault="002F418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6.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7. Οι υποβαλλόμενες στο διαγωνισμό προσφορές ισχύουν και δεσμεύουν τον π</w:t>
      </w:r>
      <w:r w:rsidR="00AB6B5F">
        <w:rPr>
          <w:rFonts w:ascii="Verdana" w:hAnsi="Verdana"/>
          <w:sz w:val="22"/>
          <w:szCs w:val="22"/>
          <w:lang w:val="el-GR"/>
        </w:rPr>
        <w:t xml:space="preserve">ροσφέροντα για </w:t>
      </w:r>
      <w:r w:rsidR="00D50AAA">
        <w:rPr>
          <w:rFonts w:ascii="Verdana" w:hAnsi="Verdana"/>
          <w:sz w:val="22"/>
          <w:szCs w:val="22"/>
          <w:lang w:val="el-GR"/>
        </w:rPr>
        <w:t xml:space="preserve">εκατόν ογδόντα </w:t>
      </w:r>
      <w:r w:rsidR="00227532" w:rsidRPr="001F1A0E">
        <w:rPr>
          <w:rFonts w:ascii="Verdana" w:hAnsi="Verdana"/>
          <w:sz w:val="22"/>
          <w:szCs w:val="22"/>
          <w:lang w:val="el-GR"/>
        </w:rPr>
        <w:t>(180</w:t>
      </w:r>
      <w:r w:rsidRPr="001F1A0E">
        <w:rPr>
          <w:rFonts w:ascii="Verdana" w:hAnsi="Verdana"/>
          <w:sz w:val="22"/>
          <w:szCs w:val="22"/>
          <w:lang w:val="el-GR"/>
        </w:rPr>
        <w:t>)</w:t>
      </w:r>
      <w:r w:rsidRPr="00D8601F">
        <w:rPr>
          <w:rFonts w:ascii="Verdana" w:hAnsi="Verdana"/>
          <w:sz w:val="22"/>
          <w:szCs w:val="22"/>
          <w:lang w:val="el-GR"/>
        </w:rPr>
        <w:t xml:space="preserve"> ημέρες, προθεσμία που αρχίζει από την επόμενη της ημερομηνίας </w:t>
      </w:r>
      <w:r w:rsidR="00D50AAA">
        <w:rPr>
          <w:rFonts w:ascii="Verdana" w:hAnsi="Verdana"/>
          <w:sz w:val="22"/>
          <w:szCs w:val="22"/>
          <w:lang w:val="el-GR"/>
        </w:rPr>
        <w:t>του διαγωνισμού</w:t>
      </w:r>
      <w:r w:rsidRPr="00D8601F">
        <w:rPr>
          <w:rFonts w:ascii="Verdana" w:hAnsi="Verdana"/>
          <w:sz w:val="22"/>
          <w:szCs w:val="22"/>
          <w:lang w:val="el-GR"/>
        </w:rPr>
        <w:t>.</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8. Οι προσφορές πρέπει να έχουν συνταχθεί στην ελληνική γλώσσα.</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9. Τα έξοδα δημοσίευσης της περίληψης της προκήρυξης στον ελληνικό τύπο βαρύνουν την </w:t>
      </w:r>
      <w:proofErr w:type="spellStart"/>
      <w:r w:rsidRPr="00D8601F">
        <w:rPr>
          <w:rFonts w:ascii="Verdana" w:hAnsi="Verdana"/>
          <w:sz w:val="22"/>
          <w:szCs w:val="22"/>
          <w:lang w:val="el-GR"/>
        </w:rPr>
        <w:t>Ε.Σ.Α.μεΑ</w:t>
      </w:r>
      <w:proofErr w:type="spellEnd"/>
      <w:r w:rsidRPr="00D8601F">
        <w:rPr>
          <w:rFonts w:ascii="Verdana" w:hAnsi="Verdana"/>
          <w:sz w:val="22"/>
          <w:szCs w:val="22"/>
          <w:lang w:val="el-GR"/>
        </w:rPr>
        <w:t>.</w:t>
      </w:r>
    </w:p>
    <w:p w:rsidR="002F4185" w:rsidRPr="003F2659" w:rsidRDefault="002F4185" w:rsidP="003F2659">
      <w:pPr>
        <w:spacing w:line="360" w:lineRule="auto"/>
        <w:jc w:val="both"/>
        <w:rPr>
          <w:rFonts w:ascii="Verdana" w:hAnsi="Verdana"/>
          <w:b/>
          <w:bCs/>
          <w:sz w:val="22"/>
          <w:szCs w:val="22"/>
          <w:lang w:val="el-GR"/>
        </w:rPr>
      </w:pPr>
      <w:r w:rsidRPr="00D8601F">
        <w:rPr>
          <w:rFonts w:ascii="Verdana" w:hAnsi="Verdana"/>
          <w:sz w:val="22"/>
          <w:szCs w:val="22"/>
          <w:lang w:val="el-GR"/>
        </w:rPr>
        <w:t xml:space="preserve">10.Διευκρινίσεις σχετικά με τους όρους της διακήρυξης, αντίγραφα της παρούσας και σχετικό πληροφοριακό υλικό διατίθενται στα γραφεία της </w:t>
      </w:r>
      <w:proofErr w:type="spellStart"/>
      <w:r w:rsidRPr="00D8601F">
        <w:rPr>
          <w:rFonts w:ascii="Verdana" w:hAnsi="Verdana"/>
          <w:sz w:val="22"/>
          <w:szCs w:val="22"/>
          <w:lang w:val="el-GR"/>
        </w:rPr>
        <w:t>Ε.Σ.Α.μεΑ</w:t>
      </w:r>
      <w:proofErr w:type="spellEnd"/>
      <w:r w:rsidRPr="00D8601F">
        <w:rPr>
          <w:rFonts w:ascii="Verdana" w:hAnsi="Verdana"/>
          <w:sz w:val="22"/>
          <w:szCs w:val="22"/>
          <w:lang w:val="el-GR"/>
        </w:rPr>
        <w:t xml:space="preserve">. από ώρα </w:t>
      </w:r>
      <w:smartTag w:uri="urn:schemas-microsoft-com:office:smarttags" w:element="time">
        <w:smartTagPr>
          <w:attr w:name="Minute" w:val="00"/>
          <w:attr w:name="Hour" w:val="08"/>
        </w:smartTagPr>
        <w:r w:rsidRPr="00D8601F">
          <w:rPr>
            <w:rFonts w:ascii="Verdana" w:hAnsi="Verdana"/>
            <w:sz w:val="22"/>
            <w:szCs w:val="22"/>
            <w:lang w:val="el-GR"/>
          </w:rPr>
          <w:t>08:00</w:t>
        </w:r>
      </w:smartTag>
      <w:r w:rsidRPr="00D8601F">
        <w:rPr>
          <w:rFonts w:ascii="Verdana" w:hAnsi="Verdana"/>
          <w:sz w:val="22"/>
          <w:szCs w:val="22"/>
          <w:lang w:val="el-GR"/>
        </w:rPr>
        <w:t xml:space="preserve"> έως 15:00. Μέχρι και τις </w:t>
      </w:r>
      <w:r w:rsidR="00C81102" w:rsidRPr="00C81102">
        <w:rPr>
          <w:rFonts w:ascii="Verdana" w:hAnsi="Verdana"/>
          <w:b/>
          <w:sz w:val="22"/>
          <w:szCs w:val="22"/>
          <w:lang w:val="el-GR"/>
        </w:rPr>
        <w:t>15/07/2014</w:t>
      </w:r>
      <w:r w:rsidRPr="00D8601F">
        <w:rPr>
          <w:rFonts w:ascii="Verdana" w:hAnsi="Verdana"/>
          <w:sz w:val="22"/>
          <w:szCs w:val="22"/>
          <w:lang w:val="el-GR"/>
        </w:rPr>
        <w:t xml:space="preserve"> </w:t>
      </w:r>
      <w:r w:rsidRPr="00D8601F">
        <w:rPr>
          <w:rFonts w:ascii="Verdana" w:hAnsi="Verdana"/>
          <w:b/>
          <w:bCs/>
          <w:sz w:val="22"/>
          <w:szCs w:val="22"/>
          <w:lang w:val="el-GR"/>
        </w:rPr>
        <w:t xml:space="preserve">Πληροφορίες: κα </w:t>
      </w:r>
      <w:proofErr w:type="spellStart"/>
      <w:r w:rsidRPr="00D8601F">
        <w:rPr>
          <w:rFonts w:ascii="Verdana" w:hAnsi="Verdana"/>
          <w:b/>
          <w:bCs/>
          <w:sz w:val="22"/>
          <w:szCs w:val="22"/>
          <w:lang w:val="el-GR"/>
        </w:rPr>
        <w:t>Γεωργοπούλου</w:t>
      </w:r>
      <w:proofErr w:type="spellEnd"/>
      <w:r w:rsidRPr="00D8601F">
        <w:rPr>
          <w:rFonts w:ascii="Verdana" w:hAnsi="Verdana"/>
          <w:b/>
          <w:bCs/>
          <w:sz w:val="22"/>
          <w:szCs w:val="22"/>
          <w:lang w:val="el-GR"/>
        </w:rPr>
        <w:t xml:space="preserve"> Σπυριδούλα στο τηλέφωνο 210-9949837.</w:t>
      </w:r>
    </w:p>
    <w:p w:rsidR="003F2659" w:rsidRPr="003F2659" w:rsidRDefault="00AB12C3" w:rsidP="003F2659">
      <w:pPr>
        <w:pStyle w:val="Default"/>
        <w:spacing w:line="360" w:lineRule="auto"/>
        <w:rPr>
          <w:rFonts w:ascii="Verdana" w:hAnsi="Verdana" w:cs="Palatino Linotype"/>
          <w:sz w:val="22"/>
          <w:szCs w:val="22"/>
          <w:lang w:val="el-GR" w:eastAsia="el-GR"/>
        </w:rPr>
      </w:pPr>
      <w:r w:rsidRPr="003F2659">
        <w:rPr>
          <w:rFonts w:ascii="Verdana" w:hAnsi="Verdana"/>
          <w:bCs/>
          <w:sz w:val="22"/>
          <w:szCs w:val="22"/>
          <w:lang w:val="el-GR"/>
        </w:rPr>
        <w:t xml:space="preserve">11. </w:t>
      </w:r>
      <w:r w:rsidR="003F2659" w:rsidRPr="003F2659">
        <w:rPr>
          <w:rFonts w:ascii="Verdana" w:hAnsi="Verdana" w:cs="Palatino Linotype"/>
          <w:iCs/>
          <w:sz w:val="22"/>
          <w:szCs w:val="22"/>
          <w:lang w:val="el-GR" w:eastAsia="el-GR"/>
        </w:rPr>
        <w:t xml:space="preserve">Η συμμετοχή στη διαδικασία του διαγωνισμού συνιστά αμάχητο τεκμήριο ότι ο διαγωνιζόμενος, αλλά και κάθε μέλος του -σε περίπτωση διαγωνιζόμενης σύμπραξης, κοινοπραξίας ή ένωσης- έχει λάβει πλήρη γνώση </w:t>
      </w:r>
      <w:r w:rsidR="003F2659" w:rsidRPr="003F2659">
        <w:rPr>
          <w:rFonts w:ascii="Verdana" w:hAnsi="Verdana" w:cs="Palatino Linotype"/>
          <w:b/>
          <w:bCs/>
          <w:sz w:val="22"/>
          <w:szCs w:val="22"/>
          <w:lang w:val="el-GR" w:eastAsia="el-GR"/>
        </w:rPr>
        <w:t xml:space="preserve">α) </w:t>
      </w:r>
      <w:r w:rsidR="003F2659" w:rsidRPr="003F2659">
        <w:rPr>
          <w:rFonts w:ascii="Verdana" w:hAnsi="Verdana" w:cs="Palatino Linotype"/>
          <w:iCs/>
          <w:sz w:val="22"/>
          <w:szCs w:val="22"/>
          <w:lang w:val="el-GR" w:eastAsia="el-GR"/>
        </w:rPr>
        <w:t xml:space="preserve">της παρούσας προκήρυξης και των τευχών που τη συνοδεύουν, </w:t>
      </w:r>
      <w:r w:rsidR="003F2659" w:rsidRPr="003F2659">
        <w:rPr>
          <w:rFonts w:ascii="Verdana" w:hAnsi="Verdana" w:cs="Palatino Linotype"/>
          <w:b/>
          <w:bCs/>
          <w:sz w:val="22"/>
          <w:szCs w:val="22"/>
          <w:lang w:val="el-GR" w:eastAsia="el-GR"/>
        </w:rPr>
        <w:t xml:space="preserve">β) </w:t>
      </w:r>
      <w:r w:rsidR="003F2659" w:rsidRPr="003F2659">
        <w:rPr>
          <w:rFonts w:ascii="Verdana" w:hAnsi="Verdana" w:cs="Palatino Linotype"/>
          <w:iCs/>
          <w:sz w:val="22"/>
          <w:szCs w:val="22"/>
          <w:lang w:val="el-GR" w:eastAsia="el-GR"/>
        </w:rPr>
        <w:t>της εφαρμοστέας νομοθεσίας, η οποία αναγράφεται στη παρούσα προκήρυξη.</w:t>
      </w:r>
    </w:p>
    <w:p w:rsidR="00AB12C3" w:rsidRPr="003F2659" w:rsidRDefault="003F2659" w:rsidP="003F2659">
      <w:pPr>
        <w:autoSpaceDE w:val="0"/>
        <w:autoSpaceDN w:val="0"/>
        <w:adjustRightInd w:val="0"/>
        <w:spacing w:line="360" w:lineRule="auto"/>
        <w:rPr>
          <w:rFonts w:ascii="Verdana" w:hAnsi="Verdana" w:cs="Palatino Linotype"/>
          <w:color w:val="000000"/>
          <w:sz w:val="22"/>
          <w:szCs w:val="22"/>
          <w:lang w:val="el-GR" w:eastAsia="el-GR"/>
        </w:rPr>
      </w:pPr>
      <w:r w:rsidRPr="003F2659">
        <w:rPr>
          <w:rFonts w:ascii="Verdana" w:hAnsi="Verdana" w:cs="Palatino Linotype"/>
          <w:iCs/>
          <w:color w:val="000000"/>
          <w:sz w:val="22"/>
          <w:szCs w:val="22"/>
          <w:lang w:val="el-GR" w:eastAsia="el-GR"/>
        </w:rPr>
        <w:t>Η συμμετοχή στο διαγωνισμό συνιστά, επίσης, αμάχητο τεκμήριο ότι ο διαγωνιζόμενος έχει αποδεχθεί ανεπιφύλακτα τη νομιμότητα των όρων όλων των τευχών.</w:t>
      </w:r>
    </w:p>
    <w:p w:rsidR="0037315E" w:rsidRPr="00D8601F" w:rsidRDefault="0037315E" w:rsidP="00D8601F">
      <w:pPr>
        <w:spacing w:line="360" w:lineRule="auto"/>
        <w:ind w:right="426"/>
        <w:jc w:val="both"/>
        <w:outlineLvl w:val="0"/>
        <w:rPr>
          <w:rFonts w:ascii="Verdana" w:hAnsi="Verdana" w:cs="Tahoma"/>
          <w:b/>
          <w:sz w:val="22"/>
          <w:szCs w:val="22"/>
          <w:u w:val="single"/>
          <w:lang w:val="el-GR"/>
        </w:rPr>
      </w:pPr>
    </w:p>
    <w:p w:rsidR="0037315E" w:rsidRPr="00D8601F" w:rsidRDefault="0037315E" w:rsidP="00D8601F">
      <w:pPr>
        <w:numPr>
          <w:ins w:id="2" w:author="mmousmouti" w:date="2010-01-07T14:17:00Z"/>
        </w:numPr>
        <w:spacing w:line="360" w:lineRule="auto"/>
        <w:ind w:right="426"/>
        <w:jc w:val="both"/>
        <w:outlineLvl w:val="0"/>
        <w:rPr>
          <w:rFonts w:ascii="Verdana" w:hAnsi="Verdana" w:cs="Tahoma"/>
          <w:b/>
          <w:sz w:val="22"/>
          <w:szCs w:val="22"/>
          <w:u w:val="single"/>
        </w:rPr>
      </w:pPr>
      <w:proofErr w:type="spellStart"/>
      <w:r w:rsidRPr="00D8601F">
        <w:rPr>
          <w:rFonts w:ascii="Verdana" w:hAnsi="Verdana" w:cs="Tahoma"/>
          <w:b/>
          <w:sz w:val="22"/>
          <w:szCs w:val="22"/>
          <w:u w:val="single"/>
        </w:rPr>
        <w:t>Συνο</w:t>
      </w:r>
      <w:proofErr w:type="spellEnd"/>
      <w:r w:rsidRPr="00D8601F">
        <w:rPr>
          <w:rFonts w:ascii="Verdana" w:hAnsi="Verdana" w:cs="Tahoma"/>
          <w:b/>
          <w:sz w:val="22"/>
          <w:szCs w:val="22"/>
          <w:u w:val="single"/>
        </w:rPr>
        <w:t xml:space="preserve">πτικά </w:t>
      </w:r>
      <w:proofErr w:type="spellStart"/>
      <w:r w:rsidRPr="00D8601F">
        <w:rPr>
          <w:rFonts w:ascii="Verdana" w:hAnsi="Verdana" w:cs="Tahoma"/>
          <w:b/>
          <w:sz w:val="22"/>
          <w:szCs w:val="22"/>
          <w:u w:val="single"/>
        </w:rPr>
        <w:t>στοιχεί</w:t>
      </w:r>
      <w:proofErr w:type="spellEnd"/>
      <w:r w:rsidRPr="00D8601F">
        <w:rPr>
          <w:rFonts w:ascii="Verdana" w:hAnsi="Verdana" w:cs="Tahoma"/>
          <w:b/>
          <w:sz w:val="22"/>
          <w:szCs w:val="22"/>
          <w:u w:val="single"/>
        </w:rPr>
        <w:t xml:space="preserve">α </w:t>
      </w:r>
      <w:proofErr w:type="spellStart"/>
      <w:r w:rsidRPr="00D8601F">
        <w:rPr>
          <w:rFonts w:ascii="Verdana" w:hAnsi="Verdana" w:cs="Tahoma"/>
          <w:b/>
          <w:sz w:val="22"/>
          <w:szCs w:val="22"/>
          <w:u w:val="single"/>
        </w:rPr>
        <w:t>Έργου</w:t>
      </w:r>
      <w:proofErr w:type="spellEnd"/>
    </w:p>
    <w:p w:rsidR="0037315E" w:rsidRPr="00D8601F" w:rsidRDefault="0037315E" w:rsidP="00D8601F">
      <w:pPr>
        <w:spacing w:line="360" w:lineRule="auto"/>
        <w:ind w:right="426"/>
        <w:jc w:val="both"/>
        <w:rPr>
          <w:rFonts w:ascii="Verdana" w:hAnsi="Verdana" w:cs="Tahoma"/>
          <w:sz w:val="22"/>
          <w:szCs w:val="22"/>
          <w:lang w:val="el-GR"/>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1394"/>
        <w:gridCol w:w="4626"/>
      </w:tblGrid>
      <w:tr w:rsidR="0037315E" w:rsidRPr="00D8601F">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rPr>
            </w:pPr>
            <w:r w:rsidRPr="00D8601F">
              <w:rPr>
                <w:rFonts w:ascii="Verdana" w:hAnsi="Verdana" w:cs="Tahoma"/>
                <w:sz w:val="22"/>
                <w:szCs w:val="22"/>
              </w:rPr>
              <w:t>ΚΡΙΤΗΡΙΟ Α</w:t>
            </w:r>
            <w:r w:rsidRPr="00D8601F">
              <w:rPr>
                <w:rFonts w:ascii="Verdana" w:hAnsi="Verdana" w:cs="Tahoma"/>
                <w:sz w:val="22"/>
                <w:szCs w:val="22"/>
                <w:lang w:val="el-GR"/>
              </w:rPr>
              <w:t>ΝΑΘΕΣ</w:t>
            </w:r>
            <w:r w:rsidRPr="00D8601F">
              <w:rPr>
                <w:rFonts w:ascii="Verdana" w:hAnsi="Verdana" w:cs="Tahoma"/>
                <w:sz w:val="22"/>
                <w:szCs w:val="22"/>
              </w:rPr>
              <w:t>ΗΣ: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50AAA">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Η ΟΙΚΟΝΟΜΙ</w:t>
            </w:r>
            <w:r w:rsidR="00D50AAA">
              <w:rPr>
                <w:rFonts w:ascii="Verdana" w:hAnsi="Verdana" w:cs="Tahoma"/>
                <w:sz w:val="22"/>
                <w:szCs w:val="22"/>
                <w:lang w:val="el-GR"/>
              </w:rPr>
              <w:t>ΚΟΤΕΡΗ</w:t>
            </w:r>
            <w:r w:rsidRPr="00D8601F">
              <w:rPr>
                <w:rFonts w:ascii="Verdana" w:hAnsi="Verdana" w:cs="Tahoma"/>
                <w:sz w:val="22"/>
                <w:szCs w:val="22"/>
                <w:lang w:val="el-GR"/>
              </w:rPr>
              <w:t xml:space="preserve"> ΠΡΟΣΦΟΡΑ</w:t>
            </w:r>
          </w:p>
        </w:tc>
      </w:tr>
      <w:tr w:rsidR="0037315E" w:rsidRPr="00D8601F">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rPr>
            </w:pPr>
            <w:r w:rsidRPr="00D8601F">
              <w:rPr>
                <w:rFonts w:ascii="Verdana" w:hAnsi="Verdana" w:cs="Tahoma"/>
                <w:sz w:val="22"/>
                <w:szCs w:val="22"/>
              </w:rPr>
              <w:t>ΠΡΟΫΠΟΛΟΓΙΣΘΕΙΣΑ ΔΑΠΑΝΗ:</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8601F">
            <w:pPr>
              <w:autoSpaceDE w:val="0"/>
              <w:autoSpaceDN w:val="0"/>
              <w:adjustRightInd w:val="0"/>
              <w:spacing w:line="360" w:lineRule="auto"/>
              <w:rPr>
                <w:rFonts w:ascii="Verdana" w:hAnsi="Verdana" w:cs="Tahoma"/>
                <w:sz w:val="22"/>
                <w:szCs w:val="22"/>
                <w:lang w:val="el-GR"/>
              </w:rPr>
            </w:pPr>
          </w:p>
          <w:p w:rsidR="0037315E" w:rsidRPr="00D8601F" w:rsidRDefault="00D50AAA" w:rsidP="00D8601F">
            <w:pPr>
              <w:spacing w:line="360" w:lineRule="auto"/>
              <w:ind w:right="426"/>
              <w:jc w:val="both"/>
              <w:rPr>
                <w:rFonts w:ascii="Verdana" w:hAnsi="Verdana" w:cs="Tahoma"/>
                <w:b/>
                <w:bCs/>
                <w:sz w:val="22"/>
                <w:szCs w:val="22"/>
                <w:lang w:val="el-GR"/>
              </w:rPr>
            </w:pPr>
            <w:r>
              <w:rPr>
                <w:rFonts w:ascii="Verdana" w:hAnsi="Verdana" w:cs="Tahoma"/>
                <w:b/>
                <w:bCs/>
                <w:sz w:val="22"/>
                <w:szCs w:val="22"/>
                <w:lang w:val="el-GR"/>
              </w:rPr>
              <w:t>78</w:t>
            </w:r>
            <w:r w:rsidR="00227532">
              <w:rPr>
                <w:rFonts w:ascii="Verdana" w:hAnsi="Verdana" w:cs="Tahoma"/>
                <w:b/>
                <w:bCs/>
                <w:sz w:val="22"/>
                <w:szCs w:val="22"/>
                <w:lang w:val="el-GR"/>
              </w:rPr>
              <w:t>.000</w:t>
            </w:r>
            <w:r>
              <w:rPr>
                <w:rFonts w:ascii="Verdana" w:hAnsi="Verdana" w:cs="Tahoma"/>
                <w:b/>
                <w:bCs/>
                <w:sz w:val="22"/>
                <w:szCs w:val="22"/>
                <w:lang w:val="el-GR"/>
              </w:rPr>
              <w:t>,00</w:t>
            </w:r>
          </w:p>
        </w:tc>
      </w:tr>
      <w:tr w:rsidR="0037315E" w:rsidRPr="00D8601F">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rPr>
            </w:pPr>
            <w:r w:rsidRPr="00D8601F">
              <w:rPr>
                <w:rFonts w:ascii="Verdana" w:hAnsi="Verdana" w:cs="Tahoma"/>
                <w:sz w:val="22"/>
                <w:szCs w:val="22"/>
              </w:rPr>
              <w:t>ΧΡΟΝΙΚΗ ΔΙΑΡΚΕΙΑ ΤΟΥ ΕΡΓΟΥ:</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D50AAA" w:rsidP="00D8601F">
            <w:pPr>
              <w:spacing w:line="360" w:lineRule="auto"/>
              <w:ind w:right="426"/>
              <w:jc w:val="both"/>
              <w:rPr>
                <w:rFonts w:ascii="Verdana" w:hAnsi="Verdana" w:cs="Tahoma"/>
                <w:sz w:val="22"/>
                <w:szCs w:val="22"/>
                <w:lang w:val="el-GR"/>
              </w:rPr>
            </w:pPr>
            <w:r>
              <w:rPr>
                <w:rFonts w:ascii="Verdana" w:hAnsi="Verdana" w:cs="Tahoma"/>
                <w:sz w:val="22"/>
                <w:szCs w:val="22"/>
                <w:lang w:val="el-GR"/>
              </w:rPr>
              <w:t>3 έτη</w:t>
            </w:r>
          </w:p>
        </w:tc>
      </w:tr>
      <w:tr w:rsidR="0037315E" w:rsidRPr="00C6040D">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ΕΙΔΟΣ ΔΙΑΔΙΚΑΣΙΑΣ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F705AF" w:rsidP="00C34A4B">
            <w:pPr>
              <w:spacing w:line="360" w:lineRule="auto"/>
              <w:ind w:right="426"/>
              <w:jc w:val="both"/>
              <w:rPr>
                <w:rFonts w:ascii="Verdana" w:hAnsi="Verdana" w:cs="Tahoma"/>
                <w:bCs/>
                <w:sz w:val="22"/>
                <w:szCs w:val="22"/>
                <w:lang w:val="el-GR"/>
              </w:rPr>
            </w:pPr>
            <w:r>
              <w:rPr>
                <w:rFonts w:ascii="Verdana" w:hAnsi="Verdana" w:cs="Tahoma"/>
                <w:bCs/>
                <w:sz w:val="22"/>
                <w:szCs w:val="22"/>
                <w:lang w:val="el-GR"/>
              </w:rPr>
              <w:t>ΑΝΟΙΚΤΟΣ</w:t>
            </w:r>
            <w:r w:rsidR="0037315E" w:rsidRPr="00D8601F">
              <w:rPr>
                <w:rFonts w:ascii="Verdana" w:hAnsi="Verdana" w:cs="Tahoma"/>
                <w:bCs/>
                <w:sz w:val="22"/>
                <w:szCs w:val="22"/>
                <w:lang w:val="el-GR"/>
              </w:rPr>
              <w:t xml:space="preserve"> ΔΙΑΓΩΝΙΣΜΟΣ ΜΕ ΚΡΙΤΗΡΙΟ ΑΝΑΘΕΣΗΣ ΤΗΝ </w:t>
            </w:r>
            <w:r w:rsidR="00C34A4B">
              <w:rPr>
                <w:rFonts w:ascii="Verdana" w:hAnsi="Verdana" w:cs="Tahoma"/>
                <w:bCs/>
                <w:sz w:val="22"/>
                <w:szCs w:val="22"/>
                <w:lang w:val="el-GR"/>
              </w:rPr>
              <w:t xml:space="preserve">ΧΑΜΗΛΟΤΕΡΗ </w:t>
            </w:r>
            <w:r w:rsidR="0037315E" w:rsidRPr="00D8601F">
              <w:rPr>
                <w:rFonts w:ascii="Verdana" w:hAnsi="Verdana" w:cs="Tahoma"/>
                <w:bCs/>
                <w:sz w:val="22"/>
                <w:szCs w:val="22"/>
                <w:lang w:val="el-GR"/>
              </w:rPr>
              <w:t>ΠΡΟΣΦΟΡΑ</w:t>
            </w:r>
          </w:p>
        </w:tc>
      </w:tr>
      <w:tr w:rsidR="0037315E" w:rsidRPr="00D8601F">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ΚΑΤΑΛΗΚΤΙΚΗ </w:t>
            </w:r>
            <w:r w:rsidRPr="00D8601F">
              <w:rPr>
                <w:rFonts w:ascii="Verdana" w:hAnsi="Verdana" w:cs="Tahoma"/>
                <w:sz w:val="22"/>
                <w:szCs w:val="22"/>
                <w:lang w:val="el-GR"/>
              </w:rPr>
              <w:lastRenderedPageBreak/>
              <w:t>ΗΜΕΡΟΜΗΝΙΑ ΥΠΟΒΟΛΗΣ ΕΡΩΤΗΜΑΤΩΝ ΓΙΑ ΔΙΕΥΚΡΙΝΙΣΕΙΣ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C81102" w:rsidP="00D8601F">
            <w:pPr>
              <w:spacing w:line="360" w:lineRule="auto"/>
              <w:ind w:right="426"/>
              <w:jc w:val="both"/>
              <w:rPr>
                <w:rFonts w:ascii="Verdana" w:hAnsi="Verdana" w:cs="Tahoma"/>
                <w:bCs/>
                <w:sz w:val="22"/>
                <w:szCs w:val="22"/>
                <w:lang w:val="el-GR"/>
              </w:rPr>
            </w:pPr>
            <w:r>
              <w:rPr>
                <w:rFonts w:ascii="Verdana" w:hAnsi="Verdana" w:cs="Tahoma"/>
                <w:bCs/>
                <w:sz w:val="22"/>
                <w:szCs w:val="22"/>
                <w:lang w:val="el-GR"/>
              </w:rPr>
              <w:lastRenderedPageBreak/>
              <w:t>15/07/2014</w:t>
            </w:r>
          </w:p>
        </w:tc>
      </w:tr>
      <w:tr w:rsidR="0037315E" w:rsidRPr="00D8601F">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ΚΑΤΑΛΗΚΤΙΚΗ ΗΜΕΡΟΜΗΝΙΑ ΚΑΙ ΩΡΑ ΥΠΟΒΟΛΗΣ ΠΡΟΣΦΟΡΩΝ</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C81102" w:rsidP="00D8601F">
            <w:pPr>
              <w:spacing w:line="360" w:lineRule="auto"/>
              <w:ind w:right="426"/>
              <w:jc w:val="both"/>
              <w:rPr>
                <w:rFonts w:ascii="Verdana" w:hAnsi="Verdana" w:cs="Tahoma"/>
                <w:bCs/>
                <w:sz w:val="22"/>
                <w:szCs w:val="22"/>
                <w:lang w:val="el-GR"/>
              </w:rPr>
            </w:pPr>
            <w:r>
              <w:rPr>
                <w:rFonts w:ascii="Verdana" w:hAnsi="Verdana" w:cs="Tahoma"/>
                <w:bCs/>
                <w:sz w:val="22"/>
                <w:szCs w:val="22"/>
                <w:lang w:val="el-GR"/>
              </w:rPr>
              <w:t>23/07/2014 09:00πμ</w:t>
            </w:r>
          </w:p>
        </w:tc>
      </w:tr>
      <w:tr w:rsidR="0037315E" w:rsidRPr="00D8601F">
        <w:tc>
          <w:tcPr>
            <w:tcW w:w="2980" w:type="dxa"/>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ΗΜΕΡΟΜΗΝΙΑ ΚΑΙ ΩΡΑ ΑΠΟΣΦΡΑΓΙΣΗΣ ΠΡΟΣΦΟΡΩΝ</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C81102" w:rsidP="00D8601F">
            <w:pPr>
              <w:spacing w:line="360" w:lineRule="auto"/>
              <w:ind w:right="426"/>
              <w:jc w:val="both"/>
              <w:rPr>
                <w:rFonts w:ascii="Verdana" w:hAnsi="Verdana" w:cs="Tahoma"/>
                <w:sz w:val="22"/>
                <w:szCs w:val="22"/>
                <w:lang w:val="el-GR"/>
              </w:rPr>
            </w:pPr>
            <w:r>
              <w:rPr>
                <w:rFonts w:ascii="Verdana" w:hAnsi="Verdana" w:cs="Tahoma"/>
                <w:bCs/>
                <w:sz w:val="22"/>
                <w:szCs w:val="22"/>
                <w:lang w:val="el-GR"/>
              </w:rPr>
              <w:t>23/07/2014 09:30</w:t>
            </w:r>
          </w:p>
        </w:tc>
      </w:tr>
      <w:tr w:rsidR="0037315E" w:rsidRPr="00D8601F">
        <w:tc>
          <w:tcPr>
            <w:tcW w:w="2980" w:type="dxa"/>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8601F">
            <w:pPr>
              <w:spacing w:line="360" w:lineRule="auto"/>
              <w:ind w:right="426"/>
              <w:jc w:val="both"/>
              <w:rPr>
                <w:rFonts w:ascii="Verdana" w:hAnsi="Verdana" w:cs="Tahoma"/>
                <w:i/>
                <w:sz w:val="22"/>
                <w:szCs w:val="22"/>
                <w:lang w:val="el-GR"/>
              </w:rPr>
            </w:pPr>
            <w:r w:rsidRPr="00D8601F">
              <w:rPr>
                <w:rFonts w:ascii="Verdana" w:hAnsi="Verdana" w:cs="Tahoma"/>
                <w:sz w:val="22"/>
                <w:szCs w:val="22"/>
                <w:lang w:val="el-GR"/>
              </w:rPr>
              <w:t>ΤΟΠΟΣ ΥΠΟΒΟΛΗΣ ΠΡΟΣΦΟΡΩΝ</w:t>
            </w:r>
            <w:r w:rsidRPr="00D8601F">
              <w:rPr>
                <w:rFonts w:ascii="Verdana" w:hAnsi="Verdana" w:cs="Tahoma"/>
                <w:i/>
                <w:sz w:val="22"/>
                <w:szCs w:val="22"/>
                <w:lang w:val="el-GR"/>
              </w:rPr>
              <w:t xml:space="preserve"> </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8601F">
            <w:pPr>
              <w:spacing w:line="360" w:lineRule="auto"/>
              <w:jc w:val="both"/>
              <w:rPr>
                <w:rFonts w:ascii="Verdana" w:hAnsi="Verdana"/>
                <w:sz w:val="22"/>
                <w:szCs w:val="22"/>
                <w:lang w:val="el-GR"/>
              </w:rPr>
            </w:pPr>
            <w:r w:rsidRPr="00D8601F">
              <w:rPr>
                <w:rFonts w:ascii="Verdana" w:hAnsi="Verdana" w:cs="Tahoma"/>
                <w:sz w:val="22"/>
                <w:szCs w:val="22"/>
                <w:lang w:val="el-GR"/>
              </w:rPr>
              <w:t>Εθνική Συνομοσπονδία Ατόμων με Αναπηρία (</w:t>
            </w:r>
            <w:proofErr w:type="spellStart"/>
            <w:r w:rsidRPr="00D8601F">
              <w:rPr>
                <w:rFonts w:ascii="Verdana" w:hAnsi="Verdana" w:cs="Tahoma"/>
                <w:sz w:val="22"/>
                <w:szCs w:val="22"/>
                <w:lang w:val="el-GR"/>
              </w:rPr>
              <w:t>ΕΣΑμεΑ</w:t>
            </w:r>
            <w:proofErr w:type="spellEnd"/>
            <w:r w:rsidRPr="00D8601F">
              <w:rPr>
                <w:rFonts w:ascii="Verdana" w:hAnsi="Verdana" w:cs="Tahoma"/>
                <w:sz w:val="22"/>
                <w:szCs w:val="22"/>
                <w:lang w:val="el-GR"/>
              </w:rPr>
              <w:t xml:space="preserve">), </w:t>
            </w:r>
            <w:r w:rsidRPr="00D8601F">
              <w:rPr>
                <w:rFonts w:ascii="Verdana" w:hAnsi="Verdana"/>
                <w:bCs/>
                <w:sz w:val="22"/>
                <w:szCs w:val="22"/>
                <w:lang w:val="el-GR"/>
              </w:rPr>
              <w:t xml:space="preserve">Ελ. Βενιζέλου 236, Ηλιούπολη, 163 41 Αθήνα, </w:t>
            </w:r>
            <w:r w:rsidRPr="00D8601F">
              <w:rPr>
                <w:rFonts w:ascii="Verdana" w:hAnsi="Verdana" w:cs="Tahoma"/>
                <w:sz w:val="22"/>
                <w:szCs w:val="22"/>
                <w:lang w:val="el-GR"/>
              </w:rPr>
              <w:t>Γραφείο Πρωτοκόλλου</w:t>
            </w:r>
          </w:p>
          <w:p w:rsidR="0037315E" w:rsidRPr="00D8601F" w:rsidRDefault="0037315E" w:rsidP="00D8601F">
            <w:pPr>
              <w:spacing w:line="360" w:lineRule="auto"/>
              <w:ind w:right="426"/>
              <w:jc w:val="both"/>
              <w:rPr>
                <w:rFonts w:ascii="Verdana" w:hAnsi="Verdana" w:cs="Tahoma"/>
                <w:b/>
                <w:bCs/>
                <w:sz w:val="22"/>
                <w:szCs w:val="22"/>
                <w:lang w:val="el-GR"/>
              </w:rPr>
            </w:pPr>
          </w:p>
        </w:tc>
      </w:tr>
      <w:tr w:rsidR="0037315E" w:rsidRPr="00C6040D">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37315E" w:rsidRPr="00D8601F" w:rsidRDefault="0037315E" w:rsidP="00D8601F">
            <w:pPr>
              <w:spacing w:line="360" w:lineRule="auto"/>
              <w:ind w:right="426"/>
              <w:jc w:val="both"/>
              <w:rPr>
                <w:rFonts w:ascii="Verdana" w:hAnsi="Verdana" w:cs="Tahoma"/>
                <w:bCs/>
                <w:sz w:val="22"/>
                <w:szCs w:val="22"/>
                <w:lang w:val="el-GR"/>
              </w:rPr>
            </w:pPr>
            <w:r w:rsidRPr="00D8601F">
              <w:rPr>
                <w:rFonts w:ascii="Verdana" w:hAnsi="Verdana" w:cs="Tahoma"/>
                <w:bCs/>
                <w:sz w:val="22"/>
                <w:szCs w:val="22"/>
                <w:lang w:val="el-GR"/>
              </w:rPr>
              <w:t>ΑΝΑΘΕΤΟΥΣΑ ΑΡΧΗ</w:t>
            </w:r>
          </w:p>
        </w:tc>
        <w:tc>
          <w:tcPr>
            <w:tcW w:w="4626" w:type="dxa"/>
            <w:tcBorders>
              <w:top w:val="double" w:sz="6" w:space="0" w:color="auto"/>
              <w:left w:val="double" w:sz="6" w:space="0" w:color="auto"/>
              <w:bottom w:val="double" w:sz="6" w:space="0" w:color="auto"/>
              <w:right w:val="double" w:sz="6" w:space="0" w:color="auto"/>
            </w:tcBorders>
          </w:tcPr>
          <w:p w:rsidR="0037315E" w:rsidRPr="00D8601F" w:rsidRDefault="0037315E" w:rsidP="00D8601F">
            <w:pPr>
              <w:pStyle w:val="30"/>
              <w:spacing w:line="360" w:lineRule="auto"/>
              <w:ind w:right="426"/>
              <w:rPr>
                <w:rFonts w:ascii="Verdana" w:hAnsi="Verdana" w:cs="Tahoma"/>
                <w:b w:val="0"/>
                <w:bCs w:val="0"/>
                <w:sz w:val="22"/>
                <w:szCs w:val="22"/>
              </w:rPr>
            </w:pPr>
            <w:r w:rsidRPr="00D8601F">
              <w:rPr>
                <w:rFonts w:ascii="Verdana" w:hAnsi="Verdana" w:cs="Tahoma"/>
                <w:b w:val="0"/>
                <w:bCs w:val="0"/>
                <w:sz w:val="22"/>
                <w:szCs w:val="22"/>
              </w:rPr>
              <w:t>ΕΘΝΙΚΗ ΣΥΝΟΜΟΣΠΟΝΔΙΑ</w:t>
            </w:r>
          </w:p>
          <w:p w:rsidR="0037315E" w:rsidRPr="00D8601F" w:rsidRDefault="0037315E" w:rsidP="00D8601F">
            <w:pPr>
              <w:spacing w:line="360" w:lineRule="auto"/>
              <w:ind w:right="426"/>
              <w:jc w:val="both"/>
              <w:rPr>
                <w:rFonts w:ascii="Verdana" w:hAnsi="Verdana" w:cs="Tahoma"/>
                <w:bCs/>
                <w:sz w:val="22"/>
                <w:szCs w:val="22"/>
                <w:lang w:val="el-GR"/>
              </w:rPr>
            </w:pPr>
            <w:r w:rsidRPr="00D8601F">
              <w:rPr>
                <w:rFonts w:ascii="Verdana" w:hAnsi="Verdana" w:cs="Tahoma"/>
                <w:bCs/>
                <w:sz w:val="22"/>
                <w:szCs w:val="22"/>
                <w:lang w:val="el-GR"/>
              </w:rPr>
              <w:t xml:space="preserve">ΑΤΟΜΩΝ με </w:t>
            </w:r>
            <w:proofErr w:type="spellStart"/>
            <w:r w:rsidRPr="00D8601F">
              <w:rPr>
                <w:rFonts w:ascii="Verdana" w:hAnsi="Verdana" w:cs="Tahoma"/>
                <w:bCs/>
                <w:sz w:val="22"/>
                <w:szCs w:val="22"/>
                <w:lang w:val="el-GR"/>
              </w:rPr>
              <w:t>ΑΝΑΠΗΡΙΑ(Ε.Σ.Α.μεΑ</w:t>
            </w:r>
            <w:proofErr w:type="spellEnd"/>
            <w:r w:rsidRPr="00D8601F">
              <w:rPr>
                <w:rFonts w:ascii="Verdana" w:hAnsi="Verdana" w:cs="Tahoma"/>
                <w:bCs/>
                <w:sz w:val="22"/>
                <w:szCs w:val="22"/>
                <w:lang w:val="el-GR"/>
              </w:rPr>
              <w:t xml:space="preserve">.)                                                                     </w:t>
            </w:r>
            <w:r w:rsidRPr="00D8601F">
              <w:rPr>
                <w:rFonts w:ascii="Verdana" w:hAnsi="Verdana" w:cs="Tahoma"/>
                <w:sz w:val="22"/>
                <w:szCs w:val="22"/>
                <w:lang w:val="el-GR"/>
              </w:rPr>
              <w:t xml:space="preserve">   </w:t>
            </w:r>
          </w:p>
        </w:tc>
      </w:tr>
      <w:tr w:rsidR="0037315E" w:rsidRPr="00D8601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37315E" w:rsidRPr="00D8601F" w:rsidRDefault="00D50AAA" w:rsidP="00D50AAA">
            <w:pPr>
              <w:spacing w:line="360" w:lineRule="auto"/>
              <w:ind w:right="426"/>
              <w:jc w:val="both"/>
              <w:rPr>
                <w:rFonts w:ascii="Verdana" w:hAnsi="Verdana" w:cs="Tahoma"/>
                <w:bCs/>
                <w:sz w:val="22"/>
                <w:szCs w:val="22"/>
                <w:lang w:val="el-GR"/>
              </w:rPr>
            </w:pPr>
            <w:r>
              <w:rPr>
                <w:rFonts w:ascii="Verdana" w:hAnsi="Verdana" w:cs="Tahoma"/>
                <w:bCs/>
                <w:sz w:val="22"/>
                <w:szCs w:val="22"/>
                <w:lang w:val="el-GR"/>
              </w:rPr>
              <w:t>ΤΟΠΟΣ ΠΑΡΟΧΗΣ ΤΩΝ ΥΠΗΡΕΣΙΩΝ</w:t>
            </w:r>
            <w:r w:rsidR="0037315E" w:rsidRPr="00D8601F">
              <w:rPr>
                <w:rFonts w:ascii="Verdana" w:hAnsi="Verdana" w:cs="Tahoma"/>
                <w:bCs/>
                <w:sz w:val="22"/>
                <w:szCs w:val="22"/>
                <w:lang w:val="el-GR"/>
              </w:rPr>
              <w:t xml:space="preserve"> </w:t>
            </w:r>
          </w:p>
        </w:tc>
        <w:tc>
          <w:tcPr>
            <w:tcW w:w="4626" w:type="dxa"/>
            <w:tcBorders>
              <w:top w:val="double" w:sz="6" w:space="0" w:color="auto"/>
              <w:left w:val="double" w:sz="6" w:space="0" w:color="auto"/>
              <w:bottom w:val="double" w:sz="6" w:space="0" w:color="auto"/>
              <w:right w:val="double" w:sz="6" w:space="0" w:color="auto"/>
            </w:tcBorders>
          </w:tcPr>
          <w:p w:rsidR="0037315E" w:rsidRPr="00D8601F" w:rsidRDefault="0037315E" w:rsidP="00D8601F">
            <w:pPr>
              <w:spacing w:line="360" w:lineRule="auto"/>
              <w:jc w:val="both"/>
              <w:rPr>
                <w:rFonts w:ascii="Verdana" w:hAnsi="Verdana"/>
                <w:sz w:val="22"/>
                <w:szCs w:val="22"/>
                <w:lang w:val="el-GR"/>
              </w:rPr>
            </w:pPr>
            <w:r w:rsidRPr="00D8601F">
              <w:rPr>
                <w:rFonts w:ascii="Verdana" w:hAnsi="Verdana"/>
                <w:sz w:val="22"/>
                <w:szCs w:val="22"/>
                <w:lang w:val="el-GR"/>
              </w:rPr>
              <w:t>Εθνική Συνομοσπονδία Ατόμων με Αναπηρία (</w:t>
            </w:r>
            <w:proofErr w:type="spellStart"/>
            <w:r w:rsidRPr="00D8601F">
              <w:rPr>
                <w:rFonts w:ascii="Verdana" w:hAnsi="Verdana"/>
                <w:sz w:val="22"/>
                <w:szCs w:val="22"/>
                <w:lang w:val="el-GR"/>
              </w:rPr>
              <w:t>ΕΣΑμεΑ</w:t>
            </w:r>
            <w:proofErr w:type="spellEnd"/>
            <w:r w:rsidRPr="00D8601F">
              <w:rPr>
                <w:rFonts w:ascii="Verdana" w:hAnsi="Verdana"/>
                <w:sz w:val="22"/>
                <w:szCs w:val="22"/>
                <w:lang w:val="el-GR"/>
              </w:rPr>
              <w:t xml:space="preserve">), </w:t>
            </w:r>
            <w:r w:rsidRPr="00D8601F">
              <w:rPr>
                <w:rFonts w:ascii="Verdana" w:hAnsi="Verdana"/>
                <w:bCs/>
                <w:sz w:val="22"/>
                <w:szCs w:val="22"/>
                <w:lang w:val="el-GR"/>
              </w:rPr>
              <w:t xml:space="preserve">Ελ. </w:t>
            </w:r>
            <w:proofErr w:type="spellStart"/>
            <w:r w:rsidRPr="00D8601F">
              <w:rPr>
                <w:rFonts w:ascii="Verdana" w:hAnsi="Verdana"/>
                <w:bCs/>
                <w:sz w:val="22"/>
                <w:szCs w:val="22"/>
              </w:rPr>
              <w:t>Βενιζέλου</w:t>
            </w:r>
            <w:proofErr w:type="spellEnd"/>
            <w:r w:rsidRPr="00D8601F">
              <w:rPr>
                <w:rFonts w:ascii="Verdana" w:hAnsi="Verdana"/>
                <w:bCs/>
                <w:sz w:val="22"/>
                <w:szCs w:val="22"/>
              </w:rPr>
              <w:t xml:space="preserve"> 236, </w:t>
            </w:r>
            <w:proofErr w:type="spellStart"/>
            <w:r w:rsidRPr="00D8601F">
              <w:rPr>
                <w:rFonts w:ascii="Verdana" w:hAnsi="Verdana"/>
                <w:bCs/>
                <w:sz w:val="22"/>
                <w:szCs w:val="22"/>
              </w:rPr>
              <w:t>Ηλιού</w:t>
            </w:r>
            <w:proofErr w:type="spellEnd"/>
            <w:r w:rsidRPr="00D8601F">
              <w:rPr>
                <w:rFonts w:ascii="Verdana" w:hAnsi="Verdana"/>
                <w:bCs/>
                <w:sz w:val="22"/>
                <w:szCs w:val="22"/>
              </w:rPr>
              <w:t xml:space="preserve">πολη, 163 41 </w:t>
            </w:r>
            <w:proofErr w:type="spellStart"/>
            <w:r w:rsidRPr="00D8601F">
              <w:rPr>
                <w:rFonts w:ascii="Verdana" w:hAnsi="Verdana"/>
                <w:bCs/>
                <w:sz w:val="22"/>
                <w:szCs w:val="22"/>
              </w:rPr>
              <w:t>Αθήν</w:t>
            </w:r>
            <w:proofErr w:type="spellEnd"/>
            <w:r w:rsidRPr="00D8601F">
              <w:rPr>
                <w:rFonts w:ascii="Verdana" w:hAnsi="Verdana"/>
                <w:bCs/>
                <w:sz w:val="22"/>
                <w:szCs w:val="22"/>
              </w:rPr>
              <w:t xml:space="preserve">α </w:t>
            </w:r>
          </w:p>
        </w:tc>
      </w:tr>
    </w:tbl>
    <w:p w:rsidR="0037315E" w:rsidRPr="00D8601F" w:rsidRDefault="0037315E" w:rsidP="00D8601F">
      <w:pPr>
        <w:pStyle w:val="aa"/>
        <w:spacing w:line="360" w:lineRule="auto"/>
        <w:ind w:right="426"/>
        <w:jc w:val="center"/>
        <w:rPr>
          <w:rFonts w:ascii="Verdana" w:hAnsi="Verdana" w:cs="Tahoma"/>
          <w:b/>
          <w:sz w:val="22"/>
          <w:szCs w:val="22"/>
        </w:rPr>
      </w:pPr>
    </w:p>
    <w:p w:rsidR="002F4185" w:rsidRPr="00D8601F" w:rsidRDefault="002F4185" w:rsidP="00D8601F">
      <w:pPr>
        <w:spacing w:line="360" w:lineRule="auto"/>
        <w:jc w:val="both"/>
        <w:rPr>
          <w:rFonts w:ascii="Verdana" w:hAnsi="Verdana"/>
          <w:b/>
          <w:bCs/>
          <w:sz w:val="22"/>
          <w:szCs w:val="22"/>
          <w:lang w:val="el-GR"/>
        </w:rPr>
      </w:pPr>
    </w:p>
    <w:p w:rsidR="0037315E" w:rsidRPr="00D8601F" w:rsidRDefault="003F2659" w:rsidP="00D8601F">
      <w:pPr>
        <w:spacing w:line="360" w:lineRule="auto"/>
        <w:jc w:val="both"/>
        <w:rPr>
          <w:rFonts w:ascii="Verdana" w:hAnsi="Verdana"/>
          <w:b/>
          <w:bCs/>
          <w:sz w:val="22"/>
          <w:szCs w:val="22"/>
          <w:lang w:val="el-GR"/>
        </w:rPr>
      </w:pPr>
      <w:r>
        <w:rPr>
          <w:rFonts w:ascii="Verdana" w:hAnsi="Verdana"/>
          <w:b/>
          <w:bCs/>
          <w:sz w:val="22"/>
          <w:szCs w:val="22"/>
          <w:lang w:val="el-GR"/>
        </w:rPr>
        <w:t xml:space="preserve">                        </w:t>
      </w:r>
    </w:p>
    <w:p w:rsidR="0037315E" w:rsidRPr="00D8601F" w:rsidRDefault="0037315E" w:rsidP="00D8601F">
      <w:pPr>
        <w:spacing w:line="360" w:lineRule="auto"/>
        <w:jc w:val="both"/>
        <w:rPr>
          <w:rFonts w:ascii="Verdana" w:hAnsi="Verdana"/>
          <w:b/>
          <w:bCs/>
          <w:sz w:val="22"/>
          <w:szCs w:val="22"/>
          <w:lang w:val="el-GR"/>
        </w:rPr>
      </w:pPr>
    </w:p>
    <w:p w:rsidR="0037315E" w:rsidRPr="00D8601F" w:rsidRDefault="0037315E" w:rsidP="00D8601F">
      <w:pPr>
        <w:spacing w:line="360" w:lineRule="auto"/>
        <w:jc w:val="both"/>
        <w:rPr>
          <w:rFonts w:ascii="Verdana" w:hAnsi="Verdana"/>
          <w:b/>
          <w:bCs/>
          <w:sz w:val="22"/>
          <w:szCs w:val="22"/>
          <w:lang w:val="el-GR"/>
        </w:rPr>
      </w:pPr>
    </w:p>
    <w:p w:rsidR="002F4185" w:rsidRPr="00D8601F" w:rsidRDefault="0037315E" w:rsidP="00D8601F">
      <w:pPr>
        <w:spacing w:line="360" w:lineRule="auto"/>
        <w:rPr>
          <w:rFonts w:ascii="Verdana" w:hAnsi="Verdana"/>
          <w:b/>
          <w:sz w:val="22"/>
          <w:szCs w:val="22"/>
          <w:lang w:val="el-GR"/>
        </w:rPr>
      </w:pPr>
      <w:r w:rsidRPr="00D8601F">
        <w:rPr>
          <w:rFonts w:ascii="Verdana" w:hAnsi="Verdana"/>
          <w:b/>
          <w:sz w:val="22"/>
          <w:szCs w:val="22"/>
          <w:lang w:val="el-GR"/>
        </w:rPr>
        <w:t>ΠΕΡΙΕΧΟ</w:t>
      </w:r>
      <w:r w:rsidR="002F4185" w:rsidRPr="00D8601F">
        <w:rPr>
          <w:rFonts w:ascii="Verdana" w:hAnsi="Verdana"/>
          <w:b/>
          <w:sz w:val="22"/>
          <w:szCs w:val="22"/>
          <w:lang w:val="el-GR"/>
        </w:rPr>
        <w:t>ΜΕΝΑ:</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1: Αντικείμενο</w:t>
      </w:r>
      <w:r w:rsidR="006579BB">
        <w:rPr>
          <w:rFonts w:ascii="Verdana" w:hAnsi="Verdana"/>
          <w:bCs/>
          <w:sz w:val="22"/>
          <w:szCs w:val="22"/>
          <w:lang w:val="el-GR"/>
        </w:rPr>
        <w:t xml:space="preserve"> </w:t>
      </w:r>
      <w:r w:rsidR="00C61EA3">
        <w:rPr>
          <w:rFonts w:ascii="Verdana" w:hAnsi="Verdana"/>
          <w:bCs/>
          <w:sz w:val="22"/>
          <w:szCs w:val="22"/>
          <w:lang w:val="el-GR"/>
        </w:rPr>
        <w:t xml:space="preserve">του έργου </w:t>
      </w:r>
      <w:r w:rsidR="006579BB">
        <w:rPr>
          <w:rFonts w:ascii="Verdana" w:hAnsi="Verdana"/>
          <w:bCs/>
          <w:sz w:val="22"/>
          <w:szCs w:val="22"/>
          <w:lang w:val="el-GR"/>
        </w:rPr>
        <w:t>και</w:t>
      </w:r>
      <w:r w:rsidRPr="00D8601F">
        <w:rPr>
          <w:rFonts w:ascii="Verdana" w:hAnsi="Verdana"/>
          <w:bCs/>
          <w:sz w:val="22"/>
          <w:szCs w:val="22"/>
          <w:lang w:val="el-GR"/>
        </w:rPr>
        <w:t xml:space="preserve"> διάρκεια </w:t>
      </w:r>
      <w:r w:rsidR="006579BB">
        <w:rPr>
          <w:rFonts w:ascii="Verdana" w:hAnsi="Verdana"/>
          <w:bCs/>
          <w:sz w:val="22"/>
          <w:szCs w:val="22"/>
          <w:lang w:val="el-GR"/>
        </w:rPr>
        <w:t>των υπηρεσιών.</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2: Γενικές προϋποθέσεις συμμετοχής στο διαγωνισμό</w:t>
      </w:r>
      <w:r w:rsidR="006579BB">
        <w:rPr>
          <w:rFonts w:ascii="Verdana" w:hAnsi="Verdana"/>
          <w:bCs/>
          <w:sz w:val="22"/>
          <w:szCs w:val="22"/>
          <w:lang w:val="el-GR"/>
        </w:rPr>
        <w:t xml:space="preserve"> – Ειδική Τεχνική.</w:t>
      </w:r>
      <w:r w:rsidR="003F2659">
        <w:rPr>
          <w:rFonts w:ascii="Verdana" w:hAnsi="Verdana"/>
          <w:bCs/>
          <w:sz w:val="22"/>
          <w:szCs w:val="22"/>
          <w:lang w:val="el-GR"/>
        </w:rPr>
        <w:t xml:space="preserve"> Επαγγελματική και Χρηματοπιστωτική Ικανότητα.</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3: Προσφορές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4: Περιεχόμενα φακέλων - δικαιολογητικά</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5: Απόρριψη προσφορών</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6: Διενέργεια διαγωνισμού και αξιολόγηση προσφορών</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7: Τρόπος πληρωμής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lastRenderedPageBreak/>
        <w:t xml:space="preserve">Ενότητα 8: Υπογραφή </w:t>
      </w:r>
      <w:proofErr w:type="spellStart"/>
      <w:r w:rsidRPr="00D8601F">
        <w:rPr>
          <w:rFonts w:ascii="Verdana" w:hAnsi="Verdana"/>
          <w:bCs/>
          <w:sz w:val="22"/>
          <w:szCs w:val="22"/>
          <w:lang w:val="el-GR"/>
        </w:rPr>
        <w:t>Σύμβασης–Εγγύηση</w:t>
      </w:r>
      <w:proofErr w:type="spellEnd"/>
      <w:r w:rsidRPr="00D8601F">
        <w:rPr>
          <w:rFonts w:ascii="Verdana" w:hAnsi="Verdana"/>
          <w:bCs/>
          <w:sz w:val="22"/>
          <w:szCs w:val="22"/>
          <w:lang w:val="el-GR"/>
        </w:rPr>
        <w:t>– Επιλογή Αναδόχου και κατάρτιση Σύμβασης</w:t>
      </w:r>
    </w:p>
    <w:p w:rsidR="002F4185" w:rsidRPr="00D8601F" w:rsidRDefault="00A3136A" w:rsidP="00D8601F">
      <w:pPr>
        <w:spacing w:line="360" w:lineRule="auto"/>
        <w:rPr>
          <w:rFonts w:ascii="Verdana" w:hAnsi="Verdana"/>
          <w:bCs/>
          <w:sz w:val="22"/>
          <w:szCs w:val="22"/>
          <w:lang w:val="el-GR"/>
        </w:rPr>
      </w:pPr>
      <w:r w:rsidRPr="00D8601F">
        <w:rPr>
          <w:rFonts w:ascii="Verdana" w:hAnsi="Verdana"/>
          <w:bCs/>
          <w:sz w:val="22"/>
          <w:szCs w:val="22"/>
          <w:lang w:val="el-GR"/>
        </w:rPr>
        <w:t xml:space="preserve">Ενότητα 9: </w:t>
      </w:r>
      <w:r w:rsidR="00A921E6">
        <w:rPr>
          <w:rFonts w:ascii="Verdana" w:hAnsi="Verdana"/>
          <w:bCs/>
          <w:sz w:val="22"/>
          <w:szCs w:val="22"/>
          <w:lang w:val="el-GR"/>
        </w:rPr>
        <w:t>Ενστάσεις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10: Ακύρωση διαγωνισμού</w:t>
      </w:r>
    </w:p>
    <w:p w:rsidR="002F4185"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 xml:space="preserve">Ενότητα 11: </w:t>
      </w:r>
      <w:r w:rsidR="006579BB">
        <w:rPr>
          <w:rFonts w:ascii="Verdana" w:hAnsi="Verdana"/>
          <w:bCs/>
          <w:sz w:val="22"/>
          <w:szCs w:val="22"/>
          <w:lang w:val="el-GR"/>
        </w:rPr>
        <w:t>Παροχή πρόσθετων / νέων υπηρεσιών</w:t>
      </w:r>
    </w:p>
    <w:p w:rsidR="002F4185" w:rsidRDefault="006579BB" w:rsidP="00D8601F">
      <w:pPr>
        <w:spacing w:line="360" w:lineRule="auto"/>
        <w:rPr>
          <w:rFonts w:ascii="Verdana" w:hAnsi="Verdana"/>
          <w:bCs/>
          <w:sz w:val="22"/>
          <w:szCs w:val="22"/>
          <w:lang w:val="el-GR"/>
        </w:rPr>
      </w:pPr>
      <w:r>
        <w:rPr>
          <w:rFonts w:ascii="Verdana" w:hAnsi="Verdana"/>
          <w:bCs/>
          <w:sz w:val="22"/>
          <w:szCs w:val="22"/>
          <w:lang w:val="el-GR"/>
        </w:rPr>
        <w:t>Ενότητα 12</w:t>
      </w:r>
      <w:r w:rsidR="00CD2C6E">
        <w:rPr>
          <w:rFonts w:ascii="Verdana" w:hAnsi="Verdana"/>
          <w:bCs/>
          <w:sz w:val="22"/>
          <w:szCs w:val="22"/>
          <w:lang w:val="el-GR"/>
        </w:rPr>
        <w:t>: Εμπιστευτικότητα</w:t>
      </w:r>
    </w:p>
    <w:p w:rsidR="00CD2C6E" w:rsidRPr="00D8601F" w:rsidRDefault="006579BB" w:rsidP="00D8601F">
      <w:pPr>
        <w:spacing w:line="360" w:lineRule="auto"/>
        <w:rPr>
          <w:rFonts w:ascii="Verdana" w:hAnsi="Verdana"/>
          <w:bCs/>
          <w:sz w:val="22"/>
          <w:szCs w:val="22"/>
          <w:lang w:val="el-GR"/>
        </w:rPr>
      </w:pPr>
      <w:r>
        <w:rPr>
          <w:rFonts w:ascii="Verdana" w:hAnsi="Verdana"/>
          <w:bCs/>
          <w:sz w:val="22"/>
          <w:szCs w:val="22"/>
          <w:lang w:val="el-GR"/>
        </w:rPr>
        <w:t>Ενότητα 13</w:t>
      </w:r>
      <w:r w:rsidR="00CD2C6E">
        <w:rPr>
          <w:rFonts w:ascii="Verdana" w:hAnsi="Verdana"/>
          <w:bCs/>
          <w:sz w:val="22"/>
          <w:szCs w:val="22"/>
          <w:lang w:val="el-GR"/>
        </w:rPr>
        <w:t>: Ισχύουσα νομοθεσία – Επίλυση διαφορών</w:t>
      </w:r>
    </w:p>
    <w:p w:rsidR="002F4185" w:rsidRPr="00D8601F" w:rsidRDefault="006579BB" w:rsidP="00D8601F">
      <w:pPr>
        <w:spacing w:line="360" w:lineRule="auto"/>
        <w:rPr>
          <w:rFonts w:ascii="Verdana" w:hAnsi="Verdana"/>
          <w:bCs/>
          <w:sz w:val="22"/>
          <w:szCs w:val="22"/>
          <w:lang w:val="el-GR"/>
        </w:rPr>
      </w:pPr>
      <w:r>
        <w:rPr>
          <w:rFonts w:ascii="Verdana" w:hAnsi="Verdana"/>
          <w:bCs/>
          <w:sz w:val="22"/>
          <w:szCs w:val="22"/>
          <w:lang w:val="el-GR"/>
        </w:rPr>
        <w:t>Ενότητα 14</w:t>
      </w:r>
      <w:r w:rsidR="002F4185" w:rsidRPr="00D8601F">
        <w:rPr>
          <w:rFonts w:ascii="Verdana" w:hAnsi="Verdana"/>
          <w:bCs/>
          <w:sz w:val="22"/>
          <w:szCs w:val="22"/>
          <w:lang w:val="el-GR"/>
        </w:rPr>
        <w:t>: Παραρτήματα</w:t>
      </w:r>
    </w:p>
    <w:p w:rsidR="002F4185" w:rsidRPr="00D8601F" w:rsidRDefault="002F4185" w:rsidP="00D8601F">
      <w:pPr>
        <w:spacing w:line="360" w:lineRule="auto"/>
        <w:jc w:val="both"/>
        <w:rPr>
          <w:rFonts w:ascii="Verdana" w:hAnsi="Verdana"/>
          <w:b/>
          <w:bCs/>
          <w:sz w:val="22"/>
          <w:szCs w:val="22"/>
          <w:lang w:val="el-GR"/>
        </w:rPr>
      </w:pPr>
    </w:p>
    <w:p w:rsidR="002F4185" w:rsidRPr="00C61EA3" w:rsidRDefault="002F4185" w:rsidP="00D8601F">
      <w:pPr>
        <w:pStyle w:val="Web"/>
        <w:keepNext/>
        <w:shd w:val="clear" w:color="auto" w:fill="FFFFFF"/>
        <w:spacing w:before="0" w:beforeAutospacing="0" w:after="0" w:afterAutospacing="0" w:line="360" w:lineRule="auto"/>
        <w:jc w:val="both"/>
        <w:rPr>
          <w:rFonts w:ascii="Verdana" w:hAnsi="Verdana" w:cs="Times New Roman"/>
          <w:b/>
          <w:bCs/>
          <w:sz w:val="22"/>
          <w:szCs w:val="22"/>
        </w:rPr>
      </w:pPr>
      <w:r w:rsidRPr="00C61EA3">
        <w:rPr>
          <w:rFonts w:ascii="Verdana" w:hAnsi="Verdana" w:cs="Times New Roman"/>
          <w:b/>
          <w:bCs/>
          <w:sz w:val="22"/>
          <w:szCs w:val="22"/>
        </w:rPr>
        <w:t>1. ΑΝΤΙΚΕΙΜΕΝΟ ΤΟΥ ΕΡΓΟΥ:</w:t>
      </w:r>
    </w:p>
    <w:p w:rsidR="006579BB" w:rsidRPr="00C61EA3" w:rsidRDefault="006579BB" w:rsidP="00D8601F">
      <w:pPr>
        <w:pStyle w:val="Web"/>
        <w:keepNext/>
        <w:shd w:val="clear" w:color="auto" w:fill="FFFFFF"/>
        <w:spacing w:before="0" w:beforeAutospacing="0" w:after="0" w:afterAutospacing="0" w:line="360" w:lineRule="auto"/>
        <w:jc w:val="both"/>
        <w:rPr>
          <w:rFonts w:ascii="Verdana" w:hAnsi="Verdana"/>
          <w:sz w:val="22"/>
          <w:szCs w:val="22"/>
        </w:rPr>
      </w:pPr>
      <w:r w:rsidRPr="00C61EA3">
        <w:rPr>
          <w:rFonts w:ascii="Verdana" w:hAnsi="Verdana"/>
          <w:sz w:val="22"/>
          <w:szCs w:val="22"/>
        </w:rPr>
        <w:t>Αντικείμενο τ</w:t>
      </w:r>
      <w:r w:rsidR="00C61EA3" w:rsidRPr="00C61EA3">
        <w:rPr>
          <w:rFonts w:ascii="Verdana" w:hAnsi="Verdana"/>
          <w:sz w:val="22"/>
          <w:szCs w:val="22"/>
        </w:rPr>
        <w:t>ου έργου</w:t>
      </w:r>
      <w:r w:rsidRPr="00C61EA3">
        <w:rPr>
          <w:rFonts w:ascii="Verdana" w:hAnsi="Verdana"/>
          <w:sz w:val="22"/>
          <w:szCs w:val="22"/>
        </w:rPr>
        <w:t xml:space="preserve"> είναι η παροχή υπηρεσιών  υποστήριξης λειτουργίας και η συντήρηση, σε καθημερινή βάση και </w:t>
      </w:r>
      <w:proofErr w:type="spellStart"/>
      <w:r w:rsidRPr="00C61EA3">
        <w:rPr>
          <w:rFonts w:ascii="Verdana" w:hAnsi="Verdana"/>
          <w:sz w:val="22"/>
          <w:szCs w:val="22"/>
        </w:rPr>
        <w:t>καθ΄</w:t>
      </w:r>
      <w:proofErr w:type="spellEnd"/>
      <w:r w:rsidRPr="00C61EA3">
        <w:rPr>
          <w:rFonts w:ascii="Verdana" w:hAnsi="Verdana"/>
          <w:sz w:val="22"/>
          <w:szCs w:val="22"/>
        </w:rPr>
        <w:t xml:space="preserve"> όλη τη Διάρκεια της Σύμβασης, του Εξοπλισμού του Κτιρίου της </w:t>
      </w:r>
      <w:proofErr w:type="spellStart"/>
      <w:r w:rsidR="00C61EA3" w:rsidRPr="00C61EA3">
        <w:rPr>
          <w:rFonts w:ascii="Verdana" w:hAnsi="Verdana"/>
          <w:sz w:val="22"/>
          <w:szCs w:val="22"/>
        </w:rPr>
        <w:t>Ε.Σ.Α.μεΑ</w:t>
      </w:r>
      <w:proofErr w:type="spellEnd"/>
      <w:r w:rsidRPr="00C61EA3">
        <w:rPr>
          <w:rFonts w:ascii="Verdana" w:hAnsi="Verdana"/>
          <w:sz w:val="22"/>
          <w:szCs w:val="22"/>
        </w:rPr>
        <w:t>, όπως αυτός περιγράφεται συνοπτικά στο</w:t>
      </w:r>
      <w:r w:rsidR="00C61EA3" w:rsidRPr="00C61EA3">
        <w:rPr>
          <w:rFonts w:ascii="Verdana" w:hAnsi="Verdana"/>
          <w:sz w:val="22"/>
          <w:szCs w:val="22"/>
        </w:rPr>
        <w:t>ν παρακάτω πίνακα</w:t>
      </w:r>
      <w:r w:rsidRPr="00C61EA3">
        <w:rPr>
          <w:rFonts w:ascii="Verdana" w:hAnsi="Verdana"/>
          <w:sz w:val="22"/>
          <w:szCs w:val="22"/>
        </w:rPr>
        <w:t xml:space="preserve"> </w:t>
      </w:r>
      <w:r w:rsidR="00C61EA3" w:rsidRPr="00C61EA3">
        <w:rPr>
          <w:rFonts w:ascii="Verdana" w:hAnsi="Verdana"/>
          <w:sz w:val="22"/>
          <w:szCs w:val="22"/>
        </w:rPr>
        <w:t xml:space="preserve">και αναλυτικά στο </w:t>
      </w:r>
      <w:r w:rsidR="00C61EA3" w:rsidRPr="00856CE8">
        <w:rPr>
          <w:rFonts w:ascii="Verdana" w:hAnsi="Verdana"/>
          <w:b/>
          <w:sz w:val="22"/>
          <w:szCs w:val="22"/>
        </w:rPr>
        <w:t>Παράρτημα 2</w:t>
      </w:r>
      <w:r w:rsidRPr="00C61EA3">
        <w:rPr>
          <w:rFonts w:ascii="Verdana" w:hAnsi="Verdana"/>
          <w:sz w:val="22"/>
          <w:szCs w:val="22"/>
        </w:rPr>
        <w:t>.</w:t>
      </w:r>
    </w:p>
    <w:p w:rsidR="00C61EA3" w:rsidRPr="00C61EA3" w:rsidRDefault="00C61EA3" w:rsidP="00C61EA3">
      <w:pPr>
        <w:pStyle w:val="aa"/>
        <w:tabs>
          <w:tab w:val="num" w:pos="709"/>
        </w:tabs>
        <w:spacing w:before="120" w:after="0" w:line="360" w:lineRule="auto"/>
        <w:jc w:val="both"/>
        <w:rPr>
          <w:rFonts w:ascii="Verdana" w:hAnsi="Verdana"/>
          <w:sz w:val="22"/>
          <w:szCs w:val="22"/>
          <w:lang w:val="el-GR"/>
        </w:rPr>
      </w:pPr>
      <w:r w:rsidRPr="00C61EA3">
        <w:rPr>
          <w:rFonts w:ascii="Verdana" w:hAnsi="Verdana"/>
          <w:sz w:val="22"/>
          <w:szCs w:val="22"/>
          <w:lang w:val="el-GR"/>
        </w:rPr>
        <w:t xml:space="preserve">Διευκρινίζεται ότι στις υπηρεσίες δεν περιλαμβάνεται η υποστήριξη λειτουργίας και συντήρηση των κινητών επίπλων, των μηχανών γραφείου (γραφομηχανές, αριθμομηχανές, φωτοτυπικά, κλπ), των συστημάτων πληροφορικής (Η/Υ και περιφερειακά τους συστήματα), του τηλεφωνικού κέντρου και γενικά των συστημάτων παραγωγής της </w:t>
      </w:r>
      <w:proofErr w:type="spellStart"/>
      <w:r w:rsidRPr="00C61EA3">
        <w:rPr>
          <w:rFonts w:ascii="Verdana" w:hAnsi="Verdana"/>
          <w:sz w:val="22"/>
          <w:szCs w:val="22"/>
          <w:lang w:val="el-GR"/>
        </w:rPr>
        <w:t>Ε.Σ.Α.με</w:t>
      </w:r>
      <w:proofErr w:type="spellEnd"/>
      <w:r w:rsidRPr="00C61EA3">
        <w:rPr>
          <w:rFonts w:ascii="Verdana" w:hAnsi="Verdana"/>
          <w:sz w:val="22"/>
          <w:szCs w:val="22"/>
          <w:lang w:val="el-GR"/>
        </w:rPr>
        <w:t xml:space="preserve"> Α.</w:t>
      </w:r>
    </w:p>
    <w:p w:rsidR="00C61EA3" w:rsidRPr="00C61EA3" w:rsidRDefault="00C61EA3" w:rsidP="00C61EA3">
      <w:pPr>
        <w:pStyle w:val="aa"/>
        <w:spacing w:before="120" w:after="0" w:line="360" w:lineRule="auto"/>
        <w:jc w:val="both"/>
        <w:rPr>
          <w:rFonts w:ascii="Verdana" w:hAnsi="Verdana" w:cs="Arial"/>
          <w:sz w:val="22"/>
          <w:szCs w:val="22"/>
          <w:lang w:val="el-GR"/>
        </w:rPr>
      </w:pPr>
      <w:r>
        <w:rPr>
          <w:rFonts w:ascii="Verdana" w:hAnsi="Verdana" w:cs="Arial"/>
          <w:sz w:val="22"/>
          <w:szCs w:val="22"/>
          <w:lang w:val="el-GR"/>
        </w:rPr>
        <w:t>Συνοπτικά, το αντικείμενο του έργου αφορά:</w:t>
      </w:r>
    </w:p>
    <w:tbl>
      <w:tblPr>
        <w:tblW w:w="82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1892"/>
        <w:gridCol w:w="2268"/>
      </w:tblGrid>
      <w:tr w:rsidR="00C61EA3" w:rsidRPr="00C61EA3" w:rsidTr="00C81102">
        <w:tc>
          <w:tcPr>
            <w:tcW w:w="4113" w:type="dxa"/>
            <w:shd w:val="clear" w:color="auto" w:fill="FFCC99"/>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rPr>
              <w:t>ΥΠΗΡΕΣΙΑ</w:t>
            </w:r>
          </w:p>
        </w:tc>
        <w:tc>
          <w:tcPr>
            <w:tcW w:w="1892" w:type="dxa"/>
            <w:shd w:val="clear" w:color="auto" w:fill="FFCC99"/>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rPr>
              <w:t>ΑΠΑΙΤΟΥΜΕΝΗ</w:t>
            </w:r>
          </w:p>
        </w:tc>
        <w:tc>
          <w:tcPr>
            <w:tcW w:w="2268" w:type="dxa"/>
            <w:shd w:val="clear" w:color="auto" w:fill="FFCC99"/>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rPr>
              <w:t>ΠΑΡΑΤΗΡΗΣΕΙΣ</w:t>
            </w:r>
          </w:p>
        </w:tc>
      </w:tr>
      <w:tr w:rsidR="00C61EA3" w:rsidRPr="00C61EA3"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lang w:val="el-GR"/>
              </w:rPr>
            </w:pPr>
            <w:r w:rsidRPr="00C61EA3">
              <w:rPr>
                <w:rFonts w:ascii="Verdana" w:hAnsi="Verdana" w:cs="Arial"/>
                <w:sz w:val="22"/>
                <w:szCs w:val="22"/>
                <w:lang w:val="el-GR"/>
              </w:rPr>
              <w:t>Συντήρηση και υποστήριξη στη λειτουργία του κτιρίου</w:t>
            </w:r>
          </w:p>
        </w:tc>
        <w:tc>
          <w:tcPr>
            <w:tcW w:w="1892" w:type="dxa"/>
            <w:vAlign w:val="center"/>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rPr>
              <w:t>ΝΑΙ</w:t>
            </w:r>
          </w:p>
        </w:tc>
        <w:tc>
          <w:tcPr>
            <w:tcW w:w="2268" w:type="dxa"/>
          </w:tcPr>
          <w:p w:rsidR="00C61EA3" w:rsidRPr="00C61EA3" w:rsidRDefault="00C61EA3" w:rsidP="00C61EA3">
            <w:pPr>
              <w:pStyle w:val="aa"/>
              <w:spacing w:before="120" w:line="360" w:lineRule="auto"/>
              <w:rPr>
                <w:rFonts w:ascii="Verdana" w:hAnsi="Verdana" w:cs="Arial"/>
                <w:sz w:val="22"/>
                <w:szCs w:val="22"/>
              </w:rPr>
            </w:pPr>
          </w:p>
        </w:tc>
      </w:tr>
      <w:tr w:rsidR="00C61EA3" w:rsidRPr="00C6040D"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lang w:val="el-GR"/>
              </w:rPr>
            </w:pPr>
            <w:r w:rsidRPr="00C61EA3">
              <w:rPr>
                <w:rFonts w:ascii="Verdana" w:hAnsi="Verdana" w:cs="Arial"/>
                <w:sz w:val="22"/>
                <w:szCs w:val="22"/>
                <w:lang w:val="el-GR"/>
              </w:rPr>
              <w:t xml:space="preserve">Συντήρηση (προληπτική,  προβλεπτική, κατασταλτική) των ηλεκτρομηχανολογικών εγκαταστάσεων </w:t>
            </w:r>
          </w:p>
        </w:tc>
        <w:tc>
          <w:tcPr>
            <w:tcW w:w="1892" w:type="dxa"/>
            <w:vAlign w:val="center"/>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rPr>
              <w:t>ΝΑΙ *</w:t>
            </w:r>
          </w:p>
        </w:tc>
        <w:tc>
          <w:tcPr>
            <w:tcW w:w="2268" w:type="dxa"/>
            <w:vAlign w:val="center"/>
          </w:tcPr>
          <w:p w:rsidR="00C61EA3" w:rsidRPr="00C61EA3" w:rsidRDefault="00C61EA3" w:rsidP="00C61EA3">
            <w:pPr>
              <w:pStyle w:val="aa"/>
              <w:spacing w:before="120" w:line="360" w:lineRule="auto"/>
              <w:rPr>
                <w:rFonts w:ascii="Verdana" w:hAnsi="Verdana" w:cs="Arial"/>
                <w:sz w:val="22"/>
                <w:szCs w:val="22"/>
                <w:lang w:val="el-GR"/>
              </w:rPr>
            </w:pPr>
            <w:r w:rsidRPr="00C61EA3">
              <w:rPr>
                <w:rFonts w:ascii="Verdana" w:hAnsi="Verdana" w:cs="Arial"/>
                <w:sz w:val="22"/>
                <w:szCs w:val="22"/>
                <w:lang w:val="el-GR"/>
              </w:rPr>
              <w:t xml:space="preserve">Συμπεριλαμβάνονται και τα  οικοδομικά στοιχεία </w:t>
            </w:r>
          </w:p>
        </w:tc>
      </w:tr>
      <w:tr w:rsidR="00C61EA3" w:rsidRPr="00C6040D"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rPr>
            </w:pPr>
            <w:proofErr w:type="spellStart"/>
            <w:r w:rsidRPr="00C61EA3">
              <w:rPr>
                <w:rFonts w:ascii="Verdana" w:hAnsi="Verdana" w:cs="Arial"/>
                <w:sz w:val="22"/>
                <w:szCs w:val="22"/>
              </w:rPr>
              <w:t>Δι</w:t>
            </w:r>
            <w:proofErr w:type="spellEnd"/>
            <w:r w:rsidRPr="00C61EA3">
              <w:rPr>
                <w:rFonts w:ascii="Verdana" w:hAnsi="Verdana" w:cs="Arial"/>
                <w:sz w:val="22"/>
                <w:szCs w:val="22"/>
              </w:rPr>
              <w:t xml:space="preserve">αχείριση </w:t>
            </w:r>
            <w:proofErr w:type="spellStart"/>
            <w:r w:rsidRPr="00C61EA3">
              <w:rPr>
                <w:rFonts w:ascii="Verdana" w:hAnsi="Verdana" w:cs="Arial"/>
                <w:sz w:val="22"/>
                <w:szCs w:val="22"/>
              </w:rPr>
              <w:t>Ενέργει</w:t>
            </w:r>
            <w:proofErr w:type="spellEnd"/>
            <w:r w:rsidRPr="00C61EA3">
              <w:rPr>
                <w:rFonts w:ascii="Verdana" w:hAnsi="Verdana" w:cs="Arial"/>
                <w:sz w:val="22"/>
                <w:szCs w:val="22"/>
              </w:rPr>
              <w:t>ας</w:t>
            </w:r>
          </w:p>
        </w:tc>
        <w:tc>
          <w:tcPr>
            <w:tcW w:w="1892" w:type="dxa"/>
            <w:vAlign w:val="center"/>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rPr>
              <w:t>ΝΑΙ</w:t>
            </w:r>
          </w:p>
        </w:tc>
        <w:tc>
          <w:tcPr>
            <w:tcW w:w="2268" w:type="dxa"/>
            <w:vAlign w:val="center"/>
          </w:tcPr>
          <w:p w:rsidR="00C61EA3" w:rsidRPr="00C61EA3" w:rsidRDefault="00C61EA3" w:rsidP="00C61EA3">
            <w:pPr>
              <w:pStyle w:val="aa"/>
              <w:spacing w:before="120" w:line="360" w:lineRule="auto"/>
              <w:rPr>
                <w:rFonts w:ascii="Verdana" w:hAnsi="Verdana" w:cs="Arial"/>
                <w:sz w:val="22"/>
                <w:szCs w:val="22"/>
                <w:lang w:val="el-GR"/>
              </w:rPr>
            </w:pPr>
            <w:r w:rsidRPr="00C61EA3">
              <w:rPr>
                <w:rFonts w:ascii="Verdana" w:hAnsi="Verdana" w:cs="Arial"/>
                <w:sz w:val="22"/>
                <w:szCs w:val="22"/>
                <w:lang w:val="el-GR"/>
              </w:rPr>
              <w:t xml:space="preserve">Καταγραφή ενεργειακών καταναλώσεων, διαχείριση </w:t>
            </w:r>
            <w:r w:rsidRPr="00C61EA3">
              <w:rPr>
                <w:rFonts w:ascii="Verdana" w:hAnsi="Verdana" w:cs="Arial"/>
                <w:sz w:val="22"/>
                <w:szCs w:val="22"/>
                <w:lang w:val="el-GR"/>
              </w:rPr>
              <w:lastRenderedPageBreak/>
              <w:t>ενέργειας</w:t>
            </w:r>
          </w:p>
        </w:tc>
      </w:tr>
      <w:tr w:rsidR="00C61EA3" w:rsidRPr="00C61EA3"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rPr>
            </w:pPr>
            <w:r w:rsidRPr="00C61EA3">
              <w:rPr>
                <w:rFonts w:ascii="Verdana" w:hAnsi="Verdana" w:cs="Arial"/>
                <w:sz w:val="22"/>
                <w:szCs w:val="22"/>
              </w:rPr>
              <w:lastRenderedPageBreak/>
              <w:t>Καθα</w:t>
            </w:r>
            <w:proofErr w:type="spellStart"/>
            <w:r w:rsidRPr="00C61EA3">
              <w:rPr>
                <w:rFonts w:ascii="Verdana" w:hAnsi="Verdana" w:cs="Arial"/>
                <w:sz w:val="22"/>
                <w:szCs w:val="22"/>
              </w:rPr>
              <w:t>ρισμός</w:t>
            </w:r>
            <w:proofErr w:type="spellEnd"/>
            <w:r w:rsidRPr="00C61EA3">
              <w:rPr>
                <w:rFonts w:ascii="Verdana" w:hAnsi="Verdana" w:cs="Arial"/>
                <w:sz w:val="22"/>
                <w:szCs w:val="22"/>
              </w:rPr>
              <w:t xml:space="preserve"> &amp; απ</w:t>
            </w:r>
            <w:proofErr w:type="spellStart"/>
            <w:r w:rsidRPr="00C61EA3">
              <w:rPr>
                <w:rFonts w:ascii="Verdana" w:hAnsi="Verdana" w:cs="Arial"/>
                <w:sz w:val="22"/>
                <w:szCs w:val="22"/>
              </w:rPr>
              <w:t>ολύμ</w:t>
            </w:r>
            <w:proofErr w:type="spellEnd"/>
            <w:r w:rsidRPr="00C61EA3">
              <w:rPr>
                <w:rFonts w:ascii="Verdana" w:hAnsi="Verdana" w:cs="Arial"/>
                <w:sz w:val="22"/>
                <w:szCs w:val="22"/>
              </w:rPr>
              <w:t>ανση</w:t>
            </w:r>
          </w:p>
        </w:tc>
        <w:tc>
          <w:tcPr>
            <w:tcW w:w="1892" w:type="dxa"/>
            <w:vAlign w:val="center"/>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rPr>
              <w:t>ΟΧΙ</w:t>
            </w:r>
          </w:p>
        </w:tc>
        <w:tc>
          <w:tcPr>
            <w:tcW w:w="2268" w:type="dxa"/>
            <w:vAlign w:val="center"/>
          </w:tcPr>
          <w:p w:rsidR="00C61EA3" w:rsidRPr="00C61EA3" w:rsidRDefault="00C61EA3" w:rsidP="00C61EA3">
            <w:pPr>
              <w:pStyle w:val="aa"/>
              <w:spacing w:before="120" w:line="360" w:lineRule="auto"/>
              <w:rPr>
                <w:rFonts w:ascii="Verdana" w:hAnsi="Verdana" w:cs="Arial"/>
                <w:sz w:val="22"/>
                <w:szCs w:val="22"/>
                <w:lang w:val="en-US"/>
              </w:rPr>
            </w:pPr>
          </w:p>
        </w:tc>
      </w:tr>
      <w:tr w:rsidR="00C61EA3" w:rsidRPr="00C61EA3"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lang w:val="el-GR"/>
              </w:rPr>
            </w:pPr>
            <w:r w:rsidRPr="00C61EA3">
              <w:rPr>
                <w:rFonts w:ascii="Verdana" w:hAnsi="Verdana" w:cs="Arial"/>
                <w:sz w:val="22"/>
                <w:szCs w:val="22"/>
                <w:lang w:val="el-GR"/>
              </w:rPr>
              <w:t>Υπηρεσίες Γραφείου Εξυπηρέτησης (</w:t>
            </w:r>
            <w:r w:rsidRPr="00C61EA3">
              <w:rPr>
                <w:rFonts w:ascii="Verdana" w:hAnsi="Verdana" w:cs="Arial"/>
                <w:sz w:val="22"/>
                <w:szCs w:val="22"/>
                <w:lang w:val="en-US"/>
              </w:rPr>
              <w:t>Help</w:t>
            </w:r>
            <w:r w:rsidRPr="00C61EA3">
              <w:rPr>
                <w:rFonts w:ascii="Verdana" w:hAnsi="Verdana" w:cs="Arial"/>
                <w:sz w:val="22"/>
                <w:szCs w:val="22"/>
                <w:lang w:val="el-GR"/>
              </w:rPr>
              <w:t xml:space="preserve"> </w:t>
            </w:r>
            <w:r w:rsidRPr="00C61EA3">
              <w:rPr>
                <w:rFonts w:ascii="Verdana" w:hAnsi="Verdana" w:cs="Arial"/>
                <w:sz w:val="22"/>
                <w:szCs w:val="22"/>
                <w:lang w:val="en-US"/>
              </w:rPr>
              <w:t>Desk</w:t>
            </w:r>
            <w:r w:rsidRPr="00C61EA3">
              <w:rPr>
                <w:rFonts w:ascii="Verdana" w:hAnsi="Verdana" w:cs="Arial"/>
                <w:sz w:val="22"/>
                <w:szCs w:val="22"/>
                <w:lang w:val="el-GR"/>
              </w:rPr>
              <w:t>)</w:t>
            </w:r>
          </w:p>
        </w:tc>
        <w:tc>
          <w:tcPr>
            <w:tcW w:w="1892" w:type="dxa"/>
            <w:vAlign w:val="center"/>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lang w:val="en-US"/>
              </w:rPr>
              <w:t>NAI</w:t>
            </w:r>
          </w:p>
        </w:tc>
        <w:tc>
          <w:tcPr>
            <w:tcW w:w="2268" w:type="dxa"/>
            <w:vAlign w:val="center"/>
          </w:tcPr>
          <w:p w:rsidR="00C61EA3" w:rsidRPr="00C61EA3" w:rsidRDefault="00C61EA3" w:rsidP="00C61EA3">
            <w:pPr>
              <w:pStyle w:val="aa"/>
              <w:spacing w:before="120" w:line="360" w:lineRule="auto"/>
              <w:rPr>
                <w:rFonts w:ascii="Verdana" w:hAnsi="Verdana" w:cs="Arial"/>
                <w:sz w:val="22"/>
                <w:szCs w:val="22"/>
              </w:rPr>
            </w:pPr>
            <w:proofErr w:type="spellStart"/>
            <w:r w:rsidRPr="00C61EA3">
              <w:rPr>
                <w:rFonts w:ascii="Verdana" w:hAnsi="Verdana" w:cs="Arial"/>
                <w:sz w:val="22"/>
                <w:szCs w:val="22"/>
              </w:rPr>
              <w:t>Στην</w:t>
            </w:r>
            <w:proofErr w:type="spellEnd"/>
            <w:r w:rsidRPr="00C61EA3">
              <w:rPr>
                <w:rFonts w:ascii="Verdana" w:hAnsi="Verdana" w:cs="Arial"/>
                <w:sz w:val="22"/>
                <w:szCs w:val="22"/>
              </w:rPr>
              <w:t xml:space="preserve"> </w:t>
            </w:r>
            <w:proofErr w:type="spellStart"/>
            <w:r w:rsidRPr="00C61EA3">
              <w:rPr>
                <w:rFonts w:ascii="Verdana" w:hAnsi="Verdana" w:cs="Arial"/>
                <w:sz w:val="22"/>
                <w:szCs w:val="22"/>
              </w:rPr>
              <w:t>έδρ</w:t>
            </w:r>
            <w:proofErr w:type="spellEnd"/>
            <w:r w:rsidRPr="00C61EA3">
              <w:rPr>
                <w:rFonts w:ascii="Verdana" w:hAnsi="Verdana" w:cs="Arial"/>
                <w:sz w:val="22"/>
                <w:szCs w:val="22"/>
              </w:rPr>
              <w:t xml:space="preserve">α </w:t>
            </w:r>
            <w:proofErr w:type="spellStart"/>
            <w:r w:rsidRPr="00C61EA3">
              <w:rPr>
                <w:rFonts w:ascii="Verdana" w:hAnsi="Verdana" w:cs="Arial"/>
                <w:sz w:val="22"/>
                <w:szCs w:val="22"/>
              </w:rPr>
              <w:t>του</w:t>
            </w:r>
            <w:proofErr w:type="spellEnd"/>
            <w:r w:rsidRPr="00C61EA3">
              <w:rPr>
                <w:rFonts w:ascii="Verdana" w:hAnsi="Verdana" w:cs="Arial"/>
                <w:sz w:val="22"/>
                <w:szCs w:val="22"/>
              </w:rPr>
              <w:t xml:space="preserve"> </w:t>
            </w:r>
            <w:proofErr w:type="spellStart"/>
            <w:r w:rsidRPr="00C61EA3">
              <w:rPr>
                <w:rFonts w:ascii="Verdana" w:hAnsi="Verdana" w:cs="Arial"/>
                <w:sz w:val="22"/>
                <w:szCs w:val="22"/>
              </w:rPr>
              <w:t>Αν</w:t>
            </w:r>
            <w:proofErr w:type="spellEnd"/>
            <w:r w:rsidRPr="00C61EA3">
              <w:rPr>
                <w:rFonts w:ascii="Verdana" w:hAnsi="Verdana" w:cs="Arial"/>
                <w:sz w:val="22"/>
                <w:szCs w:val="22"/>
              </w:rPr>
              <w:t>αδόχου</w:t>
            </w:r>
          </w:p>
        </w:tc>
      </w:tr>
      <w:tr w:rsidR="00C61EA3" w:rsidRPr="00C61EA3"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rPr>
            </w:pPr>
            <w:proofErr w:type="spellStart"/>
            <w:r w:rsidRPr="00C61EA3">
              <w:rPr>
                <w:rFonts w:ascii="Verdana" w:hAnsi="Verdana" w:cs="Arial"/>
                <w:sz w:val="22"/>
                <w:szCs w:val="22"/>
              </w:rPr>
              <w:t>Υγιεινή</w:t>
            </w:r>
            <w:proofErr w:type="spellEnd"/>
            <w:r w:rsidRPr="00C61EA3">
              <w:rPr>
                <w:rFonts w:ascii="Verdana" w:hAnsi="Verdana" w:cs="Arial"/>
                <w:sz w:val="22"/>
                <w:szCs w:val="22"/>
              </w:rPr>
              <w:t xml:space="preserve"> και </w:t>
            </w:r>
            <w:proofErr w:type="spellStart"/>
            <w:r w:rsidRPr="00C61EA3">
              <w:rPr>
                <w:rFonts w:ascii="Verdana" w:hAnsi="Verdana" w:cs="Arial"/>
                <w:sz w:val="22"/>
                <w:szCs w:val="22"/>
              </w:rPr>
              <w:t>Ασφάλει</w:t>
            </w:r>
            <w:proofErr w:type="spellEnd"/>
            <w:r w:rsidRPr="00C61EA3">
              <w:rPr>
                <w:rFonts w:ascii="Verdana" w:hAnsi="Verdana" w:cs="Arial"/>
                <w:sz w:val="22"/>
                <w:szCs w:val="22"/>
              </w:rPr>
              <w:t>α</w:t>
            </w:r>
          </w:p>
        </w:tc>
        <w:tc>
          <w:tcPr>
            <w:tcW w:w="1892" w:type="dxa"/>
            <w:vAlign w:val="center"/>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lang w:val="en-US"/>
              </w:rPr>
              <w:t>NAI</w:t>
            </w:r>
          </w:p>
        </w:tc>
        <w:tc>
          <w:tcPr>
            <w:tcW w:w="2268" w:type="dxa"/>
            <w:vAlign w:val="center"/>
          </w:tcPr>
          <w:p w:rsidR="00C61EA3" w:rsidRPr="00C61EA3" w:rsidRDefault="00C61EA3" w:rsidP="00C61EA3">
            <w:pPr>
              <w:pStyle w:val="aa"/>
              <w:spacing w:before="120" w:line="360" w:lineRule="auto"/>
              <w:rPr>
                <w:rFonts w:ascii="Verdana" w:hAnsi="Verdana" w:cs="Arial"/>
                <w:sz w:val="22"/>
                <w:szCs w:val="22"/>
              </w:rPr>
            </w:pPr>
          </w:p>
        </w:tc>
      </w:tr>
      <w:tr w:rsidR="00C61EA3" w:rsidRPr="00C6040D"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rPr>
            </w:pPr>
            <w:proofErr w:type="spellStart"/>
            <w:r w:rsidRPr="00C61EA3">
              <w:rPr>
                <w:rFonts w:ascii="Verdana" w:hAnsi="Verdana" w:cs="Arial"/>
                <w:sz w:val="22"/>
                <w:szCs w:val="22"/>
              </w:rPr>
              <w:t>Πρόσθετες</w:t>
            </w:r>
            <w:proofErr w:type="spellEnd"/>
            <w:r w:rsidRPr="00C61EA3">
              <w:rPr>
                <w:rFonts w:ascii="Verdana" w:hAnsi="Verdana" w:cs="Arial"/>
                <w:sz w:val="22"/>
                <w:szCs w:val="22"/>
              </w:rPr>
              <w:t xml:space="preserve"> </w:t>
            </w:r>
            <w:proofErr w:type="spellStart"/>
            <w:r w:rsidRPr="00C61EA3">
              <w:rPr>
                <w:rFonts w:ascii="Verdana" w:hAnsi="Verdana" w:cs="Arial"/>
                <w:sz w:val="22"/>
                <w:szCs w:val="22"/>
              </w:rPr>
              <w:t>εργ</w:t>
            </w:r>
            <w:proofErr w:type="spellEnd"/>
            <w:r w:rsidRPr="00C61EA3">
              <w:rPr>
                <w:rFonts w:ascii="Verdana" w:hAnsi="Verdana" w:cs="Arial"/>
                <w:sz w:val="22"/>
                <w:szCs w:val="22"/>
              </w:rPr>
              <w:t>ασίες αναβα</w:t>
            </w:r>
            <w:proofErr w:type="spellStart"/>
            <w:r w:rsidRPr="00C61EA3">
              <w:rPr>
                <w:rFonts w:ascii="Verdana" w:hAnsi="Verdana" w:cs="Arial"/>
                <w:sz w:val="22"/>
                <w:szCs w:val="22"/>
              </w:rPr>
              <w:t>θμίσεων</w:t>
            </w:r>
            <w:proofErr w:type="spellEnd"/>
          </w:p>
        </w:tc>
        <w:tc>
          <w:tcPr>
            <w:tcW w:w="1892" w:type="dxa"/>
            <w:vAlign w:val="center"/>
          </w:tcPr>
          <w:p w:rsidR="00C61EA3" w:rsidRPr="00C61EA3" w:rsidRDefault="00C61EA3" w:rsidP="00C61EA3">
            <w:pPr>
              <w:pStyle w:val="aa"/>
              <w:spacing w:before="120" w:line="360" w:lineRule="auto"/>
              <w:jc w:val="center"/>
              <w:rPr>
                <w:rFonts w:ascii="Verdana" w:hAnsi="Verdana" w:cs="Arial"/>
                <w:b/>
                <w:bCs/>
                <w:sz w:val="22"/>
                <w:szCs w:val="22"/>
              </w:rPr>
            </w:pPr>
            <w:r w:rsidRPr="00C61EA3">
              <w:rPr>
                <w:rFonts w:ascii="Verdana" w:hAnsi="Verdana" w:cs="Arial"/>
                <w:b/>
                <w:bCs/>
                <w:sz w:val="22"/>
                <w:szCs w:val="22"/>
              </w:rPr>
              <w:t>ΝΑΙ</w:t>
            </w:r>
          </w:p>
        </w:tc>
        <w:tc>
          <w:tcPr>
            <w:tcW w:w="2268" w:type="dxa"/>
            <w:vAlign w:val="center"/>
          </w:tcPr>
          <w:p w:rsidR="00C61EA3" w:rsidRPr="00C61EA3" w:rsidRDefault="00C61EA3" w:rsidP="00C61EA3">
            <w:pPr>
              <w:pStyle w:val="aa"/>
              <w:spacing w:before="120" w:line="360" w:lineRule="auto"/>
              <w:rPr>
                <w:rFonts w:ascii="Verdana" w:hAnsi="Verdana" w:cs="Arial"/>
                <w:sz w:val="22"/>
                <w:szCs w:val="22"/>
                <w:lang w:val="el-GR"/>
              </w:rPr>
            </w:pPr>
            <w:r w:rsidRPr="00C61EA3">
              <w:rPr>
                <w:rFonts w:ascii="Verdana" w:hAnsi="Verdana" w:cs="Arial"/>
                <w:sz w:val="22"/>
                <w:szCs w:val="22"/>
                <w:lang w:val="el-GR"/>
              </w:rPr>
              <w:t xml:space="preserve">Πρόσθετη δυνατότητα καθ’ υπόδειξη του </w:t>
            </w:r>
            <w:proofErr w:type="spellStart"/>
            <w:r w:rsidRPr="00C61EA3">
              <w:rPr>
                <w:rFonts w:ascii="Verdana" w:hAnsi="Verdana" w:cs="Arial"/>
                <w:sz w:val="22"/>
                <w:szCs w:val="22"/>
                <w:lang w:val="el-GR"/>
              </w:rPr>
              <w:t>ΚτΠΥ</w:t>
            </w:r>
            <w:proofErr w:type="spellEnd"/>
          </w:p>
        </w:tc>
      </w:tr>
      <w:tr w:rsidR="00C61EA3" w:rsidRPr="00C61EA3"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rPr>
            </w:pPr>
            <w:r w:rsidRPr="00C61EA3">
              <w:rPr>
                <w:rFonts w:ascii="Verdana" w:hAnsi="Verdana" w:cs="Arial"/>
                <w:sz w:val="22"/>
                <w:szCs w:val="22"/>
              </w:rPr>
              <w:t>Υπ</w:t>
            </w:r>
            <w:proofErr w:type="spellStart"/>
            <w:r w:rsidRPr="00C61EA3">
              <w:rPr>
                <w:rFonts w:ascii="Verdana" w:hAnsi="Verdana" w:cs="Arial"/>
                <w:sz w:val="22"/>
                <w:szCs w:val="22"/>
              </w:rPr>
              <w:t>ηρεσίες</w:t>
            </w:r>
            <w:proofErr w:type="spellEnd"/>
            <w:r w:rsidRPr="00C61EA3">
              <w:rPr>
                <w:rFonts w:ascii="Verdana" w:hAnsi="Verdana" w:cs="Arial"/>
                <w:sz w:val="22"/>
                <w:szCs w:val="22"/>
              </w:rPr>
              <w:t xml:space="preserve"> </w:t>
            </w:r>
            <w:proofErr w:type="spellStart"/>
            <w:r w:rsidRPr="00C61EA3">
              <w:rPr>
                <w:rFonts w:ascii="Verdana" w:hAnsi="Verdana" w:cs="Arial"/>
                <w:sz w:val="22"/>
                <w:szCs w:val="22"/>
              </w:rPr>
              <w:t>τροφοδοσί</w:t>
            </w:r>
            <w:proofErr w:type="spellEnd"/>
            <w:r w:rsidRPr="00C61EA3">
              <w:rPr>
                <w:rFonts w:ascii="Verdana" w:hAnsi="Verdana" w:cs="Arial"/>
                <w:sz w:val="22"/>
                <w:szCs w:val="22"/>
              </w:rPr>
              <w:t>ας (</w:t>
            </w:r>
            <w:r w:rsidRPr="00C61EA3">
              <w:rPr>
                <w:rFonts w:ascii="Verdana" w:hAnsi="Verdana" w:cs="Arial"/>
                <w:sz w:val="22"/>
                <w:szCs w:val="22"/>
                <w:lang w:val="en-US"/>
              </w:rPr>
              <w:t>Catering</w:t>
            </w:r>
            <w:r w:rsidRPr="00C61EA3">
              <w:rPr>
                <w:rFonts w:ascii="Verdana" w:hAnsi="Verdana" w:cs="Arial"/>
                <w:sz w:val="22"/>
                <w:szCs w:val="22"/>
              </w:rPr>
              <w:t>)</w:t>
            </w:r>
          </w:p>
        </w:tc>
        <w:tc>
          <w:tcPr>
            <w:tcW w:w="1892" w:type="dxa"/>
            <w:vAlign w:val="center"/>
          </w:tcPr>
          <w:p w:rsidR="00C61EA3" w:rsidRPr="00C61EA3" w:rsidRDefault="00C61EA3" w:rsidP="00C61EA3">
            <w:pPr>
              <w:pStyle w:val="aa"/>
              <w:spacing w:before="120" w:line="360" w:lineRule="auto"/>
              <w:jc w:val="center"/>
              <w:rPr>
                <w:rFonts w:ascii="Verdana" w:hAnsi="Verdana" w:cs="Arial"/>
                <w:b/>
                <w:sz w:val="22"/>
                <w:szCs w:val="22"/>
              </w:rPr>
            </w:pPr>
            <w:r w:rsidRPr="00C61EA3">
              <w:rPr>
                <w:rFonts w:ascii="Verdana" w:hAnsi="Verdana" w:cs="Arial"/>
                <w:b/>
                <w:sz w:val="22"/>
                <w:szCs w:val="22"/>
              </w:rPr>
              <w:t>ΟΧΙ</w:t>
            </w:r>
          </w:p>
        </w:tc>
        <w:tc>
          <w:tcPr>
            <w:tcW w:w="2268" w:type="dxa"/>
            <w:vAlign w:val="center"/>
          </w:tcPr>
          <w:p w:rsidR="00C61EA3" w:rsidRPr="00C61EA3" w:rsidRDefault="00C61EA3" w:rsidP="00C61EA3">
            <w:pPr>
              <w:pStyle w:val="aa"/>
              <w:spacing w:before="120" w:line="360" w:lineRule="auto"/>
              <w:rPr>
                <w:rFonts w:ascii="Verdana" w:hAnsi="Verdana" w:cs="Arial"/>
                <w:sz w:val="22"/>
                <w:szCs w:val="22"/>
              </w:rPr>
            </w:pPr>
          </w:p>
        </w:tc>
      </w:tr>
      <w:tr w:rsidR="00C61EA3" w:rsidRPr="00C61EA3"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rPr>
            </w:pPr>
            <w:r w:rsidRPr="00C61EA3">
              <w:rPr>
                <w:rFonts w:ascii="Verdana" w:hAnsi="Verdana" w:cs="Arial"/>
                <w:sz w:val="22"/>
                <w:szCs w:val="22"/>
              </w:rPr>
              <w:t>Υπ</w:t>
            </w:r>
            <w:proofErr w:type="spellStart"/>
            <w:r w:rsidRPr="00C61EA3">
              <w:rPr>
                <w:rFonts w:ascii="Verdana" w:hAnsi="Verdana" w:cs="Arial"/>
                <w:sz w:val="22"/>
                <w:szCs w:val="22"/>
              </w:rPr>
              <w:t>ηρεσίες</w:t>
            </w:r>
            <w:proofErr w:type="spellEnd"/>
            <w:r w:rsidRPr="00C61EA3">
              <w:rPr>
                <w:rFonts w:ascii="Verdana" w:hAnsi="Verdana" w:cs="Arial"/>
                <w:sz w:val="22"/>
                <w:szCs w:val="22"/>
              </w:rPr>
              <w:t xml:space="preserve"> </w:t>
            </w:r>
            <w:proofErr w:type="spellStart"/>
            <w:r w:rsidRPr="00C61EA3">
              <w:rPr>
                <w:rFonts w:ascii="Verdana" w:hAnsi="Verdana" w:cs="Arial"/>
                <w:sz w:val="22"/>
                <w:szCs w:val="22"/>
              </w:rPr>
              <w:t>θυρωρού</w:t>
            </w:r>
            <w:proofErr w:type="spellEnd"/>
          </w:p>
        </w:tc>
        <w:tc>
          <w:tcPr>
            <w:tcW w:w="1892" w:type="dxa"/>
            <w:vAlign w:val="center"/>
          </w:tcPr>
          <w:p w:rsidR="00C61EA3" w:rsidRPr="00C61EA3" w:rsidRDefault="00C61EA3" w:rsidP="00C61EA3">
            <w:pPr>
              <w:pStyle w:val="aa"/>
              <w:spacing w:before="120" w:line="360" w:lineRule="auto"/>
              <w:jc w:val="center"/>
              <w:rPr>
                <w:rFonts w:ascii="Verdana" w:hAnsi="Verdana" w:cs="Arial"/>
                <w:b/>
                <w:sz w:val="22"/>
                <w:szCs w:val="22"/>
              </w:rPr>
            </w:pPr>
            <w:r w:rsidRPr="00C61EA3">
              <w:rPr>
                <w:rFonts w:ascii="Verdana" w:hAnsi="Verdana" w:cs="Arial"/>
                <w:b/>
                <w:sz w:val="22"/>
                <w:szCs w:val="22"/>
              </w:rPr>
              <w:t>ΟΧΙ</w:t>
            </w:r>
          </w:p>
        </w:tc>
        <w:tc>
          <w:tcPr>
            <w:tcW w:w="2268" w:type="dxa"/>
            <w:vAlign w:val="center"/>
          </w:tcPr>
          <w:p w:rsidR="00C61EA3" w:rsidRPr="00C61EA3" w:rsidRDefault="00C61EA3" w:rsidP="00C61EA3">
            <w:pPr>
              <w:pStyle w:val="aa"/>
              <w:spacing w:before="120" w:line="360" w:lineRule="auto"/>
              <w:rPr>
                <w:rFonts w:ascii="Verdana" w:hAnsi="Verdana" w:cs="Arial"/>
                <w:sz w:val="22"/>
                <w:szCs w:val="22"/>
              </w:rPr>
            </w:pPr>
          </w:p>
        </w:tc>
      </w:tr>
      <w:tr w:rsidR="00C61EA3" w:rsidRPr="00C61EA3" w:rsidTr="00C81102">
        <w:tc>
          <w:tcPr>
            <w:tcW w:w="4113" w:type="dxa"/>
            <w:vAlign w:val="center"/>
          </w:tcPr>
          <w:p w:rsidR="00C61EA3" w:rsidRPr="00C61EA3" w:rsidRDefault="00C61EA3" w:rsidP="00C61EA3">
            <w:pPr>
              <w:pStyle w:val="aa"/>
              <w:spacing w:before="120" w:line="360" w:lineRule="auto"/>
              <w:rPr>
                <w:rFonts w:ascii="Verdana" w:hAnsi="Verdana" w:cs="Arial"/>
                <w:sz w:val="22"/>
                <w:szCs w:val="22"/>
                <w:lang w:val="el-GR"/>
              </w:rPr>
            </w:pPr>
            <w:r w:rsidRPr="00C61EA3">
              <w:rPr>
                <w:rFonts w:ascii="Verdana" w:hAnsi="Verdana" w:cs="Arial"/>
                <w:sz w:val="22"/>
                <w:szCs w:val="22"/>
                <w:lang w:val="el-GR"/>
              </w:rPr>
              <w:t>Υπηρεσίες επισκευής επίπλων, φορητών ηλεκτρικών συσκευών κλπ.</w:t>
            </w:r>
          </w:p>
        </w:tc>
        <w:tc>
          <w:tcPr>
            <w:tcW w:w="1892" w:type="dxa"/>
            <w:vAlign w:val="center"/>
          </w:tcPr>
          <w:p w:rsidR="00C61EA3" w:rsidRPr="00C61EA3" w:rsidRDefault="00C61EA3" w:rsidP="00C61EA3">
            <w:pPr>
              <w:pStyle w:val="aa"/>
              <w:spacing w:before="120" w:line="360" w:lineRule="auto"/>
              <w:jc w:val="center"/>
              <w:rPr>
                <w:rFonts w:ascii="Verdana" w:hAnsi="Verdana" w:cs="Arial"/>
                <w:b/>
                <w:sz w:val="22"/>
                <w:szCs w:val="22"/>
              </w:rPr>
            </w:pPr>
            <w:r w:rsidRPr="00C61EA3">
              <w:rPr>
                <w:rFonts w:ascii="Verdana" w:hAnsi="Verdana" w:cs="Arial"/>
                <w:b/>
                <w:sz w:val="22"/>
                <w:szCs w:val="22"/>
              </w:rPr>
              <w:t>ΟΧΙ</w:t>
            </w:r>
          </w:p>
        </w:tc>
        <w:tc>
          <w:tcPr>
            <w:tcW w:w="2268" w:type="dxa"/>
            <w:vAlign w:val="center"/>
          </w:tcPr>
          <w:p w:rsidR="00C61EA3" w:rsidRPr="00C61EA3" w:rsidRDefault="00C61EA3" w:rsidP="00C61EA3">
            <w:pPr>
              <w:pStyle w:val="aa"/>
              <w:spacing w:before="120" w:line="360" w:lineRule="auto"/>
              <w:rPr>
                <w:rFonts w:ascii="Verdana" w:hAnsi="Verdana" w:cs="Arial"/>
                <w:sz w:val="22"/>
                <w:szCs w:val="22"/>
              </w:rPr>
            </w:pPr>
          </w:p>
        </w:tc>
      </w:tr>
      <w:tr w:rsidR="00C61EA3" w:rsidRPr="00C6040D" w:rsidTr="00C81102">
        <w:trPr>
          <w:cantSplit/>
        </w:trPr>
        <w:tc>
          <w:tcPr>
            <w:tcW w:w="8273" w:type="dxa"/>
            <w:gridSpan w:val="3"/>
            <w:vAlign w:val="center"/>
          </w:tcPr>
          <w:p w:rsidR="00C61EA3" w:rsidRPr="00C61EA3" w:rsidRDefault="00C61EA3" w:rsidP="00C61EA3">
            <w:pPr>
              <w:pStyle w:val="aa"/>
              <w:spacing w:before="120" w:line="360" w:lineRule="auto"/>
              <w:rPr>
                <w:rFonts w:ascii="Verdana" w:hAnsi="Verdana" w:cs="Arial"/>
                <w:sz w:val="22"/>
                <w:szCs w:val="22"/>
                <w:lang w:val="el-GR"/>
              </w:rPr>
            </w:pPr>
            <w:r w:rsidRPr="00C61EA3">
              <w:rPr>
                <w:rFonts w:ascii="Verdana" w:hAnsi="Verdana" w:cs="Arial"/>
                <w:b/>
                <w:bCs/>
                <w:sz w:val="22"/>
                <w:szCs w:val="22"/>
                <w:lang w:val="el-GR"/>
              </w:rPr>
              <w:t>*</w:t>
            </w:r>
            <w:r w:rsidRPr="00C61EA3">
              <w:rPr>
                <w:rFonts w:ascii="Verdana" w:hAnsi="Verdana" w:cs="Arial"/>
                <w:sz w:val="22"/>
                <w:szCs w:val="22"/>
                <w:lang w:val="el-GR"/>
              </w:rPr>
              <w:t xml:space="preserve"> Δεν περιλαμβάνονται οι  εγκαταστάσεις Τηλεφωνικού Κέντρου, τα κινητά έπιπλα, οι μηχανές γραφείου, τα συστήματα πληροφορικής (Η/Υ και περιφερειακά τους συστήματα), και γενικά τα συστήματα παραγωγής της </w:t>
            </w:r>
            <w:proofErr w:type="spellStart"/>
            <w:r w:rsidRPr="00C61EA3">
              <w:rPr>
                <w:rFonts w:ascii="Verdana" w:hAnsi="Verdana" w:cs="Arial"/>
                <w:sz w:val="22"/>
                <w:szCs w:val="22"/>
                <w:lang w:val="el-GR"/>
              </w:rPr>
              <w:t>Ε.Σ.Α.με</w:t>
            </w:r>
            <w:proofErr w:type="spellEnd"/>
            <w:r w:rsidRPr="00C61EA3">
              <w:rPr>
                <w:rFonts w:ascii="Verdana" w:hAnsi="Verdana" w:cs="Arial"/>
                <w:sz w:val="22"/>
                <w:szCs w:val="22"/>
                <w:lang w:val="el-GR"/>
              </w:rPr>
              <w:t xml:space="preserve"> Α..</w:t>
            </w:r>
          </w:p>
        </w:tc>
      </w:tr>
    </w:tbl>
    <w:p w:rsidR="001C242B" w:rsidRDefault="001C242B" w:rsidP="00C61EA3">
      <w:pPr>
        <w:pStyle w:val="20"/>
        <w:spacing w:line="360" w:lineRule="auto"/>
        <w:jc w:val="both"/>
        <w:rPr>
          <w:rFonts w:ascii="Verdana" w:hAnsi="Verdana"/>
          <w:sz w:val="22"/>
          <w:szCs w:val="22"/>
        </w:rPr>
      </w:pPr>
      <w:bookmarkStart w:id="3" w:name="_Toc387691158"/>
    </w:p>
    <w:bookmarkEnd w:id="3"/>
    <w:p w:rsidR="000B17A5" w:rsidRPr="00D8601F" w:rsidRDefault="000B17A5" w:rsidP="00A51870">
      <w:pPr>
        <w:widowControl w:val="0"/>
        <w:numPr>
          <w:ilvl w:val="1"/>
          <w:numId w:val="31"/>
        </w:numPr>
        <w:autoSpaceDE w:val="0"/>
        <w:autoSpaceDN w:val="0"/>
        <w:adjustRightInd w:val="0"/>
        <w:spacing w:after="120" w:line="360" w:lineRule="auto"/>
        <w:jc w:val="both"/>
        <w:rPr>
          <w:rFonts w:ascii="Verdana" w:hAnsi="Verdana"/>
          <w:b/>
          <w:bCs/>
          <w:sz w:val="22"/>
          <w:szCs w:val="22"/>
          <w:lang w:val="el-GR"/>
        </w:rPr>
      </w:pPr>
      <w:r w:rsidRPr="00D8601F">
        <w:rPr>
          <w:rFonts w:ascii="Verdana" w:hAnsi="Verdana"/>
          <w:b/>
          <w:bCs/>
          <w:sz w:val="22"/>
          <w:szCs w:val="22"/>
          <w:lang w:val="el-GR"/>
        </w:rPr>
        <w:t>ΑΝΑΘΕΤΟΥΣΑ ΑΡΧΗ:</w:t>
      </w:r>
    </w:p>
    <w:p w:rsidR="00041A74" w:rsidRPr="00D8601F" w:rsidRDefault="000B17A5" w:rsidP="00D8601F">
      <w:pPr>
        <w:widowControl w:val="0"/>
        <w:autoSpaceDE w:val="0"/>
        <w:autoSpaceDN w:val="0"/>
        <w:adjustRightInd w:val="0"/>
        <w:spacing w:after="120" w:line="360" w:lineRule="auto"/>
        <w:jc w:val="both"/>
        <w:rPr>
          <w:rFonts w:ascii="Verdana" w:hAnsi="Verdana"/>
          <w:sz w:val="22"/>
          <w:szCs w:val="22"/>
          <w:lang w:val="el-GR"/>
        </w:rPr>
      </w:pPr>
      <w:r w:rsidRPr="00D8601F">
        <w:rPr>
          <w:rFonts w:ascii="Verdana" w:hAnsi="Verdana"/>
          <w:sz w:val="22"/>
          <w:szCs w:val="22"/>
          <w:lang w:val="el-GR"/>
        </w:rPr>
        <w:t xml:space="preserve">Αναθέτουσα Αρχή του έργου είναι η </w:t>
      </w:r>
      <w:proofErr w:type="spellStart"/>
      <w:r w:rsidRPr="00D8601F">
        <w:rPr>
          <w:rFonts w:ascii="Verdana" w:hAnsi="Verdana"/>
          <w:sz w:val="22"/>
          <w:szCs w:val="22"/>
          <w:lang w:val="el-GR"/>
        </w:rPr>
        <w:t>Ε.Σ.Αμε.Α</w:t>
      </w:r>
      <w:proofErr w:type="spellEnd"/>
      <w:r w:rsidRPr="00D8601F">
        <w:rPr>
          <w:rFonts w:ascii="Verdana" w:hAnsi="Verdana"/>
          <w:sz w:val="22"/>
          <w:szCs w:val="22"/>
          <w:lang w:val="el-GR"/>
        </w:rPr>
        <w:t>.</w:t>
      </w:r>
    </w:p>
    <w:p w:rsidR="00041A74" w:rsidRPr="00D8601F" w:rsidRDefault="00041A74" w:rsidP="00D8601F">
      <w:pPr>
        <w:pStyle w:val="Web"/>
        <w:shd w:val="clear" w:color="auto" w:fill="FFFFFF"/>
        <w:spacing w:after="120" w:line="360" w:lineRule="auto"/>
        <w:jc w:val="both"/>
        <w:textAlignment w:val="top"/>
        <w:rPr>
          <w:rFonts w:ascii="Verdana" w:hAnsi="Verdana"/>
          <w:sz w:val="22"/>
          <w:szCs w:val="22"/>
        </w:rPr>
      </w:pPr>
      <w:r w:rsidRPr="00D8601F">
        <w:rPr>
          <w:rFonts w:ascii="Verdana" w:hAnsi="Verdana"/>
          <w:sz w:val="22"/>
          <w:szCs w:val="22"/>
        </w:rPr>
        <w:t xml:space="preserve">Η Εθνική Συνομοσπονδία Ατόμων με Αναπηρία είναι ο τριτοβάθμιος </w:t>
      </w:r>
      <w:proofErr w:type="spellStart"/>
      <w:r w:rsidRPr="00D8601F">
        <w:rPr>
          <w:rFonts w:ascii="Verdana" w:hAnsi="Verdana"/>
          <w:sz w:val="22"/>
          <w:szCs w:val="22"/>
        </w:rPr>
        <w:t>κοινωνικοσυνδικαλιστικός</w:t>
      </w:r>
      <w:proofErr w:type="spellEnd"/>
      <w:r w:rsidRPr="00D8601F">
        <w:rPr>
          <w:rFonts w:ascii="Verdana" w:hAnsi="Verdana"/>
          <w:sz w:val="22"/>
          <w:szCs w:val="22"/>
        </w:rPr>
        <w:t xml:space="preserve">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 εκπροσώπησης των ατόμων με αναπηρίες και των οικογενειών τους στην ελληνική Πολιτεία και κοινωνία. Σήμερα η Εθνική Συνομοσπονδία Ατόμων με Αναπηρίες κατέχει επίσημα τη θέση του Κοινωνικού Εταίρου σε ζητήματα που αφορούν άμεσα ή έμμεσα στα άτομα με αναπηρίες και αγωνίζεται για την προώθηση </w:t>
      </w:r>
      <w:r w:rsidRPr="00D8601F">
        <w:rPr>
          <w:rFonts w:ascii="Verdana" w:hAnsi="Verdana"/>
          <w:sz w:val="22"/>
          <w:szCs w:val="22"/>
        </w:rPr>
        <w:lastRenderedPageBreak/>
        <w:t>πολιτικών που συμβάλλουν στην πλήρη συμμετοχή στην κοινωνική, οικονομική, πολιτική και πολιτιστική ζωή της χώρας.</w:t>
      </w:r>
    </w:p>
    <w:p w:rsidR="00041A74" w:rsidRPr="00D8601F" w:rsidRDefault="00041A74" w:rsidP="00D8601F">
      <w:pPr>
        <w:widowControl w:val="0"/>
        <w:autoSpaceDE w:val="0"/>
        <w:autoSpaceDN w:val="0"/>
        <w:adjustRightInd w:val="0"/>
        <w:spacing w:after="120" w:line="360" w:lineRule="auto"/>
        <w:jc w:val="both"/>
        <w:rPr>
          <w:rFonts w:ascii="Verdana" w:hAnsi="Verdana"/>
          <w:b/>
          <w:bCs/>
          <w:sz w:val="22"/>
          <w:szCs w:val="22"/>
          <w:lang w:val="el-GR"/>
        </w:rPr>
      </w:pPr>
    </w:p>
    <w:p w:rsidR="000B17A5" w:rsidRPr="00D8601F" w:rsidRDefault="000B17A5" w:rsidP="00A51870">
      <w:pPr>
        <w:numPr>
          <w:ilvl w:val="1"/>
          <w:numId w:val="29"/>
        </w:numPr>
        <w:spacing w:line="360" w:lineRule="auto"/>
        <w:jc w:val="both"/>
        <w:rPr>
          <w:rFonts w:ascii="Verdana" w:hAnsi="Verdana"/>
          <w:b/>
          <w:bCs/>
          <w:sz w:val="22"/>
          <w:szCs w:val="22"/>
          <w:lang w:val="el-GR"/>
        </w:rPr>
      </w:pPr>
      <w:r w:rsidRPr="00D8601F">
        <w:rPr>
          <w:rFonts w:ascii="Verdana" w:hAnsi="Verdana"/>
          <w:b/>
          <w:bCs/>
          <w:sz w:val="22"/>
          <w:szCs w:val="22"/>
          <w:lang w:val="el-GR"/>
        </w:rPr>
        <w:t>ΔΙΑΡΚΕΙΑ ΤΟΥ ΕΡΓΟΥ – ΤΟΠΟΣ ΠΑΡΑΔΟΣΗΣ:</w:t>
      </w:r>
    </w:p>
    <w:p w:rsidR="000B17A5" w:rsidRPr="00D8601F" w:rsidRDefault="000B17A5" w:rsidP="00D8601F">
      <w:pPr>
        <w:spacing w:line="360" w:lineRule="auto"/>
        <w:ind w:left="-90"/>
        <w:jc w:val="both"/>
        <w:rPr>
          <w:rFonts w:ascii="Verdana" w:hAnsi="Verdana"/>
          <w:sz w:val="22"/>
          <w:szCs w:val="22"/>
          <w:lang w:val="el-GR"/>
        </w:rPr>
      </w:pPr>
      <w:r w:rsidRPr="00D8601F">
        <w:rPr>
          <w:rFonts w:ascii="Verdana" w:hAnsi="Verdana"/>
          <w:sz w:val="22"/>
          <w:szCs w:val="22"/>
          <w:lang w:val="el-GR"/>
        </w:rPr>
        <w:t xml:space="preserve">Η χρονική διάρκεια </w:t>
      </w:r>
      <w:r w:rsidR="00E537DA">
        <w:rPr>
          <w:rFonts w:ascii="Verdana" w:hAnsi="Verdana"/>
          <w:sz w:val="22"/>
          <w:szCs w:val="22"/>
          <w:lang w:val="el-GR"/>
        </w:rPr>
        <w:t>παροχής των υπηρεσιών είναι τρία (3) έτη.</w:t>
      </w:r>
    </w:p>
    <w:p w:rsidR="000B17A5" w:rsidRPr="00D8601F" w:rsidRDefault="000B17A5" w:rsidP="00D8601F">
      <w:pPr>
        <w:spacing w:line="360" w:lineRule="auto"/>
        <w:ind w:left="-90"/>
        <w:jc w:val="both"/>
        <w:rPr>
          <w:rFonts w:ascii="Verdana" w:hAnsi="Verdana"/>
          <w:bCs/>
          <w:sz w:val="22"/>
          <w:szCs w:val="22"/>
          <w:lang w:val="el-GR"/>
        </w:rPr>
      </w:pPr>
      <w:r w:rsidRPr="00D8601F">
        <w:rPr>
          <w:rFonts w:ascii="Verdana" w:hAnsi="Verdana"/>
          <w:bCs/>
          <w:sz w:val="22"/>
          <w:szCs w:val="22"/>
          <w:lang w:val="el-GR"/>
        </w:rPr>
        <w:t xml:space="preserve">Ως ημερομηνία έναρξης του έργου ορίζεται η ημερομηνία  υπογραφής της αντίστοιχης σύμβασης μεταξύ της </w:t>
      </w:r>
      <w:proofErr w:type="spellStart"/>
      <w:r w:rsidRPr="00D8601F">
        <w:rPr>
          <w:rFonts w:ascii="Verdana" w:hAnsi="Verdana"/>
          <w:bCs/>
          <w:sz w:val="22"/>
          <w:szCs w:val="22"/>
          <w:lang w:val="el-GR"/>
        </w:rPr>
        <w:t>Ε.Σ.Α.μεΑ</w:t>
      </w:r>
      <w:proofErr w:type="spellEnd"/>
      <w:r w:rsidRPr="00D8601F">
        <w:rPr>
          <w:rFonts w:ascii="Verdana" w:hAnsi="Verdana"/>
          <w:bCs/>
          <w:sz w:val="22"/>
          <w:szCs w:val="22"/>
          <w:lang w:val="el-GR"/>
        </w:rPr>
        <w:t>. και του αναδόχου.</w:t>
      </w:r>
    </w:p>
    <w:p w:rsidR="000B17A5" w:rsidRPr="00D8601F" w:rsidRDefault="000B17A5" w:rsidP="00D8601F">
      <w:pPr>
        <w:spacing w:line="360" w:lineRule="auto"/>
        <w:ind w:left="-90"/>
        <w:jc w:val="both"/>
        <w:rPr>
          <w:rFonts w:ascii="Verdana" w:hAnsi="Verdana"/>
          <w:bCs/>
          <w:sz w:val="22"/>
          <w:szCs w:val="22"/>
          <w:lang w:val="el-GR"/>
        </w:rPr>
      </w:pPr>
      <w:r w:rsidRPr="00D8601F">
        <w:rPr>
          <w:rFonts w:ascii="Verdana" w:hAnsi="Verdana"/>
          <w:bCs/>
          <w:sz w:val="22"/>
          <w:szCs w:val="22"/>
          <w:lang w:val="el-GR"/>
        </w:rPr>
        <w:t xml:space="preserve">Τόπος παράδοσης του φυσικού αντικειμένου του έργου είναι τα γραφεία της </w:t>
      </w:r>
      <w:proofErr w:type="spellStart"/>
      <w:r w:rsidRPr="00D8601F">
        <w:rPr>
          <w:rFonts w:ascii="Verdana" w:hAnsi="Verdana"/>
          <w:bCs/>
          <w:sz w:val="22"/>
          <w:szCs w:val="22"/>
          <w:lang w:val="el-GR"/>
        </w:rPr>
        <w:t>Ε.Σ.Α.μεΑ</w:t>
      </w:r>
      <w:proofErr w:type="spellEnd"/>
      <w:r w:rsidRPr="00D8601F">
        <w:rPr>
          <w:rFonts w:ascii="Verdana" w:hAnsi="Verdana"/>
          <w:bCs/>
          <w:sz w:val="22"/>
          <w:szCs w:val="22"/>
          <w:lang w:val="el-GR"/>
        </w:rPr>
        <w:t>. , Ελ. Βενιζέλου 136, Ηλιούπολη.</w:t>
      </w:r>
    </w:p>
    <w:p w:rsidR="000B17A5" w:rsidRPr="00D8601F" w:rsidRDefault="000B17A5" w:rsidP="00D8601F">
      <w:pPr>
        <w:shd w:val="clear" w:color="auto" w:fill="FFFFFF"/>
        <w:spacing w:line="360" w:lineRule="auto"/>
        <w:jc w:val="both"/>
        <w:rPr>
          <w:rFonts w:ascii="Verdana" w:hAnsi="Verdana"/>
          <w:b/>
          <w:sz w:val="22"/>
          <w:szCs w:val="22"/>
          <w:shd w:val="clear" w:color="auto" w:fill="FFFFFF"/>
          <w:lang w:val="el-GR"/>
        </w:rPr>
      </w:pPr>
      <w:r w:rsidRPr="00D8601F">
        <w:rPr>
          <w:rFonts w:ascii="Verdana" w:hAnsi="Verdana"/>
          <w:b/>
          <w:sz w:val="22"/>
          <w:szCs w:val="22"/>
          <w:shd w:val="clear" w:color="auto" w:fill="FFFFFF"/>
          <w:lang w:val="el-GR"/>
        </w:rPr>
        <w:t xml:space="preserve">  </w:t>
      </w:r>
    </w:p>
    <w:p w:rsidR="000B17A5" w:rsidRPr="00D8601F" w:rsidRDefault="000B17A5" w:rsidP="00D8601F">
      <w:pPr>
        <w:shd w:val="clear" w:color="auto" w:fill="FFFFFF"/>
        <w:spacing w:line="360" w:lineRule="auto"/>
        <w:jc w:val="both"/>
        <w:rPr>
          <w:rFonts w:ascii="Verdana" w:hAnsi="Verdana"/>
          <w:b/>
          <w:sz w:val="22"/>
          <w:szCs w:val="22"/>
          <w:shd w:val="clear" w:color="auto" w:fill="FFFFFF"/>
          <w:lang w:val="el-GR"/>
        </w:rPr>
      </w:pPr>
      <w:r w:rsidRPr="00D8601F">
        <w:rPr>
          <w:rFonts w:ascii="Verdana" w:hAnsi="Verdana"/>
          <w:b/>
          <w:sz w:val="22"/>
          <w:szCs w:val="22"/>
          <w:shd w:val="clear" w:color="auto" w:fill="FFFFFF"/>
          <w:lang w:val="el-GR"/>
        </w:rPr>
        <w:t>2.  ΓΕΝΙΚΕΣ ΠΡΟΫΠΟΘΕΣΕΙΣ ΣΥΜΜΕΤΟΧΗΣ ΣΤΟ ΔΙΑΓΩΝΙΣΜΟ</w:t>
      </w:r>
      <w:r w:rsidR="003F2659">
        <w:rPr>
          <w:rFonts w:ascii="Verdana" w:hAnsi="Verdana"/>
          <w:b/>
          <w:sz w:val="22"/>
          <w:szCs w:val="22"/>
          <w:shd w:val="clear" w:color="auto" w:fill="FFFFFF"/>
          <w:lang w:val="el-GR"/>
        </w:rPr>
        <w:t xml:space="preserve"> – ΕΙΔΙΚΗ ΤΕΧΝΙΚΗ, ΕΠΑΓΓΕΛΜΑΤΙΚΗ ΚΑΙ ΧΡΗΜΑΤΟΠΙΣΤΩΤΙΚΗ ΙΚΑΝΟΤΗΤΑ</w:t>
      </w:r>
      <w:r w:rsidRPr="00D8601F">
        <w:rPr>
          <w:rFonts w:ascii="Verdana" w:hAnsi="Verdana"/>
          <w:b/>
          <w:sz w:val="22"/>
          <w:szCs w:val="22"/>
          <w:shd w:val="clear" w:color="auto" w:fill="FFFFFF"/>
          <w:lang w:val="el-GR"/>
        </w:rPr>
        <w:t>:</w:t>
      </w:r>
    </w:p>
    <w:p w:rsidR="000F480E" w:rsidRPr="009364DA" w:rsidRDefault="000F480E" w:rsidP="009364DA">
      <w:pPr>
        <w:spacing w:line="360" w:lineRule="auto"/>
        <w:jc w:val="both"/>
        <w:rPr>
          <w:rFonts w:ascii="Verdana" w:hAnsi="Verdana"/>
          <w:b/>
          <w:sz w:val="22"/>
          <w:szCs w:val="22"/>
          <w:lang w:val="el-GR"/>
        </w:rPr>
      </w:pPr>
    </w:p>
    <w:p w:rsidR="009364DA" w:rsidRPr="009364DA" w:rsidRDefault="000F480E"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b/>
          <w:sz w:val="22"/>
          <w:szCs w:val="22"/>
          <w:lang w:val="el-GR"/>
        </w:rPr>
        <w:t xml:space="preserve">2.1 </w:t>
      </w:r>
      <w:r w:rsidR="009364DA" w:rsidRPr="009364DA">
        <w:rPr>
          <w:rFonts w:ascii="Verdana" w:hAnsi="Verdana"/>
          <w:sz w:val="22"/>
          <w:szCs w:val="22"/>
          <w:lang w:val="el-GR"/>
        </w:rPr>
        <w:t>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w:t>
      </w:r>
      <w:r w:rsidR="009364DA">
        <w:rPr>
          <w:rFonts w:ascii="Verdana" w:hAnsi="Verdana"/>
          <w:sz w:val="22"/>
          <w:szCs w:val="22"/>
          <w:lang w:val="el-GR"/>
        </w:rPr>
        <w:t xml:space="preserve"> νόμιμα στην Ελλάδα</w:t>
      </w:r>
      <w:r w:rsidR="009364DA" w:rsidRPr="009364DA">
        <w:rPr>
          <w:rFonts w:ascii="Verdana" w:hAnsi="Verdana"/>
          <w:sz w:val="22"/>
          <w:szCs w:val="22"/>
          <w:lang w:val="el-GR"/>
        </w:rPr>
        <w:t xml:space="preserve">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9364DA" w:rsidRPr="009364DA">
        <w:rPr>
          <w:rFonts w:ascii="Verdana" w:hAnsi="Verdana"/>
          <w:sz w:val="22"/>
          <w:szCs w:val="22"/>
        </w:rPr>
        <w:t>GPA</w:t>
      </w:r>
      <w:r w:rsidR="009364DA" w:rsidRPr="009364DA">
        <w:rPr>
          <w:rFonts w:ascii="Verdana" w:hAnsi="Verdana"/>
          <w:sz w:val="22"/>
          <w:szCs w:val="22"/>
          <w:lang w:val="el-GR"/>
        </w:rPr>
        <w:t>) ή έχουν υπογράψει και κυρώσει συμφωνίες σύνδεσης ή διμερείς συμφωνίες με την Ε</w:t>
      </w:r>
      <w:r w:rsidR="009364DA">
        <w:rPr>
          <w:rFonts w:ascii="Verdana" w:hAnsi="Verdana"/>
          <w:sz w:val="22"/>
          <w:szCs w:val="22"/>
          <w:lang w:val="el-GR"/>
        </w:rPr>
        <w:t>.Ε. ή με την Ελλάδα</w:t>
      </w:r>
      <w:r w:rsidR="009364DA" w:rsidRPr="009364DA">
        <w:rPr>
          <w:rFonts w:ascii="Verdana" w:hAnsi="Verdana"/>
          <w:sz w:val="22"/>
          <w:szCs w:val="22"/>
          <w:lang w:val="el-GR"/>
        </w:rPr>
        <w:t xml:space="preserve">. </w:t>
      </w:r>
    </w:p>
    <w:p w:rsidR="009364DA" w:rsidRPr="009364DA" w:rsidRDefault="009364DA"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sz w:val="22"/>
          <w:szCs w:val="22"/>
          <w:lang w:val="el-GR"/>
        </w:rPr>
        <w:t>Οι κοινοπραξίες φυσικών ή/και νομικών προσώπων δικαιούνται να υποβάλουν κοινή Προσφορά, με τις παρακάτω προϋποθέσεις:</w:t>
      </w:r>
    </w:p>
    <w:p w:rsidR="009364DA" w:rsidRPr="009364DA" w:rsidRDefault="009364DA" w:rsidP="009364DA">
      <w:pPr>
        <w:tabs>
          <w:tab w:val="left" w:pos="360"/>
        </w:tabs>
        <w:spacing w:line="360" w:lineRule="auto"/>
        <w:ind w:left="900" w:hanging="360"/>
        <w:rPr>
          <w:rFonts w:ascii="Verdana" w:hAnsi="Verdana"/>
          <w:sz w:val="22"/>
          <w:szCs w:val="22"/>
          <w:lang w:val="el-GR"/>
        </w:rPr>
      </w:pPr>
      <w:r w:rsidRPr="009364DA">
        <w:rPr>
          <w:rFonts w:ascii="Verdana" w:hAnsi="Verdana"/>
          <w:sz w:val="22"/>
          <w:szCs w:val="22"/>
          <w:lang w:val="el-GR"/>
        </w:rPr>
        <w:t>α.</w:t>
      </w:r>
      <w:r w:rsidRPr="009364DA">
        <w:rPr>
          <w:rFonts w:ascii="Verdana" w:hAnsi="Verdana"/>
          <w:sz w:val="22"/>
          <w:szCs w:val="22"/>
          <w:lang w:val="el-GR"/>
        </w:rPr>
        <w:tab/>
        <w:t>Ότι στην Προσφορά αναγράφεται απαραιτήτως το ποσοστό συμμετοχής κάθε προσώπου.</w:t>
      </w:r>
    </w:p>
    <w:p w:rsidR="009364DA" w:rsidRPr="009364DA" w:rsidRDefault="009364DA" w:rsidP="009364DA">
      <w:pPr>
        <w:tabs>
          <w:tab w:val="left" w:pos="360"/>
        </w:tabs>
        <w:spacing w:line="360" w:lineRule="auto"/>
        <w:ind w:left="900" w:hanging="360"/>
        <w:rPr>
          <w:rFonts w:ascii="Verdana" w:hAnsi="Verdana"/>
          <w:sz w:val="22"/>
          <w:szCs w:val="22"/>
          <w:lang w:val="el-GR"/>
        </w:rPr>
      </w:pPr>
      <w:r w:rsidRPr="009364DA">
        <w:rPr>
          <w:rFonts w:ascii="Verdana" w:hAnsi="Verdana"/>
          <w:sz w:val="22"/>
          <w:szCs w:val="22"/>
          <w:lang w:val="el-GR"/>
        </w:rPr>
        <w:t>β.</w:t>
      </w:r>
      <w:r w:rsidRPr="009364DA">
        <w:rPr>
          <w:rFonts w:ascii="Verdana" w:hAnsi="Verdana"/>
          <w:sz w:val="22"/>
          <w:szCs w:val="22"/>
          <w:lang w:val="el-GR"/>
        </w:rPr>
        <w:tab/>
        <w:t>Ότι όλα τα πρόσωπα της κοινοπραξίας πληρούν την απαίτηση της νόμιμης εγκατάστασης</w:t>
      </w:r>
      <w:r>
        <w:rPr>
          <w:rFonts w:ascii="Verdana" w:hAnsi="Verdana"/>
          <w:sz w:val="22"/>
          <w:szCs w:val="22"/>
          <w:lang w:val="el-GR"/>
        </w:rPr>
        <w:t xml:space="preserve"> στην Ελλάδα</w:t>
      </w:r>
      <w:r w:rsidRPr="009364DA">
        <w:rPr>
          <w:rFonts w:ascii="Verdana" w:hAnsi="Verdana"/>
          <w:sz w:val="22"/>
          <w:szCs w:val="22"/>
          <w:lang w:val="el-GR"/>
        </w:rPr>
        <w:t xml:space="preserve">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364DA">
        <w:rPr>
          <w:rFonts w:ascii="Verdana" w:hAnsi="Verdana"/>
          <w:sz w:val="22"/>
          <w:szCs w:val="22"/>
        </w:rPr>
        <w:t>GPA</w:t>
      </w:r>
      <w:r w:rsidRPr="009364DA">
        <w:rPr>
          <w:rFonts w:ascii="Verdana" w:hAnsi="Verdana"/>
          <w:sz w:val="22"/>
          <w:szCs w:val="22"/>
          <w:lang w:val="el-GR"/>
        </w:rPr>
        <w:t>) ή έχουν υπογράψει και κυρώσει συμφωνίες σύνδεσης ή διμερείς συμφωνίες με την Ε</w:t>
      </w:r>
      <w:r>
        <w:rPr>
          <w:rFonts w:ascii="Verdana" w:hAnsi="Verdana"/>
          <w:sz w:val="22"/>
          <w:szCs w:val="22"/>
          <w:lang w:val="el-GR"/>
        </w:rPr>
        <w:t>.Ε. ή με την Ελλάδα</w:t>
      </w:r>
      <w:r w:rsidRPr="009364DA">
        <w:rPr>
          <w:rFonts w:ascii="Verdana" w:hAnsi="Verdana"/>
          <w:sz w:val="22"/>
          <w:szCs w:val="22"/>
          <w:lang w:val="el-GR"/>
        </w:rPr>
        <w:t>.</w:t>
      </w:r>
    </w:p>
    <w:p w:rsidR="009364DA" w:rsidRDefault="009364DA" w:rsidP="009364DA">
      <w:pPr>
        <w:overflowPunct w:val="0"/>
        <w:autoSpaceDE w:val="0"/>
        <w:autoSpaceDN w:val="0"/>
        <w:adjustRightInd w:val="0"/>
        <w:spacing w:before="120" w:line="360" w:lineRule="auto"/>
        <w:jc w:val="both"/>
        <w:textAlignment w:val="baseline"/>
        <w:rPr>
          <w:rFonts w:ascii="Verdana" w:hAnsi="Verdana"/>
          <w:sz w:val="22"/>
          <w:szCs w:val="22"/>
          <w:lang w:val="el-GR"/>
        </w:rPr>
      </w:pPr>
    </w:p>
    <w:p w:rsidR="009364DA" w:rsidRPr="009364DA" w:rsidRDefault="009364DA"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sz w:val="22"/>
          <w:szCs w:val="22"/>
          <w:lang w:val="el-GR"/>
        </w:rPr>
        <w:t>Κάθε φυσικό ή νομικό πρόσωπο μπορεί να συμμετάσχει στο διαγωνισμό είτε μεμονωμένα είτε σε μία μόνο κοινοπραξία</w:t>
      </w:r>
      <w:r w:rsidR="00D674B2">
        <w:rPr>
          <w:rFonts w:ascii="Verdana" w:hAnsi="Verdana"/>
          <w:sz w:val="22"/>
          <w:szCs w:val="22"/>
          <w:lang w:val="el-GR"/>
        </w:rPr>
        <w:t>, με ποσοστό συμμετοχής τουλάχιστον 25%</w:t>
      </w:r>
      <w:r w:rsidRPr="009364DA">
        <w:rPr>
          <w:rFonts w:ascii="Verdana" w:hAnsi="Verdana"/>
          <w:sz w:val="22"/>
          <w:szCs w:val="22"/>
          <w:lang w:val="el-GR"/>
        </w:rPr>
        <w:t>.</w:t>
      </w:r>
    </w:p>
    <w:p w:rsidR="009364DA" w:rsidRDefault="009364DA" w:rsidP="009364DA">
      <w:pPr>
        <w:spacing w:line="360" w:lineRule="auto"/>
        <w:jc w:val="both"/>
        <w:rPr>
          <w:rFonts w:ascii="Verdana" w:hAnsi="Verdana"/>
          <w:sz w:val="22"/>
          <w:szCs w:val="22"/>
          <w:lang w:val="el-GR"/>
        </w:rPr>
      </w:pPr>
    </w:p>
    <w:p w:rsidR="009364DA" w:rsidRDefault="009364DA" w:rsidP="009364DA">
      <w:pPr>
        <w:spacing w:line="360" w:lineRule="auto"/>
        <w:jc w:val="both"/>
        <w:rPr>
          <w:rFonts w:ascii="Verdana" w:hAnsi="Verdana"/>
          <w:sz w:val="22"/>
          <w:szCs w:val="22"/>
          <w:lang w:val="el-GR"/>
        </w:rPr>
      </w:pPr>
      <w:r w:rsidRPr="009364DA">
        <w:rPr>
          <w:rFonts w:ascii="Verdana" w:hAnsi="Verdana"/>
          <w:sz w:val="22"/>
          <w:szCs w:val="22"/>
          <w:lang w:val="el-GR"/>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w:t>
      </w:r>
      <w:r w:rsidR="00D674B2">
        <w:rPr>
          <w:rFonts w:ascii="Verdana" w:hAnsi="Verdana"/>
          <w:sz w:val="22"/>
          <w:szCs w:val="22"/>
          <w:lang w:val="el-GR"/>
        </w:rPr>
        <w:t xml:space="preserve"> και το οποίο δεν μπορεί να ξεπερνά το 20% των υπηρεσιών του έργου</w:t>
      </w:r>
      <w:r w:rsidRPr="009364DA">
        <w:rPr>
          <w:rFonts w:ascii="Verdana" w:hAnsi="Verdana"/>
          <w:sz w:val="22"/>
          <w:szCs w:val="22"/>
          <w:lang w:val="el-GR"/>
        </w:rPr>
        <w:t>. Νοείται ότι ένας υπεργολάβος δεν επιτρέπεται να συμπεριλαμβάνεται σε περισσότερες από μία (1) προσφορέ</w:t>
      </w:r>
      <w:r>
        <w:rPr>
          <w:rFonts w:ascii="Verdana" w:hAnsi="Verdana"/>
          <w:sz w:val="22"/>
          <w:szCs w:val="22"/>
          <w:lang w:val="el-GR"/>
        </w:rPr>
        <w:t>ς.</w:t>
      </w:r>
    </w:p>
    <w:p w:rsidR="009364DA" w:rsidRDefault="009364DA" w:rsidP="009364DA">
      <w:pPr>
        <w:spacing w:line="360" w:lineRule="auto"/>
        <w:jc w:val="both"/>
        <w:rPr>
          <w:rFonts w:ascii="Verdana" w:hAnsi="Verdana"/>
          <w:sz w:val="22"/>
          <w:szCs w:val="22"/>
          <w:lang w:val="el-GR"/>
        </w:rPr>
      </w:pPr>
    </w:p>
    <w:p w:rsidR="00AD4642" w:rsidRPr="00D674B2" w:rsidRDefault="003F2659" w:rsidP="00AD4642">
      <w:pPr>
        <w:spacing w:line="360" w:lineRule="auto"/>
        <w:jc w:val="both"/>
        <w:rPr>
          <w:rFonts w:ascii="Verdana" w:hAnsi="Verdana"/>
          <w:b/>
          <w:sz w:val="22"/>
          <w:szCs w:val="22"/>
          <w:lang w:val="el-GR"/>
        </w:rPr>
      </w:pPr>
      <w:r w:rsidRPr="003F2659">
        <w:rPr>
          <w:rFonts w:ascii="Verdana" w:hAnsi="Verdana"/>
          <w:b/>
          <w:sz w:val="22"/>
          <w:szCs w:val="22"/>
          <w:lang w:val="el-GR"/>
        </w:rPr>
        <w:t xml:space="preserve">2.2 </w:t>
      </w:r>
      <w:r w:rsidR="009364DA" w:rsidRPr="009364DA">
        <w:rPr>
          <w:rFonts w:ascii="Verdana" w:hAnsi="Verdana"/>
          <w:sz w:val="22"/>
          <w:szCs w:val="22"/>
          <w:lang w:val="el-GR"/>
        </w:rPr>
        <w:t xml:space="preserve">Τα παραπάνω </w:t>
      </w:r>
      <w:r w:rsidR="000F480E" w:rsidRPr="009364DA">
        <w:rPr>
          <w:rFonts w:ascii="Verdana" w:hAnsi="Verdana"/>
          <w:sz w:val="22"/>
          <w:szCs w:val="22"/>
          <w:lang w:val="el-GR"/>
        </w:rPr>
        <w:t>φυσικά ή νομικά πρόσωπα,</w:t>
      </w:r>
      <w:r w:rsidR="009F2B16">
        <w:rPr>
          <w:rFonts w:ascii="Verdana" w:hAnsi="Verdana"/>
          <w:sz w:val="22"/>
          <w:szCs w:val="22"/>
          <w:lang w:val="el-GR"/>
        </w:rPr>
        <w:t xml:space="preserve"> </w:t>
      </w:r>
      <w:r w:rsidR="000B17A5" w:rsidRPr="009364DA">
        <w:rPr>
          <w:rFonts w:ascii="Verdana" w:hAnsi="Verdana"/>
          <w:sz w:val="22"/>
          <w:szCs w:val="22"/>
          <w:lang w:val="el-GR"/>
        </w:rPr>
        <w:t>κοινοπραξίες ή ενώσεις τ</w:t>
      </w:r>
      <w:r w:rsidR="009364DA" w:rsidRPr="009364DA">
        <w:rPr>
          <w:rFonts w:ascii="Verdana" w:hAnsi="Verdana"/>
          <w:sz w:val="22"/>
          <w:szCs w:val="22"/>
          <w:lang w:val="el-GR"/>
        </w:rPr>
        <w:t xml:space="preserve">ης ημεδαπής ή της αλλοδαπής, </w:t>
      </w:r>
      <w:r w:rsidR="000B17A5" w:rsidRPr="009364DA">
        <w:rPr>
          <w:rFonts w:ascii="Verdana" w:hAnsi="Verdana"/>
          <w:sz w:val="22"/>
          <w:szCs w:val="22"/>
          <w:lang w:val="el-GR"/>
        </w:rPr>
        <w:t xml:space="preserve"> </w:t>
      </w:r>
      <w:r w:rsidR="009364DA" w:rsidRPr="009364DA">
        <w:rPr>
          <w:rFonts w:ascii="Verdana" w:hAnsi="Verdana"/>
          <w:sz w:val="22"/>
          <w:szCs w:val="22"/>
          <w:lang w:val="el-GR"/>
        </w:rPr>
        <w:t xml:space="preserve">θα πρέπει να </w:t>
      </w:r>
      <w:r w:rsidR="000B17A5" w:rsidRPr="009364DA">
        <w:rPr>
          <w:rFonts w:ascii="Verdana" w:hAnsi="Verdana"/>
          <w:sz w:val="22"/>
          <w:szCs w:val="22"/>
          <w:lang w:val="el-GR"/>
        </w:rPr>
        <w:t>έχουν</w:t>
      </w:r>
      <w:r w:rsidR="000F480E" w:rsidRPr="009364DA">
        <w:rPr>
          <w:rFonts w:ascii="Verdana" w:hAnsi="Verdana"/>
          <w:sz w:val="22"/>
          <w:szCs w:val="22"/>
          <w:lang w:val="el-GR"/>
        </w:rPr>
        <w:t>:</w:t>
      </w:r>
    </w:p>
    <w:p w:rsidR="00AD4642" w:rsidRPr="00D674B2" w:rsidRDefault="00AD4642" w:rsidP="00A51870">
      <w:pPr>
        <w:numPr>
          <w:ilvl w:val="0"/>
          <w:numId w:val="30"/>
        </w:numPr>
        <w:spacing w:line="360" w:lineRule="auto"/>
        <w:jc w:val="both"/>
        <w:rPr>
          <w:rFonts w:ascii="Verdana" w:hAnsi="Verdana"/>
          <w:sz w:val="22"/>
          <w:szCs w:val="22"/>
          <w:lang w:val="el-GR"/>
        </w:rPr>
      </w:pPr>
      <w:r w:rsidRPr="00D674B2">
        <w:rPr>
          <w:rFonts w:ascii="Verdana" w:hAnsi="Verdana"/>
          <w:sz w:val="22"/>
          <w:szCs w:val="22"/>
          <w:lang w:val="el-GR"/>
        </w:rPr>
        <w:t xml:space="preserve">αποδεδειγμένες ικανότητες, εξειδικευμένες γνώσεις και εμπειρία </w:t>
      </w:r>
      <w:r w:rsidR="00D674B2" w:rsidRPr="00D674B2">
        <w:rPr>
          <w:rFonts w:ascii="Verdana" w:hAnsi="Verdana" w:cs="Arial"/>
          <w:sz w:val="22"/>
          <w:szCs w:val="22"/>
          <w:lang w:val="el-GR"/>
        </w:rPr>
        <w:t xml:space="preserve">στην παροχή </w:t>
      </w:r>
      <w:r w:rsidR="00D674B2" w:rsidRPr="00D674B2">
        <w:rPr>
          <w:rFonts w:ascii="Verdana" w:hAnsi="Verdana" w:cs="Arial"/>
          <w:sz w:val="22"/>
          <w:szCs w:val="22"/>
          <w:u w:val="single"/>
          <w:lang w:val="el-GR"/>
        </w:rPr>
        <w:t>παρομοίων υπηρεσιών συντήρησης και λειτουργίας</w:t>
      </w:r>
      <w:r w:rsidR="00D674B2" w:rsidRPr="00D674B2">
        <w:rPr>
          <w:rFonts w:ascii="Verdana" w:hAnsi="Verdana" w:cs="Arial"/>
          <w:sz w:val="22"/>
          <w:szCs w:val="22"/>
          <w:lang w:val="el-GR"/>
        </w:rPr>
        <w:t xml:space="preserve">, η οποία θα αποδεικνύεται από τα υποβληθέντα έγγραφα και τις βεβαιώσεις των εργοδοτών </w:t>
      </w:r>
      <w:r w:rsidR="00D674B2">
        <w:rPr>
          <w:rFonts w:ascii="Verdana" w:hAnsi="Verdana" w:cs="Arial"/>
          <w:sz w:val="22"/>
          <w:szCs w:val="22"/>
          <w:lang w:val="el-GR"/>
        </w:rPr>
        <w:t>τους.</w:t>
      </w:r>
    </w:p>
    <w:p w:rsidR="00517A93" w:rsidRPr="00517A93" w:rsidRDefault="00517A93" w:rsidP="00517A93">
      <w:pPr>
        <w:pStyle w:val="Web"/>
        <w:spacing w:before="0" w:beforeAutospacing="0" w:after="0" w:afterAutospacing="0" w:line="360" w:lineRule="auto"/>
        <w:ind w:left="720"/>
        <w:jc w:val="both"/>
        <w:rPr>
          <w:rFonts w:ascii="Verdana" w:hAnsi="Verdana" w:cs="Arial"/>
          <w:color w:val="000000"/>
          <w:sz w:val="22"/>
        </w:rPr>
      </w:pPr>
      <w:r w:rsidRPr="00517A93">
        <w:rPr>
          <w:rFonts w:ascii="Verdana" w:hAnsi="Verdana" w:cs="Arial"/>
          <w:color w:val="000000"/>
          <w:sz w:val="22"/>
        </w:rPr>
        <w:t xml:space="preserve">Ως </w:t>
      </w:r>
      <w:r w:rsidRPr="00517A93">
        <w:rPr>
          <w:rFonts w:ascii="Verdana" w:hAnsi="Verdana" w:cs="Arial"/>
          <w:color w:val="000000"/>
          <w:sz w:val="22"/>
          <w:u w:val="single"/>
        </w:rPr>
        <w:t>παρόμοιες υπηρεσίες τεχνικής διαχείρισης</w:t>
      </w:r>
      <w:r w:rsidRPr="00517A93">
        <w:rPr>
          <w:rFonts w:ascii="Verdana" w:hAnsi="Verdana" w:cs="Arial"/>
          <w:color w:val="000000"/>
          <w:sz w:val="22"/>
        </w:rPr>
        <w:t xml:space="preserve"> θ</w:t>
      </w:r>
      <w:r>
        <w:rPr>
          <w:rFonts w:ascii="Verdana" w:hAnsi="Verdana" w:cs="Arial"/>
          <w:color w:val="000000"/>
          <w:sz w:val="22"/>
        </w:rPr>
        <w:t>εωρούνται υ</w:t>
      </w:r>
      <w:r w:rsidRPr="00517A93">
        <w:rPr>
          <w:rFonts w:ascii="Verdana" w:hAnsi="Verdana" w:cs="Arial"/>
          <w:color w:val="000000"/>
          <w:sz w:val="22"/>
        </w:rPr>
        <w:t xml:space="preserve">πηρεσίες με κύριο αντικείμενο την τακτική συντήρηση και λειτουργία πλήρως εξοπλισμένων κτιριακών εγκαταστάσεων μεικτής επιφάνειας άνω των </w:t>
      </w:r>
      <w:r w:rsidRPr="00517A93">
        <w:rPr>
          <w:rFonts w:ascii="Verdana" w:hAnsi="Verdana" w:cs="Arial"/>
          <w:b/>
          <w:color w:val="000000"/>
          <w:sz w:val="22"/>
        </w:rPr>
        <w:t xml:space="preserve">5.000 </w:t>
      </w:r>
      <w:r w:rsidRPr="00517A93">
        <w:rPr>
          <w:rFonts w:ascii="Verdana" w:hAnsi="Verdana" w:cs="Arial"/>
          <w:b/>
          <w:color w:val="000000"/>
          <w:sz w:val="22"/>
          <w:lang w:val="en-US"/>
        </w:rPr>
        <w:t>m</w:t>
      </w:r>
      <w:r w:rsidRPr="00517A93">
        <w:rPr>
          <w:rFonts w:ascii="Verdana" w:hAnsi="Verdana" w:cs="Arial"/>
          <w:b/>
          <w:color w:val="000000"/>
          <w:sz w:val="22"/>
          <w:vertAlign w:val="superscript"/>
        </w:rPr>
        <w:t>2</w:t>
      </w:r>
      <w:r w:rsidRPr="00517A93">
        <w:rPr>
          <w:rFonts w:ascii="Verdana" w:hAnsi="Verdana" w:cs="Arial"/>
          <w:color w:val="000000"/>
          <w:sz w:val="22"/>
        </w:rPr>
        <w:t xml:space="preserve">  με χρήση γραφείων, κέντρων πληροφορικής, νοσοκομείων, ξενοδοχείων, κλπ.</w:t>
      </w:r>
    </w:p>
    <w:p w:rsidR="00517A93" w:rsidRDefault="00517A93" w:rsidP="00A51870">
      <w:pPr>
        <w:pStyle w:val="Web"/>
        <w:numPr>
          <w:ilvl w:val="0"/>
          <w:numId w:val="30"/>
        </w:numPr>
        <w:spacing w:before="0" w:beforeAutospacing="0" w:after="0" w:afterAutospacing="0" w:line="360" w:lineRule="auto"/>
        <w:jc w:val="both"/>
        <w:rPr>
          <w:rFonts w:ascii="Verdana" w:hAnsi="Verdana" w:cs="Arial"/>
          <w:sz w:val="22"/>
        </w:rPr>
      </w:pPr>
      <w:r>
        <w:rPr>
          <w:rFonts w:ascii="Verdana" w:hAnsi="Verdana" w:cs="Arial"/>
          <w:sz w:val="22"/>
        </w:rPr>
        <w:t>σ</w:t>
      </w:r>
      <w:r w:rsidRPr="00517A93">
        <w:rPr>
          <w:rFonts w:ascii="Verdana" w:hAnsi="Verdana" w:cs="Arial"/>
          <w:sz w:val="22"/>
        </w:rPr>
        <w:t xml:space="preserve">υνολική δύναμη μόνιμου τεχνικού και διοικητικού προσωπικού όλων των ειδικοτήτων, κατά τον χρόνο του διαγωνισμού, τουλάχιστον </w:t>
      </w:r>
      <w:r w:rsidRPr="00517A93">
        <w:rPr>
          <w:rFonts w:ascii="Verdana" w:hAnsi="Verdana" w:cs="Arial"/>
          <w:b/>
          <w:sz w:val="22"/>
        </w:rPr>
        <w:t>15</w:t>
      </w:r>
      <w:r w:rsidRPr="00517A93">
        <w:rPr>
          <w:rFonts w:ascii="Verdana" w:hAnsi="Verdana" w:cs="Arial"/>
          <w:b/>
          <w:bCs/>
          <w:sz w:val="22"/>
        </w:rPr>
        <w:t xml:space="preserve"> ατόμων</w:t>
      </w:r>
      <w:r w:rsidRPr="00517A93">
        <w:rPr>
          <w:rFonts w:ascii="Verdana" w:hAnsi="Verdana" w:cs="Arial"/>
          <w:sz w:val="22"/>
        </w:rPr>
        <w:t>.</w:t>
      </w:r>
    </w:p>
    <w:p w:rsidR="00517A93" w:rsidRPr="00517A93" w:rsidRDefault="00517A93" w:rsidP="00A51870">
      <w:pPr>
        <w:pStyle w:val="Web"/>
        <w:numPr>
          <w:ilvl w:val="0"/>
          <w:numId w:val="30"/>
        </w:numPr>
        <w:spacing w:before="0" w:beforeAutospacing="0" w:after="0" w:afterAutospacing="0" w:line="360" w:lineRule="auto"/>
        <w:jc w:val="both"/>
        <w:rPr>
          <w:rFonts w:ascii="Verdana" w:hAnsi="Verdana" w:cs="Arial"/>
          <w:sz w:val="22"/>
        </w:rPr>
      </w:pPr>
      <w:r w:rsidRPr="00517A93">
        <w:rPr>
          <w:rFonts w:ascii="Verdana" w:hAnsi="Verdana" w:cs="Arial"/>
          <w:sz w:val="22"/>
        </w:rPr>
        <w:t xml:space="preserve">πιστοποιητικό </w:t>
      </w:r>
      <w:r w:rsidRPr="00517A93">
        <w:rPr>
          <w:rFonts w:ascii="Verdana" w:hAnsi="Verdana" w:cs="Arial"/>
          <w:b/>
          <w:sz w:val="22"/>
          <w:lang w:val="en-US"/>
        </w:rPr>
        <w:t>IS</w:t>
      </w:r>
      <w:r w:rsidRPr="00517A93">
        <w:rPr>
          <w:rFonts w:ascii="Verdana" w:hAnsi="Verdana" w:cs="Arial"/>
          <w:b/>
          <w:sz w:val="22"/>
        </w:rPr>
        <w:t>Ο 9001:2000</w:t>
      </w:r>
      <w:r w:rsidRPr="00517A93">
        <w:rPr>
          <w:rFonts w:ascii="Verdana" w:hAnsi="Verdana" w:cs="Arial"/>
          <w:sz w:val="22"/>
        </w:rPr>
        <w:t xml:space="preserve"> στον τομέα της </w:t>
      </w:r>
      <w:r w:rsidRPr="00517A93">
        <w:rPr>
          <w:rFonts w:ascii="Verdana" w:hAnsi="Verdana" w:cs="Arial"/>
          <w:sz w:val="22"/>
          <w:u w:val="single"/>
        </w:rPr>
        <w:t>τεχνικής διαχείρισης ή/και συντήρησης ηλεκτρομηχανολογικών εγκαταστάσεων</w:t>
      </w:r>
      <w:r w:rsidRPr="00517A93">
        <w:rPr>
          <w:rFonts w:ascii="Verdana" w:hAnsi="Verdana" w:cs="Arial"/>
          <w:sz w:val="22"/>
        </w:rPr>
        <w:t xml:space="preserve">, καθώς και πιστοποιητικό </w:t>
      </w:r>
      <w:r w:rsidRPr="00517A93">
        <w:rPr>
          <w:rFonts w:ascii="Verdana" w:hAnsi="Verdana" w:cs="Arial"/>
          <w:b/>
          <w:sz w:val="22"/>
        </w:rPr>
        <w:t>ISO14001</w:t>
      </w:r>
      <w:r w:rsidRPr="00517A93">
        <w:rPr>
          <w:rFonts w:ascii="Verdana" w:hAnsi="Verdana" w:cs="Arial"/>
          <w:sz w:val="22"/>
        </w:rPr>
        <w:t xml:space="preserve"> για την ανάπτυξη και την εφαρμογή Συστήματος Περιβαλλοντικής Διαχείρισης/ΣΠΔ (</w:t>
      </w:r>
      <w:proofErr w:type="spellStart"/>
      <w:r w:rsidRPr="00517A93">
        <w:rPr>
          <w:rFonts w:ascii="Verdana" w:hAnsi="Verdana" w:cs="Arial"/>
          <w:sz w:val="22"/>
        </w:rPr>
        <w:t>Environmental</w:t>
      </w:r>
      <w:proofErr w:type="spellEnd"/>
      <w:r w:rsidRPr="00517A93">
        <w:rPr>
          <w:rFonts w:ascii="Verdana" w:hAnsi="Verdana" w:cs="Arial"/>
          <w:sz w:val="22"/>
        </w:rPr>
        <w:t xml:space="preserve"> </w:t>
      </w:r>
      <w:proofErr w:type="spellStart"/>
      <w:r w:rsidRPr="00517A93">
        <w:rPr>
          <w:rFonts w:ascii="Verdana" w:hAnsi="Verdana" w:cs="Arial"/>
          <w:sz w:val="22"/>
        </w:rPr>
        <w:t>Management</w:t>
      </w:r>
      <w:proofErr w:type="spellEnd"/>
      <w:r w:rsidRPr="00517A93">
        <w:rPr>
          <w:rFonts w:ascii="Verdana" w:hAnsi="Verdana" w:cs="Arial"/>
          <w:sz w:val="22"/>
        </w:rPr>
        <w:t xml:space="preserve"> </w:t>
      </w:r>
      <w:proofErr w:type="spellStart"/>
      <w:r w:rsidRPr="00517A93">
        <w:rPr>
          <w:rFonts w:ascii="Verdana" w:hAnsi="Verdana" w:cs="Arial"/>
          <w:sz w:val="22"/>
        </w:rPr>
        <w:t>System</w:t>
      </w:r>
      <w:proofErr w:type="spellEnd"/>
      <w:r w:rsidRPr="00517A93">
        <w:rPr>
          <w:rFonts w:ascii="Verdana" w:hAnsi="Verdana" w:cs="Arial"/>
          <w:sz w:val="22"/>
        </w:rPr>
        <w:t>/EMS).</w:t>
      </w:r>
    </w:p>
    <w:p w:rsidR="00C81102" w:rsidRPr="00517A93" w:rsidRDefault="00517A93" w:rsidP="00C81102">
      <w:pPr>
        <w:pStyle w:val="Web"/>
        <w:spacing w:before="0" w:beforeAutospacing="0" w:after="0" w:afterAutospacing="0" w:line="360" w:lineRule="auto"/>
        <w:ind w:left="720"/>
        <w:jc w:val="both"/>
        <w:rPr>
          <w:rFonts w:ascii="Verdana" w:hAnsi="Verdana" w:cs="Arial"/>
          <w:sz w:val="22"/>
        </w:rPr>
      </w:pPr>
      <w:r w:rsidRPr="00517A93">
        <w:rPr>
          <w:rFonts w:ascii="Verdana" w:hAnsi="Verdana" w:cs="Arial"/>
          <w:sz w:val="22"/>
        </w:rPr>
        <w:t>Τα ανωτέρω θα πρέπει είναι σε ισχύ και να έχουν εκδοθεί  από διαπιστευμένο οργανισμό πιστοποίησης. Σε περίπτωση που ο Ανάδοχος είναι Σύμπραξη / κοινοπραξία, τα ανωτέρω πιστοποιητικά Ι</w:t>
      </w:r>
      <w:r w:rsidRPr="00517A93">
        <w:rPr>
          <w:rFonts w:ascii="Verdana" w:hAnsi="Verdana" w:cs="Arial"/>
          <w:sz w:val="22"/>
          <w:lang w:val="en-US"/>
        </w:rPr>
        <w:t>SO</w:t>
      </w:r>
      <w:r w:rsidRPr="00517A93">
        <w:rPr>
          <w:rFonts w:ascii="Verdana" w:hAnsi="Verdana" w:cs="Arial"/>
          <w:sz w:val="22"/>
        </w:rPr>
        <w:t xml:space="preserve"> πρέπει να διαθέτουν τουλάχιστον οι μισοί από τους συμμετέχοντες σε αυτήν.</w:t>
      </w:r>
    </w:p>
    <w:p w:rsidR="00AD4642" w:rsidRPr="009D3114" w:rsidRDefault="00AD4642" w:rsidP="00A51870">
      <w:pPr>
        <w:numPr>
          <w:ilvl w:val="0"/>
          <w:numId w:val="30"/>
        </w:numPr>
        <w:spacing w:line="360" w:lineRule="auto"/>
        <w:jc w:val="both"/>
        <w:rPr>
          <w:rFonts w:ascii="Verdana" w:hAnsi="Verdana"/>
          <w:sz w:val="22"/>
          <w:szCs w:val="22"/>
          <w:lang w:val="el-GR"/>
        </w:rPr>
      </w:pPr>
      <w:r w:rsidRPr="009D3114">
        <w:rPr>
          <w:rFonts w:ascii="Verdana" w:hAnsi="Verdana" w:cs="Tahoma"/>
          <w:sz w:val="22"/>
          <w:szCs w:val="22"/>
          <w:lang w:val="el-GR"/>
        </w:rPr>
        <w:t xml:space="preserve">συνολικό κύκλο εργασιών των τριών (3) τελευταίων διαχειριστικών χρήσεων μεγαλύτερο από το 150% του προϋπολογισμού του υπό ανάθεση Έργου.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w:t>
      </w:r>
      <w:r w:rsidRPr="009D3114">
        <w:rPr>
          <w:rFonts w:ascii="Verdana" w:hAnsi="Verdana" w:cs="Tahoma"/>
          <w:sz w:val="22"/>
          <w:szCs w:val="22"/>
          <w:lang w:val="el-GR"/>
        </w:rPr>
        <w:lastRenderedPageBreak/>
        <w:t>συνολικού ύψους του ετήσιου κύκλου εργασιών, σε περίπτωση που δεν υποχρεούται στην έκδοση Ισολογισμών.</w:t>
      </w:r>
    </w:p>
    <w:p w:rsidR="009364DA" w:rsidRDefault="009364DA" w:rsidP="00D8601F">
      <w:pPr>
        <w:spacing w:line="360" w:lineRule="auto"/>
        <w:jc w:val="both"/>
        <w:rPr>
          <w:rFonts w:ascii="Verdana" w:hAnsi="Verdana"/>
          <w:sz w:val="22"/>
          <w:szCs w:val="22"/>
          <w:lang w:val="el-GR"/>
        </w:rPr>
      </w:pPr>
    </w:p>
    <w:p w:rsidR="000B17A5"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Οι ενώσεις και οι κοινοπραξίες δεν υποχρεούνται να λάβουν ορισμένη νομική μορφή προκειμ</w:t>
      </w:r>
      <w:r w:rsidR="0006150A">
        <w:rPr>
          <w:rFonts w:ascii="Verdana" w:hAnsi="Verdana"/>
          <w:sz w:val="22"/>
          <w:szCs w:val="22"/>
          <w:lang w:val="el-GR"/>
        </w:rPr>
        <w:t>ένου να υποβάλλουν την προσφορά, σε περίπτωση όμως κατακύρωσης του διαγωνισμού σε αυτές, τότε υποχρεούνται να λάβουν νομική μορφή</w:t>
      </w:r>
      <w:r w:rsidR="009364DA">
        <w:rPr>
          <w:rFonts w:ascii="Verdana" w:hAnsi="Verdana"/>
          <w:sz w:val="22"/>
          <w:szCs w:val="22"/>
          <w:lang w:val="el-GR"/>
        </w:rPr>
        <w:t xml:space="preserve"> </w:t>
      </w:r>
      <w:r w:rsidR="009F2B16">
        <w:rPr>
          <w:rFonts w:ascii="Verdana" w:hAnsi="Verdana"/>
          <w:sz w:val="22"/>
          <w:szCs w:val="22"/>
          <w:lang w:val="el-GR"/>
        </w:rPr>
        <w:t>πριν</w:t>
      </w:r>
      <w:r w:rsidR="009364DA">
        <w:rPr>
          <w:rFonts w:ascii="Verdana" w:hAnsi="Verdana"/>
          <w:sz w:val="22"/>
          <w:szCs w:val="22"/>
          <w:lang w:val="el-GR"/>
        </w:rPr>
        <w:t xml:space="preserve"> την υπογραφή της σύμβασης</w:t>
      </w:r>
      <w:r w:rsidR="0006150A">
        <w:rPr>
          <w:rFonts w:ascii="Verdana" w:hAnsi="Verdana"/>
          <w:sz w:val="22"/>
          <w:szCs w:val="22"/>
          <w:lang w:val="el-GR"/>
        </w:rPr>
        <w:t xml:space="preserve">. </w:t>
      </w:r>
    </w:p>
    <w:p w:rsidR="00517A93" w:rsidRPr="00D8601F" w:rsidRDefault="00517A93" w:rsidP="00D8601F">
      <w:pPr>
        <w:spacing w:line="360" w:lineRule="auto"/>
        <w:jc w:val="both"/>
        <w:rPr>
          <w:rFonts w:ascii="Verdana" w:hAnsi="Verdana"/>
          <w:sz w:val="22"/>
          <w:szCs w:val="22"/>
          <w:lang w:val="el-GR"/>
        </w:rPr>
      </w:pPr>
    </w:p>
    <w:p w:rsidR="000B17A5" w:rsidRPr="00D8601F" w:rsidRDefault="000B17A5" w:rsidP="00D8601F">
      <w:pPr>
        <w:spacing w:line="360" w:lineRule="auto"/>
        <w:jc w:val="both"/>
        <w:rPr>
          <w:rFonts w:ascii="Verdana" w:hAnsi="Verdana"/>
          <w:sz w:val="22"/>
          <w:szCs w:val="22"/>
          <w:lang w:val="el-GR"/>
        </w:rPr>
      </w:pPr>
      <w:r w:rsidRPr="00D8601F">
        <w:rPr>
          <w:rFonts w:ascii="Verdana" w:hAnsi="Verdana"/>
          <w:b/>
          <w:sz w:val="22"/>
          <w:szCs w:val="22"/>
          <w:lang w:val="el-GR"/>
        </w:rPr>
        <w:t>2.</w:t>
      </w:r>
      <w:r w:rsidR="003F2659">
        <w:rPr>
          <w:rFonts w:ascii="Verdana" w:hAnsi="Verdana"/>
          <w:b/>
          <w:sz w:val="22"/>
          <w:szCs w:val="22"/>
          <w:lang w:val="el-GR"/>
        </w:rPr>
        <w:t>3</w:t>
      </w:r>
      <w:r w:rsidRPr="00D8601F">
        <w:rPr>
          <w:rFonts w:ascii="Verdana" w:hAnsi="Verdana"/>
          <w:sz w:val="22"/>
          <w:szCs w:val="22"/>
          <w:lang w:val="el-GR"/>
        </w:rPr>
        <w:t xml:space="preserve">    </w:t>
      </w:r>
      <w:r w:rsidRPr="00D8601F">
        <w:rPr>
          <w:rFonts w:ascii="Verdana" w:hAnsi="Verdana"/>
          <w:b/>
          <w:bCs/>
          <w:sz w:val="22"/>
          <w:szCs w:val="22"/>
          <w:lang w:val="el-GR"/>
        </w:rPr>
        <w:t>Αποκλεισμός Υποψηφίων</w:t>
      </w:r>
    </w:p>
    <w:p w:rsidR="000B17A5" w:rsidRPr="00D8601F" w:rsidRDefault="003F2659" w:rsidP="00D8601F">
      <w:pPr>
        <w:spacing w:line="360" w:lineRule="auto"/>
        <w:jc w:val="both"/>
        <w:rPr>
          <w:rFonts w:ascii="Verdana" w:hAnsi="Verdana"/>
          <w:sz w:val="22"/>
          <w:szCs w:val="22"/>
          <w:lang w:val="el-GR"/>
        </w:rPr>
      </w:pPr>
      <w:r>
        <w:rPr>
          <w:rFonts w:ascii="Verdana" w:hAnsi="Verdana"/>
          <w:sz w:val="22"/>
          <w:szCs w:val="22"/>
          <w:lang w:val="el-GR"/>
        </w:rPr>
        <w:t>2.3</w:t>
      </w:r>
      <w:r w:rsidR="000B17A5" w:rsidRPr="00D8601F">
        <w:rPr>
          <w:rFonts w:ascii="Verdana" w:hAnsi="Verdana"/>
          <w:sz w:val="22"/>
          <w:szCs w:val="22"/>
          <w:lang w:val="el-GR"/>
        </w:rPr>
        <w:t xml:space="preserve">.1 Αποκλείονται από τη διαδικασία ανάθεσης παροχής υπηρεσιών όσοι δεν πληρούν τα κριτήρια των παραγράφων 1&amp;2 του άρθρου 43 του </w:t>
      </w:r>
      <w:proofErr w:type="spellStart"/>
      <w:r w:rsidR="000B17A5" w:rsidRPr="00D8601F">
        <w:rPr>
          <w:rFonts w:ascii="Verdana" w:hAnsi="Verdana"/>
          <w:sz w:val="22"/>
          <w:szCs w:val="22"/>
          <w:lang w:val="el-GR"/>
        </w:rPr>
        <w:t>π.δ</w:t>
      </w:r>
      <w:proofErr w:type="spellEnd"/>
      <w:r w:rsidR="000B17A5" w:rsidRPr="00D8601F">
        <w:rPr>
          <w:rFonts w:ascii="Verdana" w:hAnsi="Verdana"/>
          <w:sz w:val="22"/>
          <w:szCs w:val="22"/>
          <w:lang w:val="el-GR"/>
        </w:rPr>
        <w:t>. 60 (1&amp;2 του άρθρου 45 της οδηγίας 2004/18) και συγκεκριμένα εάν:</w:t>
      </w:r>
    </w:p>
    <w:p w:rsidR="000B17A5" w:rsidRPr="00D8601F" w:rsidRDefault="000F480E" w:rsidP="00D8601F">
      <w:pPr>
        <w:spacing w:line="360" w:lineRule="auto"/>
        <w:jc w:val="both"/>
        <w:rPr>
          <w:rFonts w:ascii="Verdana" w:hAnsi="Verdana"/>
          <w:sz w:val="22"/>
          <w:szCs w:val="22"/>
          <w:lang w:val="el-GR"/>
        </w:rPr>
      </w:pPr>
      <w:r w:rsidRPr="00D8601F">
        <w:rPr>
          <w:rFonts w:ascii="Verdana" w:hAnsi="Verdana"/>
          <w:sz w:val="22"/>
          <w:szCs w:val="22"/>
          <w:lang w:val="en-US"/>
        </w:rPr>
        <w:t>i</w:t>
      </w:r>
      <w:r w:rsidR="000B17A5" w:rsidRPr="00D8601F">
        <w:rPr>
          <w:rFonts w:ascii="Verdana" w:hAnsi="Verdana"/>
          <w:sz w:val="22"/>
          <w:szCs w:val="22"/>
          <w:lang w:val="el-GR"/>
        </w:rPr>
        <w:t>. υπάρχει οριστική καταδικαστική απόφαση εις βάρος των προσφερόντων, για έναν ή περισσότερους λόγους που απαριθμούνται κατωτέρω:</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α) συμμετοχή σε εγκληματική οργάνωση, όπως αυτή ορίζεται στο άρθρο 2, παρ.1 της κοινής δράσης της 98/773/ΔΕΥ του Συμβουλίου,</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β) δωροδοκία όπως αυτή ορίζεται αντίστοιχα στο άρθρο 3 της πράξης του Συμβουλίου της 26</w:t>
      </w:r>
      <w:r w:rsidRPr="00D8601F">
        <w:rPr>
          <w:rFonts w:ascii="Verdana" w:hAnsi="Verdana"/>
          <w:sz w:val="22"/>
          <w:szCs w:val="22"/>
          <w:vertAlign w:val="superscript"/>
          <w:lang w:val="el-GR"/>
        </w:rPr>
        <w:t>ης</w:t>
      </w:r>
      <w:r w:rsidRPr="00D8601F">
        <w:rPr>
          <w:rFonts w:ascii="Verdana" w:hAnsi="Verdana"/>
          <w:sz w:val="22"/>
          <w:szCs w:val="22"/>
          <w:lang w:val="el-GR"/>
        </w:rPr>
        <w:t xml:space="preserve"> Μαΐου 1997 και στο άρθρο 3 παρ.1 της κοινής δράσης της 98/742/ΚΕΠΠΑ Συμβουλίου,</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γ) απάτη κατά την έννοια του άρθρου 1 της σύμβασης σχετικά με την προστασία των οικονομικών συμφερόντων των Ευρωπαϊκών Κοινοτήτων,</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δ) νομιμοποίηση εσόδων από παράνομες δραστηριότητες, όπως ορίζεται στο άρθρο 1 της οδηγίας 91/308/ΕΟΚ του Συμβουλίου της 10</w:t>
      </w:r>
      <w:r w:rsidRPr="00D8601F">
        <w:rPr>
          <w:rFonts w:ascii="Verdana" w:hAnsi="Verdana"/>
          <w:sz w:val="22"/>
          <w:szCs w:val="22"/>
          <w:vertAlign w:val="superscript"/>
          <w:lang w:val="el-GR"/>
        </w:rPr>
        <w:t>ης</w:t>
      </w:r>
      <w:r w:rsidRPr="00D8601F">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0B17A5" w:rsidRPr="00D8601F" w:rsidRDefault="000B17A5" w:rsidP="00D8601F">
      <w:pPr>
        <w:spacing w:line="360" w:lineRule="auto"/>
        <w:ind w:left="720"/>
        <w:jc w:val="both"/>
        <w:rPr>
          <w:rFonts w:ascii="Verdana" w:hAnsi="Verdana"/>
          <w:sz w:val="22"/>
          <w:szCs w:val="22"/>
          <w:lang w:val="el-GR"/>
        </w:rPr>
      </w:pPr>
    </w:p>
    <w:p w:rsidR="000B17A5" w:rsidRPr="00D8601F" w:rsidRDefault="000F480E" w:rsidP="00D8601F">
      <w:pPr>
        <w:spacing w:line="360" w:lineRule="auto"/>
        <w:ind w:left="720" w:hanging="720"/>
        <w:jc w:val="both"/>
        <w:rPr>
          <w:rFonts w:ascii="Verdana" w:hAnsi="Verdana"/>
          <w:sz w:val="22"/>
          <w:szCs w:val="22"/>
          <w:lang w:val="el-GR"/>
        </w:rPr>
      </w:pPr>
      <w:r w:rsidRPr="00D8601F">
        <w:rPr>
          <w:rFonts w:ascii="Verdana" w:hAnsi="Verdana"/>
          <w:sz w:val="22"/>
          <w:szCs w:val="22"/>
          <w:lang w:val="en-US"/>
        </w:rPr>
        <w:t>ii</w:t>
      </w:r>
      <w:r w:rsidR="000B17A5" w:rsidRPr="00D8601F">
        <w:rPr>
          <w:rFonts w:ascii="Verdana" w:hAnsi="Verdana"/>
          <w:sz w:val="22"/>
          <w:szCs w:val="22"/>
          <w:lang w:val="el-GR"/>
        </w:rPr>
        <w:t xml:space="preserve">. </w:t>
      </w:r>
      <w:r w:rsidR="000B17A5" w:rsidRPr="00D8601F">
        <w:rPr>
          <w:rFonts w:ascii="Verdana" w:hAnsi="Verdana"/>
          <w:sz w:val="22"/>
          <w:szCs w:val="22"/>
          <w:lang w:val="el-GR"/>
        </w:rPr>
        <w:tab/>
        <w:t>α) βρίσκονται σε πτώχευση, εκκαθάριση, παύση δραστηριοτήτων, αναγκαστική διαχείριση ή πτωχευτικό συμβιβασμό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 xml:space="preserve">β) </w:t>
      </w:r>
      <w:proofErr w:type="spellStart"/>
      <w:r w:rsidRPr="00D8601F">
        <w:rPr>
          <w:rFonts w:ascii="Verdana" w:hAnsi="Verdana"/>
          <w:sz w:val="22"/>
          <w:szCs w:val="22"/>
          <w:lang w:val="el-GR"/>
        </w:rPr>
        <w:t>εκινήθη</w:t>
      </w:r>
      <w:proofErr w:type="spellEnd"/>
      <w:r w:rsidRPr="00D8601F">
        <w:rPr>
          <w:rFonts w:ascii="Verdana" w:hAnsi="Verdana"/>
          <w:sz w:val="22"/>
          <w:szCs w:val="22"/>
          <w:lang w:val="el-GR"/>
        </w:rPr>
        <w:t xml:space="preserve"> εναντίον τους διαδικασία κήρυξης σε πτώχευση, εκκαθάριση, αναγκαστικής διαχείρισης, πτωχευτικού συμβιβασμού, ή οποιαδήποτε άλλη ανάλογη διαδικασία προβλεπόμενη από τις εθνικές νομοθετικές και κανονιστικές διατάξεις,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 xml:space="preserve">γ) καταδικάσθηκαν για αδίκημα που αφορά την επαγγελματική διαγωγή ( απάτη, υπεξαίρεση, εκβίαση, πλαστογραφία, ψευδορκία, δωροδοκία, δόλια </w:t>
      </w:r>
      <w:r w:rsidRPr="00D8601F">
        <w:rPr>
          <w:rFonts w:ascii="Verdana" w:hAnsi="Verdana"/>
          <w:sz w:val="22"/>
          <w:szCs w:val="22"/>
          <w:lang w:val="el-GR"/>
        </w:rPr>
        <w:lastRenderedPageBreak/>
        <w:t>χρεοκοπία) του παρέχοντος υπηρεσίες, βάση απόφασης η οποία έχει ισχύ δικασμένου,</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δ) έχουν διαπράξει επαγγελματικό παράπτωμα που μπορεί να διαπιστωθεί με οποιοδήποτε μέσο από τις αναθέτουσες αρχές,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ε) δεν έχουν εκπληρώσει τις υποχρεώσεις τους όσων αφορά την καταβολή των εισφορών κοινωνικής ασφάλισης σύμφωνα με τη νομοθεσία της χώρας όπου είναι εγκατεστημένοι ή σύμφωνα με τη νομοθεσία της χώρας της αναθέτουσας αρχής,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ζ) είναι ένοχοι υποβολής ψευδούς δηλώσεως ή παραλείψεως υποβολής των πληροφοριών που απαιτούνται.</w:t>
      </w:r>
    </w:p>
    <w:p w:rsidR="000B17A5" w:rsidRPr="00D8601F" w:rsidRDefault="000B17A5" w:rsidP="00D8601F">
      <w:pPr>
        <w:spacing w:line="360" w:lineRule="auto"/>
        <w:ind w:left="720" w:hanging="720"/>
        <w:jc w:val="both"/>
        <w:rPr>
          <w:rFonts w:ascii="Verdana" w:hAnsi="Verdana"/>
          <w:sz w:val="22"/>
          <w:szCs w:val="22"/>
          <w:lang w:val="el-GR"/>
        </w:rPr>
      </w:pPr>
    </w:p>
    <w:p w:rsidR="000B17A5" w:rsidRPr="00D8601F" w:rsidRDefault="003F2659" w:rsidP="00D8601F">
      <w:pPr>
        <w:spacing w:line="360" w:lineRule="auto"/>
        <w:ind w:left="720" w:hanging="720"/>
        <w:jc w:val="both"/>
        <w:rPr>
          <w:rFonts w:ascii="Verdana" w:hAnsi="Verdana"/>
          <w:sz w:val="22"/>
          <w:szCs w:val="22"/>
          <w:lang w:val="el-GR"/>
        </w:rPr>
      </w:pPr>
      <w:r>
        <w:rPr>
          <w:rFonts w:ascii="Verdana" w:hAnsi="Verdana"/>
          <w:sz w:val="22"/>
          <w:szCs w:val="22"/>
          <w:lang w:val="el-GR"/>
        </w:rPr>
        <w:t>2.3</w:t>
      </w:r>
      <w:r w:rsidR="000B17A5" w:rsidRPr="00D8601F">
        <w:rPr>
          <w:rFonts w:ascii="Verdana" w:hAnsi="Verdana"/>
          <w:sz w:val="22"/>
          <w:szCs w:val="22"/>
          <w:lang w:val="el-GR"/>
        </w:rPr>
        <w:t>.2 Αποκλείονται τέλος από τη διαδικασία ανάθεσης παροχής υπηρεσιών:</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α) οι υποψήφιοι που δεν υποβάλλουν εγγυητική επιστολή συμμετοχής σύμφωνα με τα προβλεπόμενα στο σημείο 4.1.1.α.  της παρούσας προκήρυξης,</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β) τα φυσικά ή νομικά πρόσωπα της αλλοδαπής, τα οποία δεν θα υποβάλουν όλα τα έγγραφα των προσφορών, επισήμως μεταφρασμένα στην Ελληνική γλώσσα.</w:t>
      </w:r>
    </w:p>
    <w:p w:rsidR="000B17A5" w:rsidRPr="00D8601F" w:rsidRDefault="000B17A5" w:rsidP="00D8601F">
      <w:pPr>
        <w:spacing w:line="360" w:lineRule="auto"/>
        <w:ind w:left="720"/>
        <w:jc w:val="both"/>
        <w:rPr>
          <w:rFonts w:ascii="Verdana" w:hAnsi="Verdana"/>
          <w:sz w:val="22"/>
          <w:szCs w:val="22"/>
          <w:lang w:val="el-GR"/>
        </w:rPr>
      </w:pPr>
    </w:p>
    <w:p w:rsidR="000B17A5" w:rsidRPr="00D8601F" w:rsidRDefault="003F2659" w:rsidP="00D8601F">
      <w:pPr>
        <w:spacing w:line="360" w:lineRule="auto"/>
        <w:jc w:val="both"/>
        <w:rPr>
          <w:rFonts w:ascii="Verdana" w:hAnsi="Verdana"/>
          <w:b/>
          <w:bCs/>
          <w:sz w:val="22"/>
          <w:szCs w:val="22"/>
          <w:lang w:val="el-GR"/>
        </w:rPr>
      </w:pPr>
      <w:r>
        <w:rPr>
          <w:rFonts w:ascii="Verdana" w:hAnsi="Verdana"/>
          <w:b/>
          <w:bCs/>
          <w:sz w:val="22"/>
          <w:szCs w:val="22"/>
          <w:lang w:val="el-GR"/>
        </w:rPr>
        <w:t>2.4</w:t>
      </w:r>
      <w:r w:rsidR="000B17A5" w:rsidRPr="00D8601F">
        <w:rPr>
          <w:rFonts w:ascii="Verdana" w:hAnsi="Verdana"/>
          <w:b/>
          <w:bCs/>
          <w:sz w:val="22"/>
          <w:szCs w:val="22"/>
          <w:lang w:val="el-GR"/>
        </w:rPr>
        <w:t xml:space="preserve">   Αποκλεισμός προσφοράς</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Ειδικότερα, </w:t>
      </w:r>
      <w:r w:rsidR="000469B8" w:rsidRPr="00D8601F">
        <w:rPr>
          <w:rFonts w:ascii="Verdana" w:hAnsi="Verdana"/>
          <w:sz w:val="22"/>
          <w:szCs w:val="22"/>
          <w:lang w:val="el-GR"/>
        </w:rPr>
        <w:t xml:space="preserve">αποκλείεται </w:t>
      </w:r>
      <w:r w:rsidRPr="00D8601F">
        <w:rPr>
          <w:rFonts w:ascii="Verdana" w:hAnsi="Verdana"/>
          <w:sz w:val="22"/>
          <w:szCs w:val="22"/>
          <w:lang w:val="el-GR"/>
        </w:rPr>
        <w:t>προσφορά από την αξιολόγηση όταν:</w:t>
      </w:r>
    </w:p>
    <w:p w:rsidR="000B17A5" w:rsidRPr="00D8601F" w:rsidRDefault="000B17A5" w:rsidP="00A51870">
      <w:pPr>
        <w:numPr>
          <w:ilvl w:val="0"/>
          <w:numId w:val="28"/>
        </w:numPr>
        <w:spacing w:line="360" w:lineRule="auto"/>
        <w:jc w:val="both"/>
        <w:rPr>
          <w:rFonts w:ascii="Verdana" w:hAnsi="Verdana"/>
          <w:sz w:val="22"/>
          <w:szCs w:val="22"/>
          <w:lang w:val="el-GR"/>
        </w:rPr>
      </w:pPr>
      <w:r w:rsidRPr="00D8601F">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0B17A5" w:rsidRPr="00D8601F" w:rsidRDefault="000B17A5" w:rsidP="00A51870">
      <w:pPr>
        <w:numPr>
          <w:ilvl w:val="0"/>
          <w:numId w:val="28"/>
        </w:numPr>
        <w:spacing w:line="360" w:lineRule="auto"/>
        <w:jc w:val="both"/>
        <w:rPr>
          <w:rFonts w:ascii="Verdana" w:hAnsi="Verdana"/>
          <w:sz w:val="22"/>
          <w:szCs w:val="22"/>
          <w:lang w:val="el-GR"/>
        </w:rPr>
      </w:pPr>
      <w:r w:rsidRPr="00D8601F">
        <w:rPr>
          <w:rFonts w:ascii="Verdana" w:hAnsi="Verdana"/>
          <w:sz w:val="22"/>
          <w:szCs w:val="22"/>
          <w:lang w:val="el-GR"/>
        </w:rPr>
        <w:t>Δεν συνοδεύεται από νόμιμη εγγυητική επιστολή.</w:t>
      </w:r>
    </w:p>
    <w:p w:rsidR="000B17A5" w:rsidRPr="00D8601F" w:rsidRDefault="000B17A5" w:rsidP="00A51870">
      <w:pPr>
        <w:numPr>
          <w:ilvl w:val="0"/>
          <w:numId w:val="28"/>
        </w:numPr>
        <w:spacing w:line="360" w:lineRule="auto"/>
        <w:jc w:val="both"/>
        <w:rPr>
          <w:rFonts w:ascii="Verdana" w:hAnsi="Verdana"/>
          <w:sz w:val="22"/>
          <w:szCs w:val="22"/>
          <w:lang w:val="el-GR"/>
        </w:rPr>
      </w:pPr>
      <w:r w:rsidRPr="00D8601F">
        <w:rPr>
          <w:rFonts w:ascii="Verdana" w:hAnsi="Verdana"/>
          <w:sz w:val="22"/>
          <w:szCs w:val="22"/>
          <w:lang w:val="el-GR"/>
        </w:rPr>
        <w:t>Δεν υποβληθούν τα προβλεπόμενα δικαιολογητικά.</w:t>
      </w:r>
    </w:p>
    <w:p w:rsidR="000B17A5" w:rsidRPr="00D8601F" w:rsidRDefault="000B17A5" w:rsidP="00A51870">
      <w:pPr>
        <w:numPr>
          <w:ilvl w:val="0"/>
          <w:numId w:val="28"/>
        </w:numPr>
        <w:spacing w:line="360" w:lineRule="auto"/>
        <w:jc w:val="both"/>
        <w:rPr>
          <w:rFonts w:ascii="Verdana" w:hAnsi="Verdana"/>
          <w:sz w:val="22"/>
          <w:szCs w:val="22"/>
          <w:lang w:val="el-GR"/>
        </w:rPr>
      </w:pPr>
      <w:r w:rsidRPr="00D8601F">
        <w:rPr>
          <w:rFonts w:ascii="Verdana" w:hAnsi="Verdana"/>
          <w:sz w:val="22"/>
          <w:szCs w:val="22"/>
          <w:lang w:val="el-GR"/>
        </w:rPr>
        <w:t>Δεν καλύπτει το σύνολο των ζητούμενων υπηρεσιών.</w:t>
      </w:r>
    </w:p>
    <w:p w:rsidR="000B17A5" w:rsidRPr="00D8601F" w:rsidRDefault="000B17A5" w:rsidP="00A51870">
      <w:pPr>
        <w:numPr>
          <w:ilvl w:val="0"/>
          <w:numId w:val="28"/>
        </w:numPr>
        <w:spacing w:line="360" w:lineRule="auto"/>
        <w:jc w:val="both"/>
        <w:rPr>
          <w:rFonts w:ascii="Verdana" w:hAnsi="Verdana"/>
          <w:sz w:val="22"/>
          <w:szCs w:val="22"/>
          <w:lang w:val="el-GR"/>
        </w:rPr>
      </w:pPr>
      <w:r w:rsidRPr="00D8601F">
        <w:rPr>
          <w:rFonts w:ascii="Verdana" w:hAnsi="Verdana"/>
          <w:sz w:val="22"/>
          <w:szCs w:val="22"/>
          <w:lang w:val="el-GR"/>
        </w:rPr>
        <w:t>Δεν προκύπτει με σαφήνεια η προσφερόμενη τιμή και δεν έχει συνταχθεί σύμφωνα με τα προβλεπόμενα στα σχετικά κεφάλαια του παρόντος.</w:t>
      </w:r>
    </w:p>
    <w:p w:rsidR="000B17A5" w:rsidRPr="00D8601F" w:rsidRDefault="000B17A5" w:rsidP="00A51870">
      <w:pPr>
        <w:numPr>
          <w:ilvl w:val="0"/>
          <w:numId w:val="28"/>
        </w:numPr>
        <w:spacing w:line="360" w:lineRule="auto"/>
        <w:jc w:val="both"/>
        <w:rPr>
          <w:rFonts w:ascii="Verdana" w:hAnsi="Verdana"/>
          <w:sz w:val="22"/>
          <w:szCs w:val="22"/>
          <w:lang w:val="el-GR"/>
        </w:rPr>
      </w:pPr>
      <w:r w:rsidRPr="00D8601F">
        <w:rPr>
          <w:rFonts w:ascii="Verdana" w:hAnsi="Verdana"/>
          <w:sz w:val="22"/>
          <w:szCs w:val="22"/>
          <w:lang w:val="el-GR"/>
        </w:rPr>
        <w:t>Δεν είναι σύμφωνη με τους επιμέρους υποχρεωτικούς όρους, όπου αυτοί αναφέρονται.</w:t>
      </w:r>
    </w:p>
    <w:p w:rsidR="000B17A5" w:rsidRPr="00D8601F" w:rsidRDefault="002F4185"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Σε περίπτωση που ο υποψήφιος Ανάδοχος αποτελεί Ένωση / Κοινοπραξία, οι παραπάνω λόγοι αποκλεισμού ισχύουν για καθέναν από τους συμμετέχοντες στην κοινή προσφορά. Εάν συντρέχει λόγος αποκλεισμού και για έναν μόνο </w:t>
      </w:r>
      <w:r w:rsidRPr="00D8601F">
        <w:rPr>
          <w:rFonts w:ascii="Verdana" w:hAnsi="Verdana" w:cs="Tahoma"/>
          <w:sz w:val="22"/>
          <w:szCs w:val="22"/>
          <w:lang w:val="el-GR"/>
        </w:rPr>
        <w:lastRenderedPageBreak/>
        <w:t xml:space="preserve">συμμετέχοντα σε κοινή προσφορά, η υποβληθείσα κοινή προσφορά αποκλείεται από το </w:t>
      </w:r>
      <w:r w:rsidR="00D8601F" w:rsidRPr="00D8601F">
        <w:rPr>
          <w:rFonts w:ascii="Verdana" w:hAnsi="Verdana" w:cs="Tahoma"/>
          <w:sz w:val="22"/>
          <w:szCs w:val="22"/>
          <w:lang w:val="el-GR"/>
        </w:rPr>
        <w:t>διαγωνισμό</w:t>
      </w:r>
      <w:r w:rsidRPr="00D8601F">
        <w:rPr>
          <w:rFonts w:ascii="Verdana" w:hAnsi="Verdana" w:cs="Tahoma"/>
          <w:sz w:val="22"/>
          <w:szCs w:val="22"/>
          <w:lang w:val="el-GR"/>
        </w:rPr>
        <w:t>.</w:t>
      </w:r>
    </w:p>
    <w:p w:rsidR="002F4185" w:rsidRPr="00D8601F" w:rsidRDefault="002F4185" w:rsidP="00D8601F">
      <w:pPr>
        <w:spacing w:line="360" w:lineRule="auto"/>
        <w:ind w:right="426"/>
        <w:jc w:val="both"/>
        <w:rPr>
          <w:rFonts w:ascii="Verdana" w:hAnsi="Verdana" w:cs="Tahoma"/>
          <w:sz w:val="22"/>
          <w:szCs w:val="22"/>
          <w:lang w:val="el-GR"/>
        </w:rPr>
      </w:pPr>
    </w:p>
    <w:p w:rsidR="000B17A5" w:rsidRPr="00D8601F" w:rsidRDefault="000B17A5" w:rsidP="00D8601F">
      <w:pPr>
        <w:spacing w:line="360" w:lineRule="auto"/>
        <w:jc w:val="both"/>
        <w:rPr>
          <w:rFonts w:ascii="Verdana" w:hAnsi="Verdana"/>
          <w:b/>
          <w:bCs/>
          <w:sz w:val="22"/>
          <w:szCs w:val="22"/>
          <w:lang w:val="el-GR"/>
        </w:rPr>
      </w:pPr>
      <w:r w:rsidRPr="00D8601F">
        <w:rPr>
          <w:rFonts w:ascii="Verdana" w:hAnsi="Verdana"/>
          <w:b/>
          <w:bCs/>
          <w:sz w:val="22"/>
          <w:szCs w:val="22"/>
          <w:lang w:val="el-GR"/>
        </w:rPr>
        <w:t>3. ΠΡΟΣΦΟΡΕΣ:</w:t>
      </w: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Οι προσφορές υποβάλλονται από τους ενδιαφερόμενους στην </w:t>
      </w:r>
      <w:proofErr w:type="spellStart"/>
      <w:r w:rsidRPr="00D8601F">
        <w:rPr>
          <w:rFonts w:ascii="Verdana" w:hAnsi="Verdana" w:cs="Times New Roman"/>
          <w:sz w:val="22"/>
          <w:szCs w:val="22"/>
        </w:rPr>
        <w:t>Ε.Σ.Α.μεΑ</w:t>
      </w:r>
      <w:proofErr w:type="spellEnd"/>
      <w:r w:rsidRPr="00D8601F">
        <w:rPr>
          <w:rFonts w:ascii="Verdana" w:hAnsi="Verdana" w:cs="Times New Roman"/>
          <w:sz w:val="22"/>
          <w:szCs w:val="22"/>
        </w:rPr>
        <w:t xml:space="preserve">., στην ελληνική γλώσσα, μέσα σε σφραγισμένο φάκελο, σε πρωτότυπα και σε αντίγραφα, όπως κατωτέρω ορίζεται.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Δεν θα γίνουν δεκτές και προσφορές για τμήμα του έργου.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Αντιπροσφορές και εναλλακτικές προσφορές δεν γίνονται δεκτές. Σε περίπτωση υποβολής τους απορρίπτονται ως απαράδεκτες.</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Ο χρόνος ισχύος των προ</w:t>
      </w:r>
      <w:r w:rsidR="00C55759">
        <w:rPr>
          <w:rFonts w:ascii="Verdana" w:hAnsi="Verdana"/>
          <w:sz w:val="22"/>
          <w:szCs w:val="22"/>
          <w:lang w:val="el-GR"/>
        </w:rPr>
        <w:t xml:space="preserve">σφορών είναι  </w:t>
      </w:r>
      <w:r w:rsidR="00517A93">
        <w:rPr>
          <w:rFonts w:ascii="Verdana" w:hAnsi="Verdana"/>
          <w:sz w:val="22"/>
          <w:szCs w:val="22"/>
          <w:lang w:val="el-GR"/>
        </w:rPr>
        <w:t xml:space="preserve">εκατόν ογδόντα </w:t>
      </w:r>
      <w:r w:rsidR="00AD4642" w:rsidRPr="00AD4642">
        <w:rPr>
          <w:rFonts w:ascii="Verdana" w:hAnsi="Verdana"/>
          <w:sz w:val="22"/>
          <w:szCs w:val="22"/>
          <w:lang w:val="el-GR"/>
        </w:rPr>
        <w:t>(180</w:t>
      </w:r>
      <w:r w:rsidRPr="00AD4642">
        <w:rPr>
          <w:rFonts w:ascii="Verdana" w:hAnsi="Verdana"/>
          <w:sz w:val="22"/>
          <w:szCs w:val="22"/>
          <w:lang w:val="el-GR"/>
        </w:rPr>
        <w:t>)</w:t>
      </w:r>
      <w:r w:rsidRPr="00D8601F">
        <w:rPr>
          <w:rFonts w:ascii="Verdana" w:hAnsi="Verdana"/>
          <w:sz w:val="22"/>
          <w:szCs w:val="22"/>
          <w:lang w:val="el-GR"/>
        </w:rPr>
        <w:t xml:space="preserve"> ημέρες, προσμετρούμενες από την επόμενη της ημέρας διενέργειας του διαγωνισμού.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28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B17A5" w:rsidRPr="00C6040D">
        <w:trPr>
          <w:trHeight w:val="5760"/>
        </w:trPr>
        <w:tc>
          <w:tcPr>
            <w:tcW w:w="9180" w:type="dxa"/>
          </w:tcPr>
          <w:p w:rsidR="00F71927" w:rsidRDefault="00F71927" w:rsidP="00D8601F">
            <w:pPr>
              <w:spacing w:line="360" w:lineRule="auto"/>
              <w:jc w:val="center"/>
              <w:rPr>
                <w:rFonts w:ascii="Verdana" w:hAnsi="Verdana"/>
                <w:b/>
                <w:sz w:val="22"/>
                <w:szCs w:val="22"/>
                <w:lang w:val="el-GR"/>
              </w:rPr>
            </w:pPr>
          </w:p>
          <w:p w:rsidR="00F71927" w:rsidRDefault="00F71927" w:rsidP="00D8601F">
            <w:pPr>
              <w:spacing w:line="360" w:lineRule="auto"/>
              <w:jc w:val="center"/>
              <w:rPr>
                <w:rFonts w:ascii="Verdana" w:hAnsi="Verdana"/>
                <w:b/>
                <w:sz w:val="22"/>
                <w:szCs w:val="22"/>
                <w:lang w:val="el-GR"/>
              </w:rPr>
            </w:pPr>
          </w:p>
          <w:p w:rsidR="000B17A5" w:rsidRPr="00D8601F" w:rsidRDefault="000B17A5" w:rsidP="00D8601F">
            <w:pPr>
              <w:spacing w:line="360" w:lineRule="auto"/>
              <w:jc w:val="center"/>
              <w:rPr>
                <w:rFonts w:ascii="Verdana" w:hAnsi="Verdana"/>
                <w:b/>
                <w:sz w:val="22"/>
                <w:szCs w:val="22"/>
                <w:lang w:val="el-GR"/>
              </w:rPr>
            </w:pPr>
            <w:r w:rsidRPr="00D8601F">
              <w:rPr>
                <w:rFonts w:ascii="Verdana" w:hAnsi="Verdana"/>
                <w:b/>
                <w:sz w:val="22"/>
                <w:szCs w:val="22"/>
                <w:lang w:val="el-GR"/>
              </w:rPr>
              <w:t>ΑΠΟΣΤΟΛΕΑΣ ( ο συμμετέχων στο διαγωνισμό)</w:t>
            </w:r>
          </w:p>
          <w:p w:rsidR="000B17A5" w:rsidRPr="00D8601F" w:rsidRDefault="000B17A5" w:rsidP="00D8601F">
            <w:pPr>
              <w:spacing w:line="360" w:lineRule="auto"/>
              <w:jc w:val="center"/>
              <w:rPr>
                <w:rFonts w:ascii="Verdana" w:hAnsi="Verdana"/>
                <w:b/>
                <w:sz w:val="22"/>
                <w:szCs w:val="22"/>
                <w:lang w:val="el-GR"/>
              </w:rPr>
            </w:pPr>
            <w:proofErr w:type="spellStart"/>
            <w:r w:rsidRPr="00D8601F">
              <w:rPr>
                <w:rFonts w:ascii="Verdana" w:hAnsi="Verdana"/>
                <w:b/>
                <w:sz w:val="22"/>
                <w:szCs w:val="22"/>
                <w:lang w:val="el-GR"/>
              </w:rPr>
              <w:t>Ε.Σ.Αμε.Α</w:t>
            </w:r>
            <w:proofErr w:type="spellEnd"/>
          </w:p>
          <w:p w:rsidR="000B17A5" w:rsidRPr="00D8601F" w:rsidRDefault="000B17A5" w:rsidP="00D8601F">
            <w:pPr>
              <w:pStyle w:val="20"/>
              <w:spacing w:line="360" w:lineRule="auto"/>
              <w:rPr>
                <w:rFonts w:ascii="Verdana" w:hAnsi="Verdana" w:cs="Times New Roman"/>
                <w:sz w:val="22"/>
                <w:szCs w:val="22"/>
              </w:rPr>
            </w:pPr>
            <w:r w:rsidRPr="00D8601F">
              <w:rPr>
                <w:rFonts w:ascii="Verdana" w:hAnsi="Verdana" w:cs="Times New Roman"/>
                <w:sz w:val="22"/>
                <w:szCs w:val="22"/>
              </w:rPr>
              <w:t>ΑΝΟΙΚΤΟΣ ΔΙΑΓΩΝΙΣΜΟΣ</w:t>
            </w:r>
          </w:p>
          <w:p w:rsidR="000B17A5" w:rsidRPr="00D8601F" w:rsidRDefault="000B17A5" w:rsidP="00D8601F">
            <w:pPr>
              <w:spacing w:line="360" w:lineRule="auto"/>
              <w:jc w:val="center"/>
              <w:rPr>
                <w:rFonts w:ascii="Verdana" w:hAnsi="Verdana"/>
                <w:b/>
                <w:bCs/>
                <w:sz w:val="22"/>
                <w:szCs w:val="22"/>
                <w:lang w:val="el-GR"/>
              </w:rPr>
            </w:pPr>
            <w:r w:rsidRPr="00D8601F">
              <w:rPr>
                <w:rFonts w:ascii="Verdana" w:hAnsi="Verdana"/>
                <w:b/>
                <w:bCs/>
                <w:sz w:val="22"/>
                <w:szCs w:val="22"/>
                <w:lang w:val="el-GR"/>
              </w:rPr>
              <w:t xml:space="preserve">ΜΕ ΚΡΙΤΗΡΙΟ ΤΗ </w:t>
            </w:r>
            <w:r w:rsidR="00C34A4B">
              <w:rPr>
                <w:rFonts w:ascii="Verdana" w:hAnsi="Verdana"/>
                <w:b/>
                <w:bCs/>
                <w:sz w:val="22"/>
                <w:szCs w:val="22"/>
                <w:lang w:val="el-GR"/>
              </w:rPr>
              <w:t xml:space="preserve">ΧΑΜΗΛΟΤΕΡΗ </w:t>
            </w:r>
            <w:r w:rsidRPr="00D8601F">
              <w:rPr>
                <w:rFonts w:ascii="Verdana" w:hAnsi="Verdana"/>
                <w:b/>
                <w:bCs/>
                <w:sz w:val="22"/>
                <w:szCs w:val="22"/>
                <w:lang w:val="el-GR"/>
              </w:rPr>
              <w:t>ΠΡΟΣΦΟΡΑ</w:t>
            </w:r>
          </w:p>
          <w:p w:rsidR="000B17A5" w:rsidRPr="00D8601F" w:rsidRDefault="000B17A5" w:rsidP="00D8601F">
            <w:pPr>
              <w:spacing w:line="360" w:lineRule="auto"/>
              <w:jc w:val="center"/>
              <w:rPr>
                <w:rFonts w:ascii="Verdana" w:hAnsi="Verdana"/>
                <w:b/>
                <w:bCs/>
                <w:sz w:val="22"/>
                <w:szCs w:val="22"/>
                <w:lang w:val="el-GR"/>
              </w:rPr>
            </w:pPr>
            <w:r w:rsidRPr="00D8601F">
              <w:rPr>
                <w:rFonts w:ascii="Verdana" w:hAnsi="Verdana"/>
                <w:b/>
                <w:bCs/>
                <w:sz w:val="22"/>
                <w:szCs w:val="22"/>
                <w:lang w:val="el-GR"/>
              </w:rPr>
              <w:t>ΓΙΑ ΤΗΝ ΕΠΙΛΟΓΗ ΑΝΑΔΟΧΟΥ ΤΟΥ ΕΡΓΟΥ</w:t>
            </w:r>
          </w:p>
          <w:p w:rsidR="000B17A5" w:rsidRPr="00D8601F" w:rsidRDefault="00AD4642" w:rsidP="00D8601F">
            <w:pPr>
              <w:spacing w:line="360" w:lineRule="auto"/>
              <w:jc w:val="center"/>
              <w:rPr>
                <w:rFonts w:ascii="Verdana" w:hAnsi="Verdana"/>
                <w:b/>
                <w:bCs/>
                <w:sz w:val="22"/>
                <w:szCs w:val="22"/>
                <w:lang w:val="el-GR"/>
              </w:rPr>
            </w:pPr>
            <w:r>
              <w:rPr>
                <w:rFonts w:ascii="Verdana" w:hAnsi="Verdana"/>
                <w:b/>
                <w:bCs/>
                <w:sz w:val="22"/>
                <w:szCs w:val="22"/>
                <w:lang w:val="el-GR"/>
              </w:rPr>
              <w:t>«</w:t>
            </w:r>
            <w:r w:rsidR="00F71927">
              <w:rPr>
                <w:rFonts w:ascii="Verdana" w:hAnsi="Verdana" w:cs="Tahoma"/>
                <w:b/>
                <w:sz w:val="22"/>
                <w:szCs w:val="22"/>
                <w:lang w:val="el-GR"/>
              </w:rPr>
              <w:t xml:space="preserve">ΣΥΝΤΗΡΗΣΗ ΚΑΙ ΥΠΟΣΤΗΡΙΞΗ ΤΗΣ ΛΕΙΤΟΥΡΓΙΑΣ ΤΟΥ ΚΤΗΡΙΟΥ ΤΗΣ  </w:t>
            </w:r>
            <w:proofErr w:type="spellStart"/>
            <w:r w:rsidR="00F71927">
              <w:rPr>
                <w:rFonts w:ascii="Verdana" w:hAnsi="Verdana" w:cs="Tahoma"/>
                <w:b/>
                <w:sz w:val="22"/>
                <w:szCs w:val="22"/>
                <w:lang w:val="el-GR"/>
              </w:rPr>
              <w:t>Ε.Σ.Α.μεΑ</w:t>
            </w:r>
            <w:proofErr w:type="spellEnd"/>
            <w:r>
              <w:rPr>
                <w:rFonts w:ascii="Verdana" w:hAnsi="Verdana"/>
                <w:b/>
                <w:bCs/>
                <w:sz w:val="22"/>
                <w:szCs w:val="22"/>
                <w:lang w:val="el-GR"/>
              </w:rPr>
              <w:t>»</w:t>
            </w:r>
          </w:p>
          <w:p w:rsidR="000B17A5" w:rsidRPr="00D8601F" w:rsidRDefault="000B17A5" w:rsidP="00D8601F">
            <w:pPr>
              <w:spacing w:line="360" w:lineRule="auto"/>
              <w:ind w:left="720"/>
              <w:jc w:val="center"/>
              <w:rPr>
                <w:rFonts w:ascii="Verdana" w:hAnsi="Verdana"/>
                <w:b/>
                <w:bCs/>
                <w:sz w:val="22"/>
                <w:szCs w:val="22"/>
                <w:lang w:val="el-GR"/>
              </w:rPr>
            </w:pPr>
            <w:r w:rsidRPr="00D8601F">
              <w:rPr>
                <w:rFonts w:ascii="Verdana" w:hAnsi="Verdana"/>
                <w:b/>
                <w:bCs/>
                <w:sz w:val="22"/>
                <w:szCs w:val="22"/>
                <w:lang w:val="el-GR"/>
              </w:rPr>
              <w:t xml:space="preserve">ΗΜΕΡΟΜΗΝΙΑ ΔΙΕΝΕΡΓΕΙΑΣ ΔΙΑΓΩΝΙΣΜΟΥ: </w:t>
            </w:r>
            <w:r w:rsidR="00C81102">
              <w:rPr>
                <w:rFonts w:ascii="Verdana" w:hAnsi="Verdana"/>
                <w:b/>
                <w:bCs/>
                <w:sz w:val="22"/>
                <w:szCs w:val="22"/>
                <w:lang w:val="el-GR"/>
              </w:rPr>
              <w:t>23/07/2014</w:t>
            </w:r>
          </w:p>
          <w:p w:rsidR="000B17A5" w:rsidRPr="00D8601F" w:rsidRDefault="000B17A5" w:rsidP="00D8601F">
            <w:pPr>
              <w:spacing w:line="360" w:lineRule="auto"/>
              <w:ind w:left="720"/>
              <w:jc w:val="center"/>
              <w:rPr>
                <w:rFonts w:ascii="Verdana" w:hAnsi="Verdana"/>
                <w:b/>
                <w:bCs/>
                <w:sz w:val="22"/>
                <w:szCs w:val="22"/>
                <w:lang w:val="el-GR"/>
              </w:rPr>
            </w:pPr>
            <w:r w:rsidRPr="00D8601F">
              <w:rPr>
                <w:rFonts w:ascii="Verdana" w:hAnsi="Verdana"/>
                <w:b/>
                <w:bCs/>
                <w:sz w:val="22"/>
                <w:szCs w:val="22"/>
                <w:lang w:val="el-GR"/>
              </w:rPr>
              <w:t>ΝΑ ΜΗΝ ΑΝΟΙΧΘΕΙ ΑΠΟ ΤΗΝ ΥΠΗΡΕΣΙΑ</w:t>
            </w:r>
          </w:p>
          <w:p w:rsidR="000B17A5" w:rsidRPr="00D8601F" w:rsidRDefault="000B17A5" w:rsidP="00D8601F">
            <w:pPr>
              <w:spacing w:line="360" w:lineRule="auto"/>
              <w:ind w:left="720"/>
              <w:jc w:val="center"/>
              <w:rPr>
                <w:rFonts w:ascii="Verdana" w:hAnsi="Verdana"/>
                <w:b/>
                <w:bCs/>
                <w:sz w:val="22"/>
                <w:szCs w:val="22"/>
                <w:lang w:val="el-GR"/>
              </w:rPr>
            </w:pPr>
          </w:p>
          <w:p w:rsidR="000B17A5" w:rsidRPr="00F71927" w:rsidRDefault="000B17A5" w:rsidP="00F71927">
            <w:pPr>
              <w:spacing w:line="360" w:lineRule="auto"/>
              <w:rPr>
                <w:rFonts w:ascii="Verdana" w:hAnsi="Verdana"/>
                <w:sz w:val="22"/>
                <w:szCs w:val="22"/>
                <w:lang w:val="el-GR"/>
              </w:rPr>
            </w:pPr>
          </w:p>
        </w:tc>
      </w:tr>
    </w:tbl>
    <w:p w:rsidR="000B17A5" w:rsidRPr="00D8601F" w:rsidRDefault="000B17A5" w:rsidP="00D8601F">
      <w:pPr>
        <w:pStyle w:val="31"/>
        <w:overflowPunct/>
        <w:autoSpaceDE/>
        <w:autoSpaceDN/>
        <w:adjustRightInd/>
        <w:spacing w:line="360" w:lineRule="auto"/>
        <w:rPr>
          <w:rFonts w:ascii="Verdana" w:hAnsi="Verdana" w:cs="Times New Roman"/>
          <w:sz w:val="22"/>
          <w:szCs w:val="22"/>
        </w:rPr>
      </w:pPr>
    </w:p>
    <w:p w:rsidR="000B17A5" w:rsidRPr="00D8601F" w:rsidRDefault="00F71927" w:rsidP="00D8601F">
      <w:pPr>
        <w:pStyle w:val="31"/>
        <w:overflowPunct/>
        <w:autoSpaceDE/>
        <w:autoSpaceDN/>
        <w:adjustRightInd/>
        <w:spacing w:line="360" w:lineRule="auto"/>
        <w:rPr>
          <w:rFonts w:ascii="Verdana" w:hAnsi="Verdana" w:cs="Times New Roman"/>
          <w:sz w:val="22"/>
          <w:szCs w:val="22"/>
        </w:rPr>
      </w:pPr>
      <w:r w:rsidRPr="00260120">
        <w:rPr>
          <w:rFonts w:ascii="Verdana" w:hAnsi="Verdana" w:cs="Times New Roman"/>
          <w:sz w:val="22"/>
          <w:szCs w:val="22"/>
        </w:rPr>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w:t>
      </w:r>
      <w:r w:rsidRPr="00260120">
        <w:rPr>
          <w:rFonts w:ascii="Verdana" w:hAnsi="Verdana" w:cs="Times New Roman"/>
          <w:sz w:val="22"/>
          <w:szCs w:val="22"/>
        </w:rPr>
        <w:lastRenderedPageBreak/>
        <w:t xml:space="preserve">προσφορές που έχουν φθάσει στην αρμόδια υπηρεσία του </w:t>
      </w:r>
      <w:proofErr w:type="spellStart"/>
      <w:r w:rsidRPr="00260120">
        <w:rPr>
          <w:rFonts w:ascii="Verdana" w:hAnsi="Verdana" w:cs="Times New Roman"/>
          <w:sz w:val="22"/>
          <w:szCs w:val="22"/>
        </w:rPr>
        <w:t>Ε.Σ.Α.μεΑ</w:t>
      </w:r>
      <w:proofErr w:type="spellEnd"/>
      <w:r w:rsidRPr="00260120">
        <w:rPr>
          <w:rFonts w:ascii="Verdana" w:hAnsi="Verdana" w:cs="Times New Roman"/>
          <w:sz w:val="22"/>
          <w:szCs w:val="22"/>
        </w:rPr>
        <w:t xml:space="preserve">. μέχρι την ημερομηνία που αναφέρεται στην πρόσκληση υποβολής προσφορών, ανεξάρτητα της σφραγίδας του ταχυδρομείου. </w:t>
      </w:r>
      <w:r>
        <w:rPr>
          <w:rFonts w:ascii="Verdana" w:hAnsi="Verdana" w:cs="Times New Roman"/>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Ο φάκελος κάθε προσφοράς συνοδεύεται από ειδική συνοδευτική επιστολή στην οποία θα πρέπει να αναφέρεται αντίστοιχα το φυσικό πρόσωπο, ή η εταιρεία, ή η Ένωση Εταιρειών που υποβάλλει την προσφορά, καθώς και ο εξουσιοδοτημένος εκπρόσωπός τους.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Μέσα στο φάκελο προσφοράς τοποθετούνται όλα τα σχετικά με την προσφορά στοιχεία και ειδικότερα τα εξής:</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Στον κυρίως φάκελο και σε ξεχωριστό σφραγισμένο φάκελο με την ένδειξη «Δικαιολογητικά» τοποθετούνται όλα τα ζητούμενα δικαιολογητικά και η εγγύηση συμμετοχής σε ένα (1) πρωτότυπο και σε ένα (1) αντίγραφο. </w:t>
      </w:r>
    </w:p>
    <w:p w:rsidR="000B17A5" w:rsidRPr="00D8601F" w:rsidRDefault="000B17A5" w:rsidP="00D8601F">
      <w:pPr>
        <w:spacing w:line="360" w:lineRule="auto"/>
        <w:jc w:val="both"/>
        <w:rPr>
          <w:rFonts w:ascii="Verdana" w:hAnsi="Verdana"/>
          <w:sz w:val="22"/>
          <w:szCs w:val="22"/>
          <w:lang w:val="el-GR"/>
        </w:rPr>
      </w:pP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 φάκελο με την ένδειξη «Τεχνική Προσφορά», σφραγισμένο, τοποθετούνται όλα τα τεχνικά στοιχεία της προσφοράς σε ένα (1) πρωτότυπο και ένα (1) αντίγραφο.</w:t>
      </w:r>
    </w:p>
    <w:p w:rsidR="000B17A5" w:rsidRPr="00D8601F" w:rsidRDefault="000B17A5" w:rsidP="00D8601F">
      <w:pPr>
        <w:spacing w:line="360" w:lineRule="auto"/>
        <w:jc w:val="both"/>
        <w:rPr>
          <w:rFonts w:ascii="Verdana" w:hAnsi="Verdana"/>
          <w:sz w:val="22"/>
          <w:szCs w:val="22"/>
          <w:lang w:val="el-GR"/>
        </w:rPr>
      </w:pP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 φάκελο με την ένδειξη «Οικονομική Προσφορά», σφραγισμένο, επί ποινή απορρίψεως, τοποθετούνται όλα τα οικονομικά στοιχεία της προσφοράς, σε ένα  (1) πρωτότυπο και ένα (1) αντίγραφο.</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Οι φάκελοι τεχνικής και οικονομικής προσφοράς θα φέρουν και τις ενδείξεις του κυρίως φακέλου.</w:t>
      </w: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0B17A5" w:rsidRPr="00A67E56" w:rsidRDefault="000B17A5" w:rsidP="00A67E56">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Δεν πρέπει να χρησιμοποιηθούν αυτοκόλλητοι φάκελοι, οι οποίοι είναι δυνατόν να αποσφραγισθούν κ</w:t>
      </w:r>
      <w:r w:rsidRPr="00A67E56">
        <w:rPr>
          <w:rFonts w:ascii="Verdana" w:hAnsi="Verdana" w:cs="Times New Roman"/>
          <w:sz w:val="22"/>
          <w:szCs w:val="22"/>
        </w:rPr>
        <w:t xml:space="preserve">αι να </w:t>
      </w:r>
      <w:proofErr w:type="spellStart"/>
      <w:r w:rsidRPr="00A67E56">
        <w:rPr>
          <w:rFonts w:ascii="Verdana" w:hAnsi="Verdana" w:cs="Times New Roman"/>
          <w:sz w:val="22"/>
          <w:szCs w:val="22"/>
        </w:rPr>
        <w:t>επανασφραγισθούν</w:t>
      </w:r>
      <w:proofErr w:type="spellEnd"/>
      <w:r w:rsidRPr="00A67E56">
        <w:rPr>
          <w:rFonts w:ascii="Verdana" w:hAnsi="Verdana" w:cs="Times New Roman"/>
          <w:sz w:val="22"/>
          <w:szCs w:val="22"/>
        </w:rPr>
        <w:t xml:space="preserve"> χωρίς να αφήσουν ίχνη.</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Οι σελίδες όλων των εγγράφων που βρίσκονται εντός των τριών επιμέρους φακέλων πρέπει να φέρουν συνεχόμενη αρίθμηση, ανά </w:t>
      </w:r>
      <w:proofErr w:type="spellStart"/>
      <w:r w:rsidRPr="00A67E56">
        <w:rPr>
          <w:rFonts w:ascii="Verdana" w:hAnsi="Verdana" w:cs="Palatino Linotype"/>
          <w:iCs/>
          <w:color w:val="000000"/>
          <w:sz w:val="22"/>
          <w:szCs w:val="22"/>
          <w:lang w:val="el-GR" w:eastAsia="el-GR"/>
        </w:rPr>
        <w:t>επιμέ</w:t>
      </w:r>
      <w:proofErr w:type="spellEnd"/>
      <w:r w:rsidR="00335E58">
        <w:rPr>
          <w:rFonts w:ascii="Verdana" w:hAnsi="Verdana" w:cs="Palatino Linotype"/>
          <w:iCs/>
          <w:color w:val="000000"/>
          <w:sz w:val="22"/>
          <w:szCs w:val="22"/>
          <w:lang w:val="el-GR" w:eastAsia="el-GR"/>
        </w:rPr>
        <w:t xml:space="preserve"> </w:t>
      </w:r>
      <w:r w:rsidRPr="00A67E56">
        <w:rPr>
          <w:rFonts w:ascii="Verdana" w:hAnsi="Verdana" w:cs="Palatino Linotype"/>
          <w:iCs/>
          <w:color w:val="000000"/>
          <w:sz w:val="22"/>
          <w:szCs w:val="22"/>
          <w:lang w:val="el-GR" w:eastAsia="el-GR"/>
        </w:rPr>
        <w:t xml:space="preserve">ρους φάκελο.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Όλα τα ανωτέρω πιστοποιητικά ή έγγραφα πρέπει να υποβάλλονται σε πρωτότυπα ή σε επικυρωμένα αντίγραφα. </w:t>
      </w:r>
    </w:p>
    <w:p w:rsidR="00F71927" w:rsidRDefault="00C0056D" w:rsidP="00F71927">
      <w:pPr>
        <w:autoSpaceDE w:val="0"/>
        <w:autoSpaceDN w:val="0"/>
        <w:adjustRightInd w:val="0"/>
        <w:spacing w:line="360" w:lineRule="auto"/>
        <w:jc w:val="both"/>
        <w:rPr>
          <w:rFonts w:ascii="Verdana" w:hAnsi="Verdana" w:cs="Palatino Linotype"/>
          <w:iCs/>
          <w:color w:val="000000"/>
          <w:sz w:val="22"/>
          <w:szCs w:val="22"/>
          <w:lang w:val="el-GR" w:eastAsia="el-GR"/>
        </w:rPr>
      </w:pPr>
      <w:r w:rsidRPr="00A67E56">
        <w:rPr>
          <w:rFonts w:ascii="Verdana" w:hAnsi="Verdana" w:cs="Palatino Linotype"/>
          <w:iCs/>
          <w:color w:val="000000"/>
          <w:sz w:val="22"/>
          <w:szCs w:val="22"/>
          <w:lang w:val="el-GR" w:eastAsia="el-GR"/>
        </w:rPr>
        <w:t xml:space="preserve">Σε περίπτωση κατά την οποία στη χώρα εγκατάστασης του διαγωνιζόμενου ή μέλους αυτού δεν εκδίδονται τα παραπάνω πιστοποιητικά ή έγγραφα, ή δεν </w:t>
      </w:r>
      <w:r w:rsidRPr="00A67E56">
        <w:rPr>
          <w:rFonts w:ascii="Verdana" w:hAnsi="Verdana" w:cs="Palatino Linotype"/>
          <w:iCs/>
          <w:color w:val="000000"/>
          <w:sz w:val="22"/>
          <w:szCs w:val="22"/>
          <w:lang w:val="el-GR" w:eastAsia="el-GR"/>
        </w:rPr>
        <w:lastRenderedPageBreak/>
        <w:t>καλύπτουν όλες τις παραπάνω περιπτώσεις, αυτά πρέπει να αντικατασταθούν από ένορκη βεβαίωση ή δήλωση του ενδιαφερομένου, η οποία γίνεται ενώπιον δικαστικής ή διοικητικής αρχής ή συμβολαιογράφου ή οποιασδήποτε άλλης αρμόδιας αρχής της χώρας εγκατάστασης. σε χώρες όπου δεν προβλέπεται ένορκη βεβαίωση ή δήλωση, αυτή αντικαθίσταται από υπεύθυνη δήλωση ενώπιον δικαστικής ή διοικητικής αρχής ή συμβολαιογράφου ή αρμό</w:t>
      </w:r>
      <w:r w:rsidR="00C55759">
        <w:rPr>
          <w:rFonts w:ascii="Verdana" w:hAnsi="Verdana" w:cs="Palatino Linotype"/>
          <w:iCs/>
          <w:color w:val="000000"/>
          <w:sz w:val="22"/>
          <w:szCs w:val="22"/>
          <w:lang w:val="el-GR" w:eastAsia="el-GR"/>
        </w:rPr>
        <w:t>διου επαγγελματικού οργανισμού.</w:t>
      </w:r>
      <w:r w:rsidRPr="00A67E56">
        <w:rPr>
          <w:rFonts w:ascii="Verdana" w:hAnsi="Verdana" w:cs="Palatino Linotype"/>
          <w:color w:val="000000"/>
          <w:sz w:val="22"/>
          <w:szCs w:val="22"/>
          <w:lang w:val="el-GR" w:eastAsia="el-GR"/>
        </w:rPr>
        <w:t xml:space="preserve"> </w:t>
      </w:r>
    </w:p>
    <w:p w:rsidR="00C0056D" w:rsidRPr="00A67E56" w:rsidRDefault="00C0056D" w:rsidP="00F71927">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Όλα τα δημόσια έγγραφα που αφορούν αλλοδαπό οικονομικό φορέα και που θα κατατεθούν από τους διαγωνιζόμενους στην παρούσα διαδικασία, θα είναι νόμιμα επικυρωμένα, είτε από το αρμόδιο Προξενείο της χώρας του διαγωνιζόμενου, είτε με την επίθεση της σφραγίδας «</w:t>
      </w:r>
      <w:proofErr w:type="spellStart"/>
      <w:r w:rsidRPr="00A67E56">
        <w:rPr>
          <w:rFonts w:ascii="Verdana" w:hAnsi="Verdana" w:cs="Palatino Linotype"/>
          <w:iCs/>
          <w:color w:val="000000"/>
          <w:sz w:val="22"/>
          <w:szCs w:val="22"/>
          <w:lang w:val="el-GR" w:eastAsia="el-GR"/>
        </w:rPr>
        <w:t>Aposti</w:t>
      </w:r>
      <w:r w:rsidR="00A67E56">
        <w:rPr>
          <w:rFonts w:ascii="Verdana" w:hAnsi="Verdana" w:cs="Palatino Linotype"/>
          <w:iCs/>
          <w:color w:val="000000"/>
          <w:sz w:val="22"/>
          <w:szCs w:val="22"/>
          <w:lang w:val="el-GR" w:eastAsia="el-GR"/>
        </w:rPr>
        <w:t>le</w:t>
      </w:r>
      <w:proofErr w:type="spellEnd"/>
      <w:r w:rsidR="00A67E56">
        <w:rPr>
          <w:rFonts w:ascii="Verdana" w:hAnsi="Verdana" w:cs="Palatino Linotype"/>
          <w:iCs/>
          <w:color w:val="000000"/>
          <w:sz w:val="22"/>
          <w:szCs w:val="22"/>
          <w:lang w:val="el-GR" w:eastAsia="el-GR"/>
        </w:rPr>
        <w:t>» σύμφωνα με την συνθήκη της Χ</w:t>
      </w:r>
      <w:r w:rsidRPr="00A67E56">
        <w:rPr>
          <w:rFonts w:ascii="Verdana" w:hAnsi="Verdana" w:cs="Palatino Linotype"/>
          <w:iCs/>
          <w:color w:val="000000"/>
          <w:sz w:val="22"/>
          <w:szCs w:val="22"/>
          <w:lang w:val="el-GR" w:eastAsia="el-GR"/>
        </w:rPr>
        <w:t>άγης της 05.10.1961 -που κυρώθηκε με το Ν. 1497/84-, ώστε να πιστοποιείται η γνησιότητά τους. Η επίσημη μετάφραση των εν λόγω εγγράφων στην ελληνική γλώσσα μπορεί να γίνει είτε από</w:t>
      </w:r>
      <w:r w:rsidR="00A67E56">
        <w:rPr>
          <w:rFonts w:ascii="Verdana" w:hAnsi="Verdana" w:cs="Palatino Linotype"/>
          <w:iCs/>
          <w:color w:val="000000"/>
          <w:sz w:val="22"/>
          <w:szCs w:val="22"/>
          <w:lang w:val="el-GR" w:eastAsia="el-GR"/>
        </w:rPr>
        <w:t xml:space="preserve"> τη μεταφραστική υπηρεσία του Υ</w:t>
      </w:r>
      <w:r w:rsidRPr="00A67E56">
        <w:rPr>
          <w:rFonts w:ascii="Verdana" w:hAnsi="Verdana" w:cs="Palatino Linotype"/>
          <w:iCs/>
          <w:color w:val="000000"/>
          <w:sz w:val="22"/>
          <w:szCs w:val="22"/>
          <w:lang w:val="el-GR" w:eastAsia="el-GR"/>
        </w:rPr>
        <w:t xml:space="preserve">πουργείου Εξωτερικών, είτε από το αρμόδιο προξενείο, είτε από δικηγόρο κατά την έννοια του άρθρου 53 του Κώδικα περί Δικηγόρων, είτε από ορκωτό μεταφραστή της χώρας προέλευσης, αν υφίσταται στη χώρα αυτή τέτοια υπηρεσία.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Ξενόγλωσσα έγγραφα πρέπει να συνοδεύονται από επίσημη μετάφραση στην ελληνική γλώσσα, η οποία μπορεί να γίνει είτε απ</w:t>
      </w:r>
      <w:r w:rsidR="00A67E56">
        <w:rPr>
          <w:rFonts w:ascii="Verdana" w:hAnsi="Verdana" w:cs="Palatino Linotype"/>
          <w:iCs/>
          <w:color w:val="000000"/>
          <w:sz w:val="22"/>
          <w:szCs w:val="22"/>
          <w:lang w:val="el-GR" w:eastAsia="el-GR"/>
        </w:rPr>
        <w:t>ό τη μεταφραστική υπηρεσία του Υ</w:t>
      </w:r>
      <w:r w:rsidRPr="00A67E56">
        <w:rPr>
          <w:rFonts w:ascii="Verdana" w:hAnsi="Verdana" w:cs="Palatino Linotype"/>
          <w:iCs/>
          <w:color w:val="000000"/>
          <w:sz w:val="22"/>
          <w:szCs w:val="22"/>
          <w:lang w:val="el-GR" w:eastAsia="el-GR"/>
        </w:rPr>
        <w:t xml:space="preserve">πουργείου Εξωτερικών, είτε από το αρμόδιο προξενείο, είτε από δικηγόρο κατά την έννοια του άρθρου 53 του Κώδικα περί Δικηγόρων, είτε από ορκωτό μεταφραστή της χώρας προέλευσης, αν υφίσταται στη χώρα αυτή τέτοια υπηρεσία.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Οι προσφορές ισχύουν και δεσμεύ</w:t>
      </w:r>
      <w:r w:rsidR="00AB6B5F">
        <w:rPr>
          <w:rFonts w:ascii="Verdana" w:hAnsi="Verdana" w:cs="Palatino Linotype"/>
          <w:iCs/>
          <w:color w:val="000000"/>
          <w:sz w:val="22"/>
          <w:szCs w:val="22"/>
          <w:lang w:val="el-GR" w:eastAsia="el-GR"/>
        </w:rPr>
        <w:t xml:space="preserve">ουν τους διαγωνιζόμενους για </w:t>
      </w:r>
      <w:r w:rsidR="00335E58">
        <w:rPr>
          <w:rFonts w:ascii="Verdana" w:hAnsi="Verdana" w:cs="Palatino Linotype"/>
          <w:iCs/>
          <w:color w:val="000000"/>
          <w:sz w:val="22"/>
          <w:szCs w:val="22"/>
          <w:lang w:val="el-GR" w:eastAsia="el-GR"/>
        </w:rPr>
        <w:t>180</w:t>
      </w:r>
      <w:r w:rsidRPr="00A67E56">
        <w:rPr>
          <w:rFonts w:ascii="Verdana" w:hAnsi="Verdana" w:cs="Palatino Linotype"/>
          <w:iCs/>
          <w:color w:val="000000"/>
          <w:sz w:val="22"/>
          <w:szCs w:val="22"/>
          <w:lang w:val="el-GR" w:eastAsia="el-GR"/>
        </w:rPr>
        <w:t xml:space="preserve">  ημέρες από την επόμενη της διενέργειας του διαγωνισμού. Προσφορά που ορίζει χρόνο ισχύος μικρότερο του προβλεπόμενου από την παρούσα προκήρυξη, απορρίπτεται ως απαράδεκτη</w:t>
      </w:r>
      <w:r w:rsidR="00A67E56" w:rsidRPr="00A67E56">
        <w:rPr>
          <w:rFonts w:ascii="Verdana" w:hAnsi="Verdana" w:cs="Palatino Linotype"/>
          <w:iCs/>
          <w:color w:val="000000"/>
          <w:sz w:val="22"/>
          <w:szCs w:val="22"/>
          <w:lang w:val="el-GR" w:eastAsia="el-GR"/>
        </w:rPr>
        <w:t>.</w:t>
      </w:r>
      <w:r w:rsidRPr="00A67E56">
        <w:rPr>
          <w:rFonts w:ascii="Verdana" w:hAnsi="Verdana" w:cs="Palatino Linotype"/>
          <w:iCs/>
          <w:color w:val="000000"/>
          <w:sz w:val="22"/>
          <w:szCs w:val="22"/>
          <w:lang w:val="el-GR" w:eastAsia="el-GR"/>
        </w:rPr>
        <w:t xml:space="preserve"> </w:t>
      </w:r>
    </w:p>
    <w:p w:rsidR="00F71927" w:rsidRDefault="00C0056D" w:rsidP="00F71927">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Η ισχύς της προσφοράς μπορεί να παρατείνεται εγγράφως, εφόσον τούτο ζητηθεί από την αναθέτουσα αρχή, πριν από τη λήξη της, κατ` ανώ</w:t>
      </w:r>
      <w:r w:rsidR="00A67E56" w:rsidRPr="00A67E56">
        <w:rPr>
          <w:rFonts w:ascii="Verdana" w:hAnsi="Verdana" w:cs="Palatino Linotype"/>
          <w:iCs/>
          <w:color w:val="000000"/>
          <w:sz w:val="22"/>
          <w:szCs w:val="22"/>
          <w:lang w:val="el-GR" w:eastAsia="el-GR"/>
        </w:rPr>
        <w:t>τατο όριο για χρονικό διάστ</w:t>
      </w:r>
      <w:r w:rsidR="00AB6B5F">
        <w:rPr>
          <w:rFonts w:ascii="Verdana" w:hAnsi="Verdana" w:cs="Palatino Linotype"/>
          <w:iCs/>
          <w:color w:val="000000"/>
          <w:sz w:val="22"/>
          <w:szCs w:val="22"/>
          <w:lang w:val="el-GR" w:eastAsia="el-GR"/>
        </w:rPr>
        <w:t xml:space="preserve">ημα </w:t>
      </w:r>
      <w:r w:rsidR="00335E58">
        <w:rPr>
          <w:rFonts w:ascii="Verdana" w:hAnsi="Verdana" w:cs="Palatino Linotype"/>
          <w:iCs/>
          <w:color w:val="000000"/>
          <w:sz w:val="22"/>
          <w:szCs w:val="22"/>
          <w:lang w:val="el-GR" w:eastAsia="el-GR"/>
        </w:rPr>
        <w:t>180</w:t>
      </w:r>
      <w:r w:rsidR="00A67E56" w:rsidRPr="00A67E56">
        <w:rPr>
          <w:rFonts w:ascii="Verdana" w:hAnsi="Verdana" w:cs="Palatino Linotype"/>
          <w:iCs/>
          <w:color w:val="000000"/>
          <w:sz w:val="22"/>
          <w:szCs w:val="22"/>
          <w:lang w:val="el-GR" w:eastAsia="el-GR"/>
        </w:rPr>
        <w:t xml:space="preserve"> </w:t>
      </w:r>
      <w:r w:rsidRPr="00A67E56">
        <w:rPr>
          <w:rFonts w:ascii="Verdana" w:hAnsi="Verdana" w:cs="Palatino Linotype"/>
          <w:iCs/>
          <w:color w:val="000000"/>
          <w:sz w:val="22"/>
          <w:szCs w:val="22"/>
          <w:lang w:val="el-GR" w:eastAsia="el-GR"/>
        </w:rPr>
        <w:t xml:space="preserve"> ημερών. Μετά τη λήξη και του παραπάνω </w:t>
      </w:r>
      <w:r w:rsidR="00A67E56" w:rsidRPr="00A67E56">
        <w:rPr>
          <w:rFonts w:ascii="Verdana" w:hAnsi="Verdana" w:cs="Palatino Linotype"/>
          <w:iCs/>
          <w:color w:val="000000"/>
          <w:sz w:val="22"/>
          <w:szCs w:val="22"/>
          <w:lang w:val="el-GR" w:eastAsia="el-GR"/>
        </w:rPr>
        <w:t>ανώτατου</w:t>
      </w:r>
      <w:r w:rsidRPr="00A67E56">
        <w:rPr>
          <w:rFonts w:ascii="Verdana" w:hAnsi="Verdana" w:cs="Palatino Linotype"/>
          <w:iCs/>
          <w:color w:val="000000"/>
          <w:sz w:val="22"/>
          <w:szCs w:val="22"/>
          <w:lang w:val="el-GR" w:eastAsia="el-GR"/>
        </w:rPr>
        <w:t xml:space="preserve"> ορίου χρόνου παράτασης ισχύος της προσφοράς, τα αποτελέσματα του διαγωνισμού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w:t>
      </w:r>
      <w:r w:rsidRPr="00A67E56">
        <w:rPr>
          <w:rFonts w:ascii="Verdana" w:hAnsi="Verdana" w:cs="Palatino Linotype"/>
          <w:iCs/>
          <w:color w:val="000000"/>
          <w:sz w:val="22"/>
          <w:szCs w:val="22"/>
          <w:lang w:val="el-GR" w:eastAsia="el-GR"/>
        </w:rPr>
        <w:lastRenderedPageBreak/>
        <w:t>ανω</w:t>
      </w:r>
      <w:r w:rsidR="00A67E56" w:rsidRPr="00A67E56">
        <w:rPr>
          <w:rFonts w:ascii="Verdana" w:hAnsi="Verdana" w:cs="Palatino Linotype"/>
          <w:iCs/>
          <w:color w:val="000000"/>
          <w:sz w:val="22"/>
          <w:szCs w:val="22"/>
          <w:lang w:val="el-GR" w:eastAsia="el-GR"/>
        </w:rPr>
        <w:t>τέρω ανώτατου ορίου, είτε όχι. Σ</w:t>
      </w:r>
      <w:r w:rsidRPr="00A67E56">
        <w:rPr>
          <w:rFonts w:ascii="Verdana" w:hAnsi="Verdana" w:cs="Palatino Linotype"/>
          <w:iCs/>
          <w:color w:val="000000"/>
          <w:sz w:val="22"/>
          <w:szCs w:val="22"/>
          <w:lang w:val="el-GR" w:eastAsia="el-GR"/>
        </w:rPr>
        <w:t>την τελευταία περίπτωση, η διαδικασία του διαγωνισμού συνεχίζεται με όσους</w:t>
      </w:r>
      <w:r w:rsidR="00AB6B5F">
        <w:rPr>
          <w:rFonts w:ascii="Verdana" w:hAnsi="Verdana" w:cs="Palatino Linotype"/>
          <w:iCs/>
          <w:color w:val="000000"/>
          <w:sz w:val="22"/>
          <w:szCs w:val="22"/>
          <w:lang w:val="el-GR" w:eastAsia="el-GR"/>
        </w:rPr>
        <w:t xml:space="preserve"> παρέτειναν τις προσφορές τους.</w:t>
      </w:r>
    </w:p>
    <w:p w:rsidR="00C0056D" w:rsidRPr="00A67E56" w:rsidRDefault="00C0056D" w:rsidP="00F71927">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Μετά την κατάθεση της προσφοράς και μόνο επί νομίμως υποβληθέντων δικαιολογητικών, οι διαγωνιζόμενοι παρέχουν διευκρινίσεις μόνο όταν αυτές ζητούνται από την Επιτροπή. Οι διευκρινίσεις παρέχονται εντός της προθεσμίας η οποία αναγράφεται στην έγγραφη ειδοποίηση του διαγωνιζομένου και είναι ίδια για όλους τους διαγωνιζόμενους.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Προσφορά που είναι αόριστη και ανεπίδεκτη εκτίμησης ή είναι υπό αίρεση απορρίπτεται ως απαράδεκτη, μετά από γνώμη της Επιτροπής.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Οι προσφορές δεν πρέπει να έχουν </w:t>
      </w:r>
      <w:proofErr w:type="spellStart"/>
      <w:r w:rsidRPr="00A67E56">
        <w:rPr>
          <w:rFonts w:ascii="Verdana" w:hAnsi="Verdana" w:cs="Palatino Linotype"/>
          <w:iCs/>
          <w:color w:val="000000"/>
          <w:sz w:val="22"/>
          <w:szCs w:val="22"/>
          <w:lang w:val="el-GR" w:eastAsia="el-GR"/>
        </w:rPr>
        <w:t>ξέσματα</w:t>
      </w:r>
      <w:proofErr w:type="spellEnd"/>
      <w:r w:rsidRPr="00A67E56">
        <w:rPr>
          <w:rFonts w:ascii="Verdana" w:hAnsi="Verdana" w:cs="Palatino Linotype"/>
          <w:iCs/>
          <w:color w:val="000000"/>
          <w:sz w:val="22"/>
          <w:szCs w:val="22"/>
          <w:lang w:val="el-GR" w:eastAsia="el-GR"/>
        </w:rPr>
        <w:t xml:space="preserve">,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A67E56">
        <w:rPr>
          <w:rFonts w:ascii="Verdana" w:hAnsi="Verdana" w:cs="Palatino Linotype"/>
          <w:iCs/>
          <w:color w:val="000000"/>
          <w:sz w:val="22"/>
          <w:szCs w:val="22"/>
          <w:lang w:val="el-GR" w:eastAsia="el-GR"/>
        </w:rPr>
        <w:t>μονογραμμένη</w:t>
      </w:r>
      <w:proofErr w:type="spellEnd"/>
      <w:r w:rsidRPr="00A67E56">
        <w:rPr>
          <w:rFonts w:ascii="Verdana" w:hAnsi="Verdana" w:cs="Palatino Linotype"/>
          <w:iCs/>
          <w:color w:val="000000"/>
          <w:sz w:val="22"/>
          <w:szCs w:val="22"/>
          <w:lang w:val="el-GR" w:eastAsia="el-GR"/>
        </w:rPr>
        <w:t xml:space="preserve"> από τον διαγωνιζόμενο. Ο Πρόεδρος δε και τα μέλη της Επιτροπής, κατά το σχετικό έλεγχο, μονογράφει την τυχόν διόρθωση ή προσθήκη. Η προσφορά απορρίπτεται, όταν υπάρχουν σ` αυτή διορθώσεις που την καθιστούν ασαφή, κατά την κρίση της Επιτροπής. </w:t>
      </w:r>
    </w:p>
    <w:p w:rsidR="000B17A5" w:rsidRPr="00A67E56" w:rsidRDefault="00C0056D" w:rsidP="00A67E56">
      <w:pPr>
        <w:pStyle w:val="31"/>
        <w:overflowPunct/>
        <w:autoSpaceDE/>
        <w:autoSpaceDN/>
        <w:adjustRightInd/>
        <w:spacing w:line="360" w:lineRule="auto"/>
        <w:rPr>
          <w:rFonts w:ascii="Verdana" w:hAnsi="Verdana" w:cs="Times New Roman"/>
          <w:sz w:val="22"/>
          <w:szCs w:val="22"/>
        </w:rPr>
      </w:pPr>
      <w:r w:rsidRPr="00A67E56">
        <w:rPr>
          <w:rFonts w:ascii="Verdana" w:hAnsi="Verdana" w:cs="Palatino Linotype"/>
          <w:iCs/>
          <w:color w:val="000000"/>
          <w:sz w:val="22"/>
          <w:szCs w:val="22"/>
          <w:lang w:eastAsia="el-GR"/>
        </w:rPr>
        <w:t>Η τήρηση όλων των ανωτέρω διατάξεων του παρόντος άρθρου τίθεται επί ποινή αποκλεισμού. Ιδίως, απορρίπτονται ως απαράδεκτες προσφορές που παρουσιάζουν οποιαδήποτε απόκλιση από τις τεχνικές προδιαγραφές της παρούσας προκήρυξης και των λοιπών τευχών</w:t>
      </w: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Οι προσφορές όσων συμμετέχουν στο διαγωνισμό πρέπει να υποβληθούν στην αρμόδια υπηρεσία της </w:t>
      </w:r>
      <w:proofErr w:type="spellStart"/>
      <w:r w:rsidRPr="00D8601F">
        <w:rPr>
          <w:rFonts w:ascii="Verdana" w:hAnsi="Verdana" w:cs="Times New Roman"/>
          <w:sz w:val="22"/>
          <w:szCs w:val="22"/>
        </w:rPr>
        <w:t>Ε.Σ.Α.μεΑ</w:t>
      </w:r>
      <w:proofErr w:type="spellEnd"/>
      <w:r w:rsidRPr="00D8601F">
        <w:rPr>
          <w:rFonts w:ascii="Verdana" w:hAnsi="Verdana" w:cs="Times New Roman"/>
          <w:sz w:val="22"/>
          <w:szCs w:val="22"/>
        </w:rPr>
        <w:t>., την ημερομηνία που αναφέρεται στην πρόσκληση υποβολής προσφορών.</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Δεν θα ληφθούν υπόψη οι προσφορές που υποβλήθηκαν μετά την καθορισμένη ημερομηνία, καθώς και προσφορές που δεν πληρούν τις προϋποθέσεις της παρούσας προκήρυξης. </w:t>
      </w:r>
    </w:p>
    <w:p w:rsidR="000B17A5" w:rsidRPr="00D8601F" w:rsidRDefault="000B17A5"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p>
    <w:p w:rsidR="000B17A5" w:rsidRPr="00D8601F" w:rsidRDefault="000B17A5"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p>
    <w:p w:rsidR="0077233E" w:rsidRPr="00D8601F" w:rsidRDefault="00C7376F"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eastAsia="Times New Roman" w:hAnsi="Verdana" w:cs="Times New Roman"/>
          <w:b/>
          <w:bCs/>
          <w:sz w:val="22"/>
          <w:szCs w:val="22"/>
          <w:lang w:eastAsia="en-US"/>
        </w:rPr>
        <w:t xml:space="preserve">4. </w:t>
      </w:r>
      <w:r w:rsidR="0077233E" w:rsidRPr="00D8601F">
        <w:rPr>
          <w:rFonts w:ascii="Verdana" w:eastAsia="Times New Roman" w:hAnsi="Verdana" w:cs="Times New Roman"/>
          <w:b/>
          <w:bCs/>
          <w:sz w:val="22"/>
          <w:szCs w:val="22"/>
          <w:lang w:eastAsia="en-US"/>
        </w:rPr>
        <w:t>ΠΕΡΙΕΧΟΜΕΝΑ ΦΑΚΕΛΩΝ</w:t>
      </w:r>
      <w:r w:rsidR="007770D1" w:rsidRPr="00D8601F">
        <w:rPr>
          <w:rFonts w:ascii="Verdana" w:eastAsia="Times New Roman" w:hAnsi="Verdana" w:cs="Times New Roman"/>
          <w:b/>
          <w:bCs/>
          <w:sz w:val="22"/>
          <w:szCs w:val="22"/>
          <w:lang w:eastAsia="en-US"/>
        </w:rPr>
        <w:t xml:space="preserve"> </w:t>
      </w:r>
      <w:r w:rsidR="00823083" w:rsidRPr="00D8601F">
        <w:rPr>
          <w:rFonts w:ascii="Verdana" w:eastAsia="Times New Roman" w:hAnsi="Verdana" w:cs="Times New Roman"/>
          <w:b/>
          <w:bCs/>
          <w:sz w:val="22"/>
          <w:szCs w:val="22"/>
          <w:lang w:eastAsia="en-US"/>
        </w:rPr>
        <w:t>–</w:t>
      </w:r>
      <w:r w:rsidR="007770D1" w:rsidRPr="00D8601F">
        <w:rPr>
          <w:rFonts w:ascii="Verdana" w:eastAsia="Times New Roman" w:hAnsi="Verdana" w:cs="Times New Roman"/>
          <w:b/>
          <w:bCs/>
          <w:sz w:val="22"/>
          <w:szCs w:val="22"/>
          <w:lang w:eastAsia="en-US"/>
        </w:rPr>
        <w:t xml:space="preserve"> ΔΙΚΑΙΟΛΟΓΗΤΙΚΑ</w:t>
      </w:r>
      <w:r w:rsidR="0077233E" w:rsidRPr="00D8601F">
        <w:rPr>
          <w:rFonts w:ascii="Verdana" w:eastAsia="Times New Roman" w:hAnsi="Verdana" w:cs="Times New Roman"/>
          <w:b/>
          <w:bCs/>
          <w:sz w:val="22"/>
          <w:szCs w:val="22"/>
          <w:lang w:eastAsia="en-US"/>
        </w:rPr>
        <w:t>:</w:t>
      </w:r>
    </w:p>
    <w:p w:rsidR="00776E87" w:rsidRPr="00D8601F" w:rsidRDefault="00776E87" w:rsidP="00D8601F">
      <w:pPr>
        <w:pStyle w:val="Web"/>
        <w:spacing w:before="0" w:beforeAutospacing="0" w:after="0" w:afterAutospacing="0" w:line="360" w:lineRule="auto"/>
        <w:jc w:val="both"/>
        <w:rPr>
          <w:rFonts w:ascii="Verdana" w:eastAsia="Times New Roman" w:hAnsi="Verdana" w:cs="Times New Roman"/>
          <w:bCs/>
          <w:sz w:val="22"/>
          <w:szCs w:val="22"/>
          <w:lang w:eastAsia="en-US"/>
        </w:rPr>
      </w:pPr>
    </w:p>
    <w:p w:rsidR="003D288E" w:rsidRPr="00D8601F" w:rsidRDefault="003D288E" w:rsidP="00D8601F">
      <w:pPr>
        <w:pStyle w:val="Web"/>
        <w:spacing w:before="0" w:beforeAutospacing="0" w:after="0" w:afterAutospacing="0" w:line="360" w:lineRule="auto"/>
        <w:jc w:val="both"/>
        <w:rPr>
          <w:rFonts w:ascii="Verdana" w:eastAsia="Times New Roman" w:hAnsi="Verdana" w:cs="Times New Roman"/>
          <w:bCs/>
          <w:sz w:val="22"/>
          <w:szCs w:val="22"/>
          <w:lang w:eastAsia="en-US"/>
        </w:rPr>
      </w:pPr>
      <w:r w:rsidRPr="00D8601F">
        <w:rPr>
          <w:rFonts w:ascii="Verdana" w:eastAsia="Times New Roman" w:hAnsi="Verdana" w:cs="Times New Roman"/>
          <w:bCs/>
          <w:sz w:val="22"/>
          <w:szCs w:val="22"/>
          <w:lang w:eastAsia="en-US"/>
        </w:rPr>
        <w:t xml:space="preserve">Έγγραφο υποβολής προσφοράς </w:t>
      </w:r>
      <w:r w:rsidR="00823083" w:rsidRPr="00D8601F">
        <w:rPr>
          <w:rFonts w:ascii="Verdana" w:eastAsia="Times New Roman" w:hAnsi="Verdana" w:cs="Times New Roman"/>
          <w:bCs/>
          <w:sz w:val="22"/>
          <w:szCs w:val="22"/>
          <w:lang w:eastAsia="en-US"/>
        </w:rPr>
        <w:t xml:space="preserve">(που θα βρίσκεται έξω από τον </w:t>
      </w:r>
      <w:r w:rsidR="00D8601F" w:rsidRPr="00D8601F">
        <w:rPr>
          <w:rFonts w:ascii="Verdana" w:eastAsia="Times New Roman" w:hAnsi="Verdana" w:cs="Times New Roman"/>
          <w:bCs/>
          <w:sz w:val="22"/>
          <w:szCs w:val="22"/>
          <w:lang w:eastAsia="en-US"/>
        </w:rPr>
        <w:t>φάκελο</w:t>
      </w:r>
      <w:r w:rsidR="00823083" w:rsidRPr="00D8601F">
        <w:rPr>
          <w:rFonts w:ascii="Verdana" w:eastAsia="Times New Roman" w:hAnsi="Verdana" w:cs="Times New Roman"/>
          <w:bCs/>
          <w:sz w:val="22"/>
          <w:szCs w:val="22"/>
          <w:lang w:eastAsia="en-US"/>
        </w:rPr>
        <w:t xml:space="preserve"> της προσφοράς για πρωτοκόλληση του), το οποίο θα υπογράφεται από τον νόμιμο εκ</w:t>
      </w:r>
      <w:r w:rsidR="00776E87" w:rsidRPr="00D8601F">
        <w:rPr>
          <w:rFonts w:ascii="Verdana" w:eastAsia="Times New Roman" w:hAnsi="Verdana" w:cs="Times New Roman"/>
          <w:bCs/>
          <w:sz w:val="22"/>
          <w:szCs w:val="22"/>
          <w:lang w:eastAsia="en-US"/>
        </w:rPr>
        <w:t>πρόσωπο του υποψηφίου αναδόχου. Σε περίπτωση ένωσης εταιρειών, θα υπογράφεται από τον νόμιμο εκπρόσωπο κάθε εταιρείας ξεχωριστά ή</w:t>
      </w:r>
      <w:r w:rsidR="008D6F08" w:rsidRPr="00D8601F">
        <w:rPr>
          <w:rFonts w:ascii="Verdana" w:eastAsia="Times New Roman" w:hAnsi="Verdana" w:cs="Times New Roman"/>
          <w:bCs/>
          <w:sz w:val="22"/>
          <w:szCs w:val="22"/>
          <w:lang w:eastAsia="en-US"/>
        </w:rPr>
        <w:t xml:space="preserve"> </w:t>
      </w:r>
      <w:proofErr w:type="spellStart"/>
      <w:r w:rsidR="008D6F08" w:rsidRPr="00D8601F">
        <w:rPr>
          <w:rFonts w:ascii="Verdana" w:eastAsia="Times New Roman" w:hAnsi="Verdana" w:cs="Times New Roman"/>
          <w:bCs/>
          <w:sz w:val="22"/>
          <w:szCs w:val="22"/>
          <w:lang w:eastAsia="en-US"/>
        </w:rPr>
        <w:t>απο</w:t>
      </w:r>
      <w:proofErr w:type="spellEnd"/>
      <w:r w:rsidR="008D6F08" w:rsidRPr="00D8601F">
        <w:rPr>
          <w:rFonts w:ascii="Verdana" w:eastAsia="Times New Roman" w:hAnsi="Verdana" w:cs="Times New Roman"/>
          <w:bCs/>
          <w:sz w:val="22"/>
          <w:szCs w:val="22"/>
          <w:lang w:eastAsia="en-US"/>
        </w:rPr>
        <w:t xml:space="preserve"> τον νόμιμα εξουσιοδοτημένο (με συμβολαιογραφικό πληρεξούσιο το οποίο προσκομίζεται) </w:t>
      </w:r>
      <w:r w:rsidR="00776E87" w:rsidRPr="00D8601F">
        <w:rPr>
          <w:rFonts w:ascii="Verdana" w:eastAsia="Times New Roman" w:hAnsi="Verdana" w:cs="Times New Roman"/>
          <w:bCs/>
          <w:sz w:val="22"/>
          <w:szCs w:val="22"/>
          <w:lang w:eastAsia="en-US"/>
        </w:rPr>
        <w:t xml:space="preserve">εκπρόσωπο της ένωσης. </w:t>
      </w:r>
    </w:p>
    <w:p w:rsidR="00776E87" w:rsidRPr="00D8601F" w:rsidRDefault="00776E87"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p>
    <w:p w:rsidR="003C493B" w:rsidRPr="00D8601F" w:rsidRDefault="0077233E"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eastAsia="Times New Roman" w:hAnsi="Verdana" w:cs="Times New Roman"/>
          <w:b/>
          <w:bCs/>
          <w:sz w:val="22"/>
          <w:szCs w:val="22"/>
          <w:lang w:eastAsia="en-US"/>
        </w:rPr>
        <w:lastRenderedPageBreak/>
        <w:t>ΠΕΡΙΕΧΟΜΕΝΑ ΦΑΚΕΛΟΥ</w:t>
      </w:r>
      <w:r w:rsidR="0099782E" w:rsidRPr="00D8601F">
        <w:rPr>
          <w:rFonts w:ascii="Verdana" w:eastAsia="Times New Roman" w:hAnsi="Verdana" w:cs="Times New Roman"/>
          <w:b/>
          <w:bCs/>
          <w:sz w:val="22"/>
          <w:szCs w:val="22"/>
          <w:lang w:eastAsia="en-US"/>
        </w:rPr>
        <w:t xml:space="preserve"> «ΔΙΚΑΙΟΛΟΓΗΤΙΚΑ»</w:t>
      </w:r>
      <w:r w:rsidR="000C5BF5" w:rsidRPr="00D8601F">
        <w:rPr>
          <w:rFonts w:ascii="Verdana" w:eastAsia="Times New Roman" w:hAnsi="Verdana" w:cs="Times New Roman"/>
          <w:b/>
          <w:bCs/>
          <w:sz w:val="22"/>
          <w:szCs w:val="22"/>
          <w:lang w:eastAsia="en-US"/>
        </w:rPr>
        <w:t>:</w:t>
      </w:r>
    </w:p>
    <w:p w:rsidR="003D288E" w:rsidRPr="00D8601F" w:rsidRDefault="003D288E" w:rsidP="00D8601F">
      <w:pPr>
        <w:autoSpaceDE w:val="0"/>
        <w:autoSpaceDN w:val="0"/>
        <w:adjustRightInd w:val="0"/>
        <w:spacing w:line="360" w:lineRule="auto"/>
        <w:jc w:val="both"/>
        <w:rPr>
          <w:rFonts w:ascii="Verdana" w:hAnsi="Verdana"/>
          <w:spacing w:val="12"/>
          <w:sz w:val="22"/>
          <w:szCs w:val="22"/>
          <w:lang w:val="el-GR"/>
        </w:rPr>
      </w:pPr>
    </w:p>
    <w:p w:rsidR="000C315C" w:rsidRPr="0031690C" w:rsidRDefault="00C7376F" w:rsidP="0031690C">
      <w:pPr>
        <w:overflowPunct w:val="0"/>
        <w:autoSpaceDE w:val="0"/>
        <w:autoSpaceDN w:val="0"/>
        <w:adjustRightInd w:val="0"/>
        <w:spacing w:before="120" w:line="360" w:lineRule="auto"/>
        <w:jc w:val="both"/>
        <w:textAlignment w:val="baseline"/>
        <w:rPr>
          <w:rFonts w:ascii="Verdana" w:hAnsi="Verdana"/>
          <w:bCs/>
          <w:sz w:val="22"/>
          <w:szCs w:val="22"/>
          <w:lang w:val="el-GR"/>
        </w:rPr>
      </w:pPr>
      <w:r w:rsidRPr="00D8601F">
        <w:rPr>
          <w:rFonts w:ascii="Verdana" w:hAnsi="Verdana"/>
          <w:b/>
          <w:bCs/>
          <w:spacing w:val="12"/>
          <w:sz w:val="22"/>
          <w:szCs w:val="22"/>
          <w:lang w:val="el-GR"/>
        </w:rPr>
        <w:t>4</w:t>
      </w:r>
      <w:r w:rsidR="00776E87" w:rsidRPr="00D8601F">
        <w:rPr>
          <w:rFonts w:ascii="Verdana" w:hAnsi="Verdana"/>
          <w:b/>
          <w:bCs/>
          <w:spacing w:val="12"/>
          <w:sz w:val="22"/>
          <w:szCs w:val="22"/>
          <w:lang w:val="el-GR"/>
        </w:rPr>
        <w:t>.1.1.α</w:t>
      </w:r>
      <w:r w:rsidR="00E04838" w:rsidRPr="00D8601F">
        <w:rPr>
          <w:rFonts w:ascii="Verdana" w:hAnsi="Verdana"/>
          <w:b/>
          <w:bCs/>
          <w:spacing w:val="12"/>
          <w:sz w:val="22"/>
          <w:szCs w:val="22"/>
          <w:lang w:val="el-GR"/>
        </w:rPr>
        <w:t>.</w:t>
      </w:r>
      <w:r w:rsidR="007A30B1" w:rsidRPr="00D8601F">
        <w:rPr>
          <w:rFonts w:ascii="Verdana" w:hAnsi="Verdana"/>
          <w:b/>
          <w:bCs/>
          <w:spacing w:val="12"/>
          <w:sz w:val="22"/>
          <w:szCs w:val="22"/>
          <w:lang w:val="el-GR"/>
        </w:rPr>
        <w:t xml:space="preserve"> </w:t>
      </w:r>
      <w:r w:rsidR="000C315C" w:rsidRPr="00D8601F">
        <w:rPr>
          <w:rFonts w:ascii="Verdana" w:hAnsi="Verdana"/>
          <w:b/>
          <w:bCs/>
          <w:spacing w:val="12"/>
          <w:sz w:val="22"/>
          <w:szCs w:val="22"/>
          <w:lang w:val="el-GR"/>
        </w:rPr>
        <w:t>Εγγυητική Επιστολή Συμμετοχής στο Διαγωνισμό</w:t>
      </w:r>
      <w:r w:rsidR="00776E87" w:rsidRPr="00D8601F">
        <w:rPr>
          <w:rFonts w:ascii="Verdana" w:hAnsi="Verdana"/>
          <w:bCs/>
          <w:spacing w:val="12"/>
          <w:sz w:val="22"/>
          <w:szCs w:val="22"/>
          <w:lang w:val="el-GR"/>
        </w:rPr>
        <w:t>,</w:t>
      </w:r>
      <w:r w:rsidR="000C315C" w:rsidRPr="00D8601F">
        <w:rPr>
          <w:rFonts w:ascii="Verdana" w:hAnsi="Verdana"/>
          <w:spacing w:val="12"/>
          <w:sz w:val="22"/>
          <w:szCs w:val="22"/>
          <w:lang w:val="el-GR"/>
        </w:rPr>
        <w:t xml:space="preserve"> η οποία θα απευθύνεται προς την </w:t>
      </w:r>
      <w:proofErr w:type="spellStart"/>
      <w:r w:rsidR="000C315C" w:rsidRPr="00D8601F">
        <w:rPr>
          <w:rFonts w:ascii="Verdana" w:hAnsi="Verdana"/>
          <w:spacing w:val="12"/>
          <w:sz w:val="22"/>
          <w:szCs w:val="22"/>
          <w:lang w:val="el-GR"/>
        </w:rPr>
        <w:t>ΕΣΑμεΑ</w:t>
      </w:r>
      <w:proofErr w:type="spellEnd"/>
      <w:r w:rsidR="000C315C" w:rsidRPr="00D8601F">
        <w:rPr>
          <w:rFonts w:ascii="Verdana" w:hAnsi="Verdana"/>
          <w:spacing w:val="12"/>
          <w:sz w:val="22"/>
          <w:szCs w:val="22"/>
          <w:lang w:val="el-GR"/>
        </w:rPr>
        <w:t xml:space="preserve"> και </w:t>
      </w:r>
      <w:r w:rsidR="00776E87" w:rsidRPr="00D8601F">
        <w:rPr>
          <w:rFonts w:ascii="Verdana" w:hAnsi="Verdana"/>
          <w:spacing w:val="12"/>
          <w:sz w:val="22"/>
          <w:szCs w:val="22"/>
          <w:lang w:val="el-GR"/>
        </w:rPr>
        <w:t xml:space="preserve">θα </w:t>
      </w:r>
      <w:r w:rsidR="000C315C" w:rsidRPr="00D8601F">
        <w:rPr>
          <w:rFonts w:ascii="Verdana" w:hAnsi="Verdana"/>
          <w:spacing w:val="12"/>
          <w:sz w:val="22"/>
          <w:szCs w:val="22"/>
          <w:lang w:val="el-GR"/>
        </w:rPr>
        <w:t xml:space="preserve">περιλαμβάνει τα στοιχεία και τους </w:t>
      </w:r>
      <w:r w:rsidR="000C315C" w:rsidRPr="0031690C">
        <w:rPr>
          <w:rFonts w:ascii="Verdana" w:hAnsi="Verdana"/>
          <w:spacing w:val="12"/>
          <w:sz w:val="22"/>
          <w:szCs w:val="22"/>
          <w:lang w:val="el-GR"/>
        </w:rPr>
        <w:t>όρους του άρθρου 25, του Π.Δ 118/07 και  της οποίας το ποσό θα πρέπει να καλύπτει το 5% της συνολικής προϋπολογισθείσας δαπάνης του Έργου</w:t>
      </w:r>
      <w:r w:rsidR="002375BE" w:rsidRPr="0031690C">
        <w:rPr>
          <w:rFonts w:ascii="Verdana" w:hAnsi="Verdana"/>
          <w:spacing w:val="12"/>
          <w:sz w:val="22"/>
          <w:szCs w:val="22"/>
          <w:lang w:val="el-GR"/>
        </w:rPr>
        <w:t xml:space="preserve"> (με ΦΠΑ), ήτοι το ποσό των </w:t>
      </w:r>
      <w:r w:rsidR="00F71927">
        <w:rPr>
          <w:rFonts w:ascii="Verdana" w:hAnsi="Verdana"/>
          <w:spacing w:val="12"/>
          <w:sz w:val="22"/>
          <w:szCs w:val="22"/>
          <w:lang w:val="el-GR"/>
        </w:rPr>
        <w:t xml:space="preserve">τεσσάρων χιλιάδων επτακοσίων </w:t>
      </w:r>
      <w:proofErr w:type="spellStart"/>
      <w:r w:rsidR="00F71927">
        <w:rPr>
          <w:rFonts w:ascii="Verdana" w:hAnsi="Verdana"/>
          <w:spacing w:val="12"/>
          <w:sz w:val="22"/>
          <w:szCs w:val="22"/>
          <w:lang w:val="el-GR"/>
        </w:rPr>
        <w:t>εννενήντα</w:t>
      </w:r>
      <w:proofErr w:type="spellEnd"/>
      <w:r w:rsidR="00F71927">
        <w:rPr>
          <w:rFonts w:ascii="Verdana" w:hAnsi="Verdana"/>
          <w:spacing w:val="12"/>
          <w:sz w:val="22"/>
          <w:szCs w:val="22"/>
          <w:lang w:val="el-GR"/>
        </w:rPr>
        <w:t xml:space="preserve"> επτά</w:t>
      </w:r>
      <w:r w:rsidR="00335E58">
        <w:rPr>
          <w:rFonts w:ascii="Verdana" w:hAnsi="Verdana"/>
          <w:spacing w:val="12"/>
          <w:sz w:val="22"/>
          <w:szCs w:val="22"/>
          <w:lang w:val="el-GR"/>
        </w:rPr>
        <w:t xml:space="preserve"> </w:t>
      </w:r>
      <w:r w:rsidR="00F71927">
        <w:rPr>
          <w:rFonts w:ascii="Verdana" w:hAnsi="Verdana"/>
          <w:spacing w:val="12"/>
          <w:sz w:val="22"/>
          <w:szCs w:val="22"/>
          <w:lang w:val="el-GR"/>
        </w:rPr>
        <w:t>(4.797,00</w:t>
      </w:r>
      <w:r w:rsidR="00335E58">
        <w:rPr>
          <w:rFonts w:ascii="Verdana" w:hAnsi="Verdana"/>
          <w:spacing w:val="12"/>
          <w:sz w:val="22"/>
          <w:szCs w:val="22"/>
          <w:lang w:val="el-GR"/>
        </w:rPr>
        <w:t>)</w:t>
      </w:r>
      <w:r w:rsidR="00F71927">
        <w:rPr>
          <w:rFonts w:ascii="Verdana" w:hAnsi="Verdana"/>
          <w:spacing w:val="12"/>
          <w:sz w:val="22"/>
          <w:szCs w:val="22"/>
          <w:lang w:val="el-GR"/>
        </w:rPr>
        <w:t xml:space="preserve"> Ευρώ</w:t>
      </w:r>
      <w:r w:rsidR="00335E58">
        <w:rPr>
          <w:rFonts w:ascii="Verdana" w:hAnsi="Verdana"/>
          <w:spacing w:val="12"/>
          <w:sz w:val="22"/>
          <w:szCs w:val="22"/>
          <w:lang w:val="el-GR"/>
        </w:rPr>
        <w:t xml:space="preserve"> </w:t>
      </w:r>
      <w:r w:rsidR="000C315C" w:rsidRPr="0031690C">
        <w:rPr>
          <w:rFonts w:ascii="Verdana" w:hAnsi="Verdana"/>
          <w:spacing w:val="12"/>
          <w:sz w:val="22"/>
          <w:szCs w:val="22"/>
          <w:lang w:val="el-GR"/>
        </w:rPr>
        <w:t xml:space="preserve">με διάρκεια </w:t>
      </w:r>
      <w:r w:rsidR="00776E87" w:rsidRPr="0031690C">
        <w:rPr>
          <w:rFonts w:ascii="Verdana" w:hAnsi="Verdana"/>
          <w:spacing w:val="12"/>
          <w:sz w:val="22"/>
          <w:szCs w:val="22"/>
          <w:lang w:val="el-GR"/>
        </w:rPr>
        <w:t xml:space="preserve">ισχύς </w:t>
      </w:r>
      <w:r w:rsidR="000C315C" w:rsidRPr="0031690C">
        <w:rPr>
          <w:rFonts w:ascii="Verdana" w:hAnsi="Verdana"/>
          <w:spacing w:val="12"/>
          <w:sz w:val="22"/>
          <w:szCs w:val="22"/>
          <w:lang w:val="el-GR"/>
        </w:rPr>
        <w:t xml:space="preserve">τουλάχιστον </w:t>
      </w:r>
      <w:r w:rsidR="00A921E6" w:rsidRPr="00335E58">
        <w:rPr>
          <w:rFonts w:ascii="Verdana" w:hAnsi="Verdana"/>
          <w:spacing w:val="12"/>
          <w:sz w:val="22"/>
          <w:szCs w:val="22"/>
          <w:lang w:val="el-GR"/>
        </w:rPr>
        <w:t>30</w:t>
      </w:r>
      <w:r w:rsidR="000C315C" w:rsidRPr="00335E58">
        <w:rPr>
          <w:rFonts w:ascii="Verdana" w:hAnsi="Verdana"/>
          <w:spacing w:val="12"/>
          <w:sz w:val="22"/>
          <w:szCs w:val="22"/>
          <w:lang w:val="el-GR"/>
        </w:rPr>
        <w:t xml:space="preserve"> ημερών</w:t>
      </w:r>
      <w:r w:rsidR="000C315C" w:rsidRPr="0031690C">
        <w:rPr>
          <w:rFonts w:ascii="Verdana" w:hAnsi="Verdana"/>
          <w:spacing w:val="12"/>
          <w:sz w:val="22"/>
          <w:szCs w:val="22"/>
          <w:lang w:val="el-GR"/>
        </w:rPr>
        <w:t xml:space="preserve"> μετά την ημερομηνία λήξης των προσφορών.</w:t>
      </w:r>
      <w:r w:rsidR="0031690C" w:rsidRPr="0031690C">
        <w:rPr>
          <w:bCs/>
          <w:lang w:val="el-GR"/>
        </w:rPr>
        <w:t xml:space="preserve"> </w:t>
      </w:r>
      <w:r w:rsidR="0031690C" w:rsidRPr="0031690C">
        <w:rPr>
          <w:rFonts w:ascii="Verdana" w:hAnsi="Verdana"/>
          <w:bCs/>
          <w:sz w:val="22"/>
          <w:szCs w:val="22"/>
          <w:lang w:val="el-GR"/>
        </w:rPr>
        <w:t xml:space="preserve">Εγγυήσεις που εκδίδονται σε άλλη γλώσσα από </w:t>
      </w:r>
      <w:r w:rsidR="0031690C">
        <w:rPr>
          <w:rFonts w:ascii="Verdana" w:hAnsi="Verdana"/>
          <w:bCs/>
          <w:sz w:val="22"/>
          <w:szCs w:val="22"/>
          <w:lang w:val="el-GR"/>
        </w:rPr>
        <w:t>την Ελληνική,</w:t>
      </w:r>
      <w:r w:rsidR="0031690C" w:rsidRPr="0031690C">
        <w:rPr>
          <w:rFonts w:ascii="Verdana" w:hAnsi="Verdana"/>
          <w:bCs/>
          <w:sz w:val="22"/>
          <w:szCs w:val="22"/>
          <w:lang w:val="el-GR"/>
        </w:rPr>
        <w:t xml:space="preserve"> θα συνοδεύονται από ε</w:t>
      </w:r>
      <w:r w:rsidR="0031690C">
        <w:rPr>
          <w:rFonts w:ascii="Verdana" w:hAnsi="Verdana"/>
          <w:bCs/>
          <w:sz w:val="22"/>
          <w:szCs w:val="22"/>
          <w:lang w:val="el-GR"/>
        </w:rPr>
        <w:t>πίσημη μετάφρασή τους</w:t>
      </w:r>
      <w:r w:rsidR="0031690C" w:rsidRPr="0031690C">
        <w:rPr>
          <w:rFonts w:ascii="Verdana" w:hAnsi="Verdana"/>
          <w:bCs/>
          <w:sz w:val="22"/>
          <w:szCs w:val="22"/>
          <w:lang w:val="el-GR"/>
        </w:rPr>
        <w:t>.</w:t>
      </w:r>
      <w:r w:rsidR="0031690C">
        <w:rPr>
          <w:rFonts w:ascii="Verdana" w:hAnsi="Verdana"/>
          <w:bCs/>
          <w:sz w:val="22"/>
          <w:szCs w:val="22"/>
          <w:lang w:val="el-GR"/>
        </w:rPr>
        <w:t xml:space="preserve"> </w:t>
      </w:r>
      <w:r w:rsidR="0031690C" w:rsidRPr="0031690C">
        <w:rPr>
          <w:rFonts w:ascii="Verdana" w:hAnsi="Verdana"/>
          <w:bCs/>
          <w:sz w:val="22"/>
          <w:szCs w:val="22"/>
          <w:lang w:val="el-GR"/>
        </w:rPr>
        <w:t>Σε περίπτωση κοινοπραξίας, στην Εγγύηση Συμμετοχής θα πρέπει να σημειώνεται ότι αυτή καλύπτει αλληλεγγύως όλα τα μέλη της κοινοπραξίας</w:t>
      </w:r>
      <w:r w:rsidR="0031690C">
        <w:rPr>
          <w:rFonts w:ascii="Verdana" w:hAnsi="Verdana"/>
          <w:spacing w:val="12"/>
          <w:sz w:val="22"/>
          <w:szCs w:val="22"/>
          <w:lang w:val="el-GR"/>
        </w:rPr>
        <w:t>.</w:t>
      </w:r>
    </w:p>
    <w:p w:rsidR="007A30B1"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l-GR"/>
        </w:rPr>
        <w:t>4</w:t>
      </w:r>
      <w:r w:rsidR="00776E87" w:rsidRPr="00D8601F">
        <w:rPr>
          <w:rFonts w:ascii="Verdana" w:hAnsi="Verdana"/>
          <w:b/>
          <w:bCs/>
          <w:spacing w:val="12"/>
          <w:sz w:val="22"/>
          <w:szCs w:val="22"/>
          <w:lang w:val="el-GR"/>
        </w:rPr>
        <w:t>.1.1.β</w:t>
      </w:r>
      <w:r w:rsidR="007A30B1" w:rsidRPr="00D8601F">
        <w:rPr>
          <w:rFonts w:ascii="Verdana" w:hAnsi="Verdana"/>
          <w:b/>
          <w:bCs/>
          <w:spacing w:val="12"/>
          <w:sz w:val="22"/>
          <w:szCs w:val="22"/>
          <w:lang w:val="el-GR"/>
        </w:rPr>
        <w:t>. Υπεύθυνη δήλωση της π</w:t>
      </w:r>
      <w:r w:rsidR="00776E87" w:rsidRPr="00D8601F">
        <w:rPr>
          <w:rFonts w:ascii="Verdana" w:hAnsi="Verdana"/>
          <w:b/>
          <w:bCs/>
          <w:spacing w:val="12"/>
          <w:sz w:val="22"/>
          <w:szCs w:val="22"/>
          <w:lang w:val="el-GR"/>
        </w:rPr>
        <w:t>αρ</w:t>
      </w:r>
      <w:r w:rsidR="007A30B1" w:rsidRPr="00D8601F">
        <w:rPr>
          <w:rFonts w:ascii="Verdana" w:hAnsi="Verdana"/>
          <w:b/>
          <w:bCs/>
          <w:spacing w:val="12"/>
          <w:sz w:val="22"/>
          <w:szCs w:val="22"/>
          <w:lang w:val="el-GR"/>
        </w:rPr>
        <w:t>.4 του άρθρου 8 του ν.1599/86(Α’75)</w:t>
      </w:r>
      <w:r w:rsidR="007A30B1" w:rsidRPr="00D8601F">
        <w:rPr>
          <w:rFonts w:ascii="Verdana" w:hAnsi="Verdana"/>
          <w:spacing w:val="12"/>
          <w:sz w:val="22"/>
          <w:szCs w:val="22"/>
          <w:lang w:val="el-GR"/>
        </w:rPr>
        <w:t xml:space="preserve">, όπως εκάστοτε ισχύει, </w:t>
      </w:r>
      <w:r w:rsidR="00C16657" w:rsidRPr="00D8601F">
        <w:rPr>
          <w:rFonts w:ascii="Verdana" w:hAnsi="Verdana"/>
          <w:spacing w:val="12"/>
          <w:sz w:val="22"/>
          <w:szCs w:val="22"/>
          <w:lang w:val="el-GR"/>
        </w:rPr>
        <w:t xml:space="preserve">η οποία θα υπογράφεται από τον νόμιμο εκπρόσωπο του υποψηφίου αναδόχου </w:t>
      </w:r>
      <w:r w:rsidR="007A30B1" w:rsidRPr="00D8601F">
        <w:rPr>
          <w:rFonts w:ascii="Verdana" w:hAnsi="Verdana"/>
          <w:spacing w:val="12"/>
          <w:sz w:val="22"/>
          <w:szCs w:val="22"/>
          <w:lang w:val="el-GR"/>
        </w:rPr>
        <w:t>με θεώρηση γνησίου υπογραφής</w:t>
      </w:r>
      <w:r w:rsidR="00776E87" w:rsidRPr="00D8601F">
        <w:rPr>
          <w:rFonts w:ascii="Verdana" w:hAnsi="Verdana"/>
          <w:spacing w:val="12"/>
          <w:sz w:val="22"/>
          <w:szCs w:val="22"/>
          <w:lang w:val="el-GR"/>
        </w:rPr>
        <w:t xml:space="preserve"> από αρμόδιο όργανο</w:t>
      </w:r>
      <w:r w:rsidR="00C16657" w:rsidRPr="00D8601F">
        <w:rPr>
          <w:rFonts w:ascii="Verdana" w:hAnsi="Verdana"/>
          <w:spacing w:val="12"/>
          <w:sz w:val="22"/>
          <w:szCs w:val="22"/>
          <w:lang w:val="el-GR"/>
        </w:rPr>
        <w:t xml:space="preserve">, </w:t>
      </w:r>
      <w:r w:rsidR="007A30B1" w:rsidRPr="00D8601F">
        <w:rPr>
          <w:rFonts w:ascii="Verdana" w:hAnsi="Verdana"/>
          <w:spacing w:val="12"/>
          <w:sz w:val="22"/>
          <w:szCs w:val="22"/>
          <w:lang w:val="el-GR"/>
        </w:rPr>
        <w:t xml:space="preserve">στην οποία </w:t>
      </w:r>
      <w:r w:rsidR="00776E87" w:rsidRPr="00D8601F">
        <w:rPr>
          <w:rFonts w:ascii="Verdana" w:hAnsi="Verdana"/>
          <w:spacing w:val="12"/>
          <w:sz w:val="22"/>
          <w:szCs w:val="22"/>
          <w:lang w:val="el-GR"/>
        </w:rPr>
        <w:t xml:space="preserve">θα </w:t>
      </w:r>
      <w:r w:rsidR="007A30B1" w:rsidRPr="00D8601F">
        <w:rPr>
          <w:rFonts w:ascii="Verdana" w:hAnsi="Verdana"/>
          <w:spacing w:val="12"/>
          <w:sz w:val="22"/>
          <w:szCs w:val="22"/>
          <w:lang w:val="el-GR"/>
        </w:rPr>
        <w:t>αναγράφονται τα στοιχεί</w:t>
      </w:r>
      <w:r w:rsidR="00C16657" w:rsidRPr="00D8601F">
        <w:rPr>
          <w:rFonts w:ascii="Verdana" w:hAnsi="Verdana"/>
          <w:spacing w:val="12"/>
          <w:sz w:val="22"/>
          <w:szCs w:val="22"/>
          <w:lang w:val="el-GR"/>
        </w:rPr>
        <w:t>α του διαγωνισμού και</w:t>
      </w:r>
      <w:r w:rsidR="007A30B1" w:rsidRPr="00D8601F">
        <w:rPr>
          <w:rFonts w:ascii="Verdana" w:hAnsi="Verdana"/>
          <w:spacing w:val="12"/>
          <w:sz w:val="22"/>
          <w:szCs w:val="22"/>
          <w:lang w:val="el-GR"/>
        </w:rPr>
        <w:t xml:space="preserve"> </w:t>
      </w:r>
      <w:r w:rsidR="0094076C" w:rsidRPr="00D8601F">
        <w:rPr>
          <w:rFonts w:ascii="Verdana" w:hAnsi="Verdana"/>
          <w:spacing w:val="12"/>
          <w:sz w:val="22"/>
          <w:szCs w:val="22"/>
          <w:lang w:val="el-GR"/>
        </w:rPr>
        <w:t xml:space="preserve">θα </w:t>
      </w:r>
      <w:r w:rsidR="007A30B1" w:rsidRPr="00D8601F">
        <w:rPr>
          <w:rFonts w:ascii="Verdana" w:hAnsi="Verdana"/>
          <w:spacing w:val="12"/>
          <w:sz w:val="22"/>
          <w:szCs w:val="22"/>
          <w:lang w:val="el-GR"/>
        </w:rPr>
        <w:t xml:space="preserve">δηλώνεται ότι </w:t>
      </w:r>
      <w:r w:rsidR="007A30B1" w:rsidRPr="00D8601F">
        <w:rPr>
          <w:rFonts w:ascii="Verdana" w:hAnsi="Verdana"/>
          <w:spacing w:val="12"/>
          <w:sz w:val="22"/>
          <w:szCs w:val="22"/>
          <w:u w:val="single"/>
          <w:lang w:val="el-GR"/>
        </w:rPr>
        <w:t>μέχρι και την ημέρα υποβολής της προσφοράς το</w:t>
      </w:r>
      <w:r w:rsidR="00C16657" w:rsidRPr="00D8601F">
        <w:rPr>
          <w:rFonts w:ascii="Verdana" w:hAnsi="Verdana"/>
          <w:spacing w:val="12"/>
          <w:sz w:val="22"/>
          <w:szCs w:val="22"/>
          <w:u w:val="single"/>
          <w:lang w:val="el-GR"/>
        </w:rPr>
        <w:t>υ</w:t>
      </w:r>
      <w:r w:rsidR="00C16657" w:rsidRPr="00D8601F">
        <w:rPr>
          <w:rFonts w:ascii="Verdana" w:hAnsi="Verdana"/>
          <w:spacing w:val="12"/>
          <w:sz w:val="22"/>
          <w:szCs w:val="22"/>
          <w:lang w:val="el-GR"/>
        </w:rPr>
        <w:t>, ο προσφέρον</w:t>
      </w:r>
      <w:r w:rsidR="007A30B1" w:rsidRPr="00D8601F">
        <w:rPr>
          <w:rFonts w:ascii="Verdana" w:hAnsi="Verdana"/>
          <w:spacing w:val="12"/>
          <w:sz w:val="22"/>
          <w:szCs w:val="22"/>
          <w:lang w:val="el-GR"/>
        </w:rPr>
        <w:t>:</w:t>
      </w:r>
      <w:r w:rsidR="00C16657" w:rsidRPr="00D8601F">
        <w:rPr>
          <w:rFonts w:ascii="Verdana" w:hAnsi="Verdana"/>
          <w:spacing w:val="12"/>
          <w:sz w:val="22"/>
          <w:szCs w:val="22"/>
          <w:lang w:val="el-GR"/>
        </w:rPr>
        <w:t xml:space="preserve"> </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 xml:space="preserve">Δεν τελεί σε κάποια από της αναφερόμενες στη περίπτωση (2) του </w:t>
      </w:r>
      <w:proofErr w:type="spellStart"/>
      <w:r w:rsidR="00362742" w:rsidRPr="00D8601F">
        <w:rPr>
          <w:rFonts w:ascii="Verdana" w:hAnsi="Verdana"/>
          <w:spacing w:val="12"/>
          <w:sz w:val="22"/>
          <w:szCs w:val="22"/>
          <w:lang w:val="el-GR"/>
        </w:rPr>
        <w:t>εδ</w:t>
      </w:r>
      <w:proofErr w:type="spellEnd"/>
      <w:r w:rsidR="00362742" w:rsidRPr="00D8601F">
        <w:rPr>
          <w:rFonts w:ascii="Verdana" w:hAnsi="Verdana"/>
          <w:spacing w:val="12"/>
          <w:sz w:val="22"/>
          <w:szCs w:val="22"/>
          <w:lang w:val="el-GR"/>
        </w:rPr>
        <w:t>. Α της παρ.2 του άρθρου 6 του Π.Δ 118/07 καταστάσεις ήτοι: δεν τελεί σε πτώχευση, ούτε σε διαδικασία κήρυξης πτώχευσης. Τα αλλοδαπά φυσικά ή νομικά πρόσωπα δηλώνουν ότι δεν τελούν σε πτώχευση ή υπό άλλη ανάλογη κατάσταση, καθώς και σε διαδικασία κήρυξης σε πτώχευση ή άλλη ανάλογη κατάσταση.</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 xml:space="preserve">Δεν τελεί σε κάποια από τις αναφερόμενες στη </w:t>
      </w:r>
      <w:proofErr w:type="spellStart"/>
      <w:r w:rsidR="00362742" w:rsidRPr="00D8601F">
        <w:rPr>
          <w:rFonts w:ascii="Verdana" w:hAnsi="Verdana"/>
          <w:spacing w:val="12"/>
          <w:sz w:val="22"/>
          <w:szCs w:val="22"/>
          <w:lang w:val="el-GR"/>
        </w:rPr>
        <w:t>περ</w:t>
      </w:r>
      <w:proofErr w:type="spellEnd"/>
      <w:r w:rsidR="00362742" w:rsidRPr="00D8601F">
        <w:rPr>
          <w:rFonts w:ascii="Verdana" w:hAnsi="Verdana"/>
          <w:spacing w:val="12"/>
          <w:sz w:val="22"/>
          <w:szCs w:val="22"/>
          <w:lang w:val="el-GR"/>
        </w:rPr>
        <w:t xml:space="preserve">. (2) του </w:t>
      </w:r>
      <w:proofErr w:type="spellStart"/>
      <w:r w:rsidR="00362742" w:rsidRPr="00D8601F">
        <w:rPr>
          <w:rFonts w:ascii="Verdana" w:hAnsi="Verdana"/>
          <w:spacing w:val="12"/>
          <w:sz w:val="22"/>
          <w:szCs w:val="22"/>
          <w:lang w:val="el-GR"/>
        </w:rPr>
        <w:t>εδ.γ</w:t>
      </w:r>
      <w:proofErr w:type="spellEnd"/>
      <w:r w:rsidR="00362742" w:rsidRPr="00D8601F">
        <w:rPr>
          <w:rFonts w:ascii="Verdana" w:hAnsi="Verdana"/>
          <w:spacing w:val="12"/>
          <w:sz w:val="22"/>
          <w:szCs w:val="22"/>
          <w:lang w:val="el-GR"/>
        </w:rPr>
        <w:t xml:space="preserve"> της παρ.2 του άρθρου 6 του Π.Δ. 118/07 κατάσταση, ήτοι ότι δεν τελεί υπό κοινή εκκαθάριση του </w:t>
      </w:r>
      <w:proofErr w:type="spellStart"/>
      <w:r w:rsidR="00362742" w:rsidRPr="00D8601F">
        <w:rPr>
          <w:rFonts w:ascii="Verdana" w:hAnsi="Verdana"/>
          <w:spacing w:val="12"/>
          <w:sz w:val="22"/>
          <w:szCs w:val="22"/>
          <w:lang w:val="el-GR"/>
        </w:rPr>
        <w:t>κ.ν</w:t>
      </w:r>
      <w:proofErr w:type="spellEnd"/>
      <w:r w:rsidR="00362742" w:rsidRPr="00D8601F">
        <w:rPr>
          <w:rFonts w:ascii="Verdana" w:hAnsi="Verdana"/>
          <w:spacing w:val="12"/>
          <w:sz w:val="22"/>
          <w:szCs w:val="22"/>
          <w:lang w:val="el-GR"/>
        </w:rPr>
        <w:t>.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τελεί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 xml:space="preserve">Δεν τελεί σε αναγκαστική διαχείριση και επίσης ότι δεν τελεί σε διαδικασία κήρυξης σε αναγκαστική διαχείριση. Τα αλλοδαπά φυσικά ή νομικά πρόσωπα δηλώνουν ότι δεν τελούν σε αναγκαστική διαχείριση ή </w:t>
      </w:r>
      <w:r w:rsidR="00362742" w:rsidRPr="00D8601F">
        <w:rPr>
          <w:rFonts w:ascii="Verdana" w:hAnsi="Verdana"/>
          <w:spacing w:val="12"/>
          <w:sz w:val="22"/>
          <w:szCs w:val="22"/>
          <w:lang w:val="el-GR"/>
        </w:rPr>
        <w:lastRenderedPageBreak/>
        <w:t>υπό άλλη ανάλογη διαδικασία, καθώς και σε διαδικασία κήρυξης σε αναγκαστική διαχείριση ή υπό άλλη ανάλογη διαδικασία.</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iv</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Είναι ενήμερος ως προς τις υποχρεώσεις του που αφορούν τις εισφορές κοινωνικής ασφάλισης (κύριας και επικουρικής), αναφέροντας όλους τους φορείς στους οποίους καταβάλει εισφορές κύριας και επικουρικής ασφάλισης καθώς και ότι είναι ενήμερος ως προς τις φορολογικές υποχρεώσεις του.</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 xml:space="preserve">Είναι εγγεγραμμένος στο οικείο Επιμελητήριο και το ειδικό επάγγελμα του κατά την ημέρα διενέργειας του διαγωνισμού, κατά </w:t>
      </w:r>
      <w:proofErr w:type="spellStart"/>
      <w:r w:rsidR="00362742" w:rsidRPr="00D8601F">
        <w:rPr>
          <w:rFonts w:ascii="Verdana" w:hAnsi="Verdana"/>
          <w:spacing w:val="12"/>
          <w:sz w:val="22"/>
          <w:szCs w:val="22"/>
          <w:lang w:val="el-GR"/>
        </w:rPr>
        <w:t>περίπτωση,(δεν</w:t>
      </w:r>
      <w:proofErr w:type="spellEnd"/>
      <w:r w:rsidR="00362742" w:rsidRPr="00D8601F">
        <w:rPr>
          <w:rFonts w:ascii="Verdana" w:hAnsi="Verdana"/>
          <w:spacing w:val="12"/>
          <w:sz w:val="22"/>
          <w:szCs w:val="22"/>
          <w:lang w:val="el-GR"/>
        </w:rPr>
        <w:t xml:space="preserve">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οργανώσεις της χώρας εγκατάστασης τους την ημέρα διενέργειας του διαγωνισμού.</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Δεν είναι ένοχος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vii</w:t>
      </w:r>
      <w:r w:rsidRPr="00D8601F">
        <w:rPr>
          <w:rFonts w:ascii="Verdana" w:hAnsi="Verdana"/>
          <w:b/>
          <w:bCs/>
          <w:spacing w:val="12"/>
          <w:sz w:val="22"/>
          <w:szCs w:val="22"/>
          <w:lang w:val="el-GR"/>
        </w:rPr>
        <w:t xml:space="preserve">. </w:t>
      </w:r>
      <w:r w:rsidR="004142BA" w:rsidRPr="00D8601F">
        <w:rPr>
          <w:rFonts w:ascii="Verdana" w:hAnsi="Verdana"/>
          <w:spacing w:val="12"/>
          <w:sz w:val="22"/>
          <w:szCs w:val="22"/>
          <w:lang w:val="el-GR"/>
        </w:rPr>
        <w:t>Δεν τελεί</w:t>
      </w:r>
      <w:r w:rsidR="00362742" w:rsidRPr="00D8601F">
        <w:rPr>
          <w:rFonts w:ascii="Verdana" w:hAnsi="Verdana"/>
          <w:spacing w:val="12"/>
          <w:sz w:val="22"/>
          <w:szCs w:val="22"/>
          <w:lang w:val="el-GR"/>
        </w:rPr>
        <w:t xml:space="preserve">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Ο συνεταιρισμός λειτουργεί νόμιμα (μόνο για συνεταιρισμούς).</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ix</w:t>
      </w:r>
      <w:r w:rsidRPr="00D8601F">
        <w:rPr>
          <w:rFonts w:ascii="Verdana" w:hAnsi="Verdana"/>
          <w:b/>
          <w:bCs/>
          <w:spacing w:val="12"/>
          <w:sz w:val="22"/>
          <w:szCs w:val="22"/>
          <w:lang w:val="el-GR"/>
        </w:rPr>
        <w:t xml:space="preserve">. </w:t>
      </w:r>
      <w:r w:rsidR="004142BA" w:rsidRPr="00D8601F">
        <w:rPr>
          <w:rFonts w:ascii="Verdana" w:hAnsi="Verdana"/>
          <w:spacing w:val="12"/>
          <w:sz w:val="22"/>
          <w:szCs w:val="22"/>
          <w:lang w:val="el-GR"/>
        </w:rPr>
        <w:t>Αναλαμβάνει</w:t>
      </w:r>
      <w:r w:rsidR="00362742" w:rsidRPr="00D8601F">
        <w:rPr>
          <w:rFonts w:ascii="Verdana" w:hAnsi="Verdana"/>
          <w:spacing w:val="12"/>
          <w:sz w:val="22"/>
          <w:szCs w:val="22"/>
          <w:lang w:val="el-GR"/>
        </w:rPr>
        <w:t xml:space="preserve"> την υποχρέωση για την έγκαιρη και προσήκουσα προσκόμιση, πριν την υπογραφή της σύμβασης και μετά την κατακύρωση, των δικαιολογητικών των παρ. 2&amp;3 του άρθρου 6 του Π.Δ 118/07, κατά περίπτωση, και σύμφωνα με τους όρους και τις προϋποθέσεις του άρθρου 20 του ίδιο Προεδρικού Διατάγματος.</w:t>
      </w:r>
    </w:p>
    <w:p w:rsidR="00C16657" w:rsidRPr="00D8601F" w:rsidRDefault="00C7376F" w:rsidP="00D8601F">
      <w:pPr>
        <w:pStyle w:val="af6"/>
        <w:spacing w:before="120" w:line="360" w:lineRule="auto"/>
        <w:ind w:left="0" w:right="426" w:firstLine="0"/>
        <w:jc w:val="both"/>
        <w:rPr>
          <w:rFonts w:ascii="Verdana" w:hAnsi="Verdana" w:cs="Tahoma"/>
          <w:sz w:val="22"/>
          <w:szCs w:val="22"/>
          <w:lang w:val="el-GR"/>
        </w:rPr>
      </w:pPr>
      <w:r w:rsidRPr="00D8601F">
        <w:rPr>
          <w:rFonts w:ascii="Verdana" w:hAnsi="Verdana"/>
          <w:b/>
          <w:sz w:val="22"/>
          <w:szCs w:val="22"/>
          <w:lang w:val="en-US"/>
        </w:rPr>
        <w:t>x</w:t>
      </w:r>
      <w:r w:rsidRPr="00D8601F">
        <w:rPr>
          <w:rFonts w:ascii="Verdana" w:hAnsi="Verdana"/>
          <w:b/>
          <w:sz w:val="22"/>
          <w:szCs w:val="22"/>
          <w:lang w:val="el-GR"/>
        </w:rPr>
        <w:t xml:space="preserve">. </w:t>
      </w:r>
      <w:r w:rsidR="00C16657" w:rsidRPr="00D8601F">
        <w:rPr>
          <w:rFonts w:ascii="Verdana" w:hAnsi="Verdana"/>
          <w:sz w:val="22"/>
          <w:szCs w:val="22"/>
          <w:lang w:val="el-GR"/>
        </w:rPr>
        <w:t>συνέταξε την προσφορά σύμφωνα με τους όρους της παρούσας προκήρυξης, των οποίων έλαβε γνώση και τους οποίους αποδέχεται ανεπιφύλακτα και τα στοιχεία που αναφέρονται στην προσφορά του είναι ακριβή.</w:t>
      </w:r>
    </w:p>
    <w:p w:rsidR="00C16657" w:rsidRPr="00D8601F" w:rsidRDefault="00C7376F" w:rsidP="00D8601F">
      <w:pPr>
        <w:pStyle w:val="23"/>
        <w:spacing w:before="120" w:line="360" w:lineRule="auto"/>
        <w:ind w:left="0" w:right="426" w:firstLine="0"/>
        <w:jc w:val="both"/>
        <w:rPr>
          <w:rFonts w:ascii="Verdana" w:hAnsi="Verdana" w:cs="Tahoma"/>
          <w:sz w:val="22"/>
          <w:szCs w:val="22"/>
          <w:lang w:val="el-GR"/>
        </w:rPr>
      </w:pPr>
      <w:r w:rsidRPr="00D8601F">
        <w:rPr>
          <w:rFonts w:ascii="Verdana" w:hAnsi="Verdana" w:cs="Tahoma"/>
          <w:b/>
          <w:sz w:val="22"/>
          <w:szCs w:val="22"/>
          <w:lang w:val="en-US"/>
        </w:rPr>
        <w:t>xi</w:t>
      </w:r>
      <w:r w:rsidRPr="00D8601F">
        <w:rPr>
          <w:rFonts w:ascii="Verdana" w:hAnsi="Verdana" w:cs="Tahoma"/>
          <w:b/>
          <w:sz w:val="22"/>
          <w:szCs w:val="22"/>
          <w:lang w:val="el-GR"/>
        </w:rPr>
        <w:t xml:space="preserve">. </w:t>
      </w:r>
      <w:r w:rsidR="00C16657" w:rsidRPr="00D8601F">
        <w:rPr>
          <w:rFonts w:ascii="Verdana" w:hAnsi="Verdana" w:cs="Tahoma"/>
          <w:sz w:val="22"/>
          <w:szCs w:val="22"/>
          <w:lang w:val="el-GR"/>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C16657" w:rsidRPr="00D8601F" w:rsidRDefault="00362742" w:rsidP="00D8601F">
      <w:pPr>
        <w:spacing w:line="360" w:lineRule="auto"/>
        <w:ind w:right="426" w:hanging="285"/>
        <w:jc w:val="both"/>
        <w:rPr>
          <w:rFonts w:ascii="Verdana" w:hAnsi="Verdana" w:cs="Tahoma"/>
          <w:sz w:val="22"/>
          <w:szCs w:val="22"/>
          <w:lang w:val="el-GR"/>
        </w:rPr>
      </w:pPr>
      <w:r w:rsidRPr="00D8601F">
        <w:rPr>
          <w:rFonts w:ascii="Verdana" w:hAnsi="Verdana" w:cs="Tahoma"/>
          <w:sz w:val="22"/>
          <w:szCs w:val="22"/>
          <w:lang w:val="el-GR"/>
        </w:rPr>
        <w:t xml:space="preserve">    </w:t>
      </w:r>
      <w:r w:rsidR="00D8601F" w:rsidRPr="00D8601F">
        <w:rPr>
          <w:rFonts w:ascii="Verdana" w:hAnsi="Verdana" w:cs="Tahoma"/>
          <w:b/>
          <w:sz w:val="22"/>
          <w:szCs w:val="22"/>
          <w:lang w:val="en-US"/>
        </w:rPr>
        <w:t>xii</w:t>
      </w:r>
      <w:r w:rsidR="00D8601F" w:rsidRPr="00D8601F">
        <w:rPr>
          <w:rFonts w:ascii="Verdana" w:hAnsi="Verdana" w:cs="Tahoma"/>
          <w:b/>
          <w:sz w:val="22"/>
          <w:szCs w:val="22"/>
          <w:lang w:val="el-GR"/>
        </w:rPr>
        <w:t>.</w:t>
      </w:r>
      <w:r w:rsidR="00D8601F" w:rsidRPr="00D8601F">
        <w:rPr>
          <w:rFonts w:ascii="Verdana" w:hAnsi="Verdana" w:cs="Tahoma"/>
          <w:sz w:val="22"/>
          <w:szCs w:val="22"/>
          <w:lang w:val="el-GR"/>
        </w:rPr>
        <w:t xml:space="preserve"> δεν τελεί υπό κατάσταση σύγκρουσης συμφερόντων και ούτε θα υποβάλλει στο μέλλον προσφορά σε διαγωνισμό που μπορεί να τους οδηγήσει </w:t>
      </w:r>
      <w:r w:rsidR="00D8601F" w:rsidRPr="00D8601F">
        <w:rPr>
          <w:rFonts w:ascii="Verdana" w:hAnsi="Verdana" w:cs="Tahoma"/>
          <w:sz w:val="22"/>
          <w:szCs w:val="22"/>
          <w:lang w:val="el-GR"/>
        </w:rPr>
        <w:lastRenderedPageBreak/>
        <w:t>σε κατάσταση σύγκρουσης συμφερόντων, για παράδειγμα:  Ι) Υποβολή προσφοράς σε έργο που ανήκει σε πρόγραμμα</w:t>
      </w:r>
      <w:r w:rsidR="00D8601F">
        <w:rPr>
          <w:rFonts w:ascii="Verdana" w:hAnsi="Verdana" w:cs="Tahoma"/>
          <w:sz w:val="22"/>
          <w:szCs w:val="22"/>
          <w:lang w:val="el-GR"/>
        </w:rPr>
        <w:t>, στο οποίο ο προσφέρο</w:t>
      </w:r>
      <w:r w:rsidR="00D8601F" w:rsidRPr="00D8601F">
        <w:rPr>
          <w:rFonts w:ascii="Verdana" w:hAnsi="Verdana" w:cs="Tahoma"/>
          <w:sz w:val="22"/>
          <w:szCs w:val="22"/>
          <w:lang w:val="el-GR"/>
        </w:rPr>
        <w:t xml:space="preserve">ν έχει συμμετάσχει άμεσα ή έμμεσα στην διαδικασία </w:t>
      </w:r>
      <w:proofErr w:type="spellStart"/>
      <w:r w:rsidR="00D8601F" w:rsidRPr="00D8601F">
        <w:rPr>
          <w:rFonts w:ascii="Verdana" w:hAnsi="Verdana" w:cs="Tahoma"/>
          <w:sz w:val="22"/>
          <w:szCs w:val="22"/>
          <w:lang w:val="el-GR"/>
        </w:rPr>
        <w:t>ex</w:t>
      </w:r>
      <w:proofErr w:type="spellEnd"/>
      <w:r w:rsidR="00D8601F" w:rsidRPr="00D8601F">
        <w:rPr>
          <w:rFonts w:ascii="Verdana" w:hAnsi="Verdana" w:cs="Tahoma"/>
          <w:sz w:val="22"/>
          <w:szCs w:val="22"/>
          <w:lang w:val="el-GR"/>
        </w:rPr>
        <w:t xml:space="preserve"> </w:t>
      </w:r>
      <w:proofErr w:type="spellStart"/>
      <w:r w:rsidR="00D8601F" w:rsidRPr="00D8601F">
        <w:rPr>
          <w:rFonts w:ascii="Verdana" w:hAnsi="Verdana" w:cs="Tahoma"/>
          <w:sz w:val="22"/>
          <w:szCs w:val="22"/>
          <w:lang w:val="el-GR"/>
        </w:rPr>
        <w:t>ante</w:t>
      </w:r>
      <w:proofErr w:type="spellEnd"/>
      <w:r w:rsidR="00D8601F" w:rsidRPr="00D8601F">
        <w:rPr>
          <w:rFonts w:ascii="Verdana" w:hAnsi="Verdana" w:cs="Tahoma"/>
          <w:sz w:val="22"/>
          <w:szCs w:val="22"/>
          <w:lang w:val="el-GR"/>
        </w:rPr>
        <w:t>, ενδιάμεσης ή τελικής αξιολόγησης, ΙΙ) υποβολή προσφοράς σε έργο στο οποίο έχει συμμετάσχει άμεσα ή έμμεσα στην διαδικασία σύνταξης των σχετικών τεχνικών προδιαγραφών, με βάση το άρθρο 94 του Κανονισμού 1605/02 του Συμβουλίου.</w:t>
      </w:r>
    </w:p>
    <w:p w:rsidR="00C16657" w:rsidRPr="00D8601F" w:rsidRDefault="00C7376F" w:rsidP="00D8601F">
      <w:pPr>
        <w:pStyle w:val="23"/>
        <w:spacing w:before="120" w:line="360" w:lineRule="auto"/>
        <w:ind w:left="0" w:right="426" w:firstLine="0"/>
        <w:jc w:val="both"/>
        <w:rPr>
          <w:rFonts w:ascii="Verdana" w:hAnsi="Verdana" w:cs="Tahoma"/>
          <w:sz w:val="22"/>
          <w:szCs w:val="22"/>
          <w:lang w:val="el-GR"/>
        </w:rPr>
      </w:pPr>
      <w:r w:rsidRPr="00D8601F">
        <w:rPr>
          <w:rFonts w:ascii="Verdana" w:hAnsi="Verdana" w:cs="Tahoma"/>
          <w:b/>
          <w:sz w:val="22"/>
          <w:szCs w:val="22"/>
          <w:lang w:val="en-US"/>
        </w:rPr>
        <w:t>xiii</w:t>
      </w:r>
      <w:r w:rsidRPr="00D8601F">
        <w:rPr>
          <w:rFonts w:ascii="Verdana" w:hAnsi="Verdana" w:cs="Tahoma"/>
          <w:b/>
          <w:sz w:val="22"/>
          <w:szCs w:val="22"/>
          <w:lang w:val="el-GR"/>
        </w:rPr>
        <w:t>.</w:t>
      </w:r>
      <w:r w:rsidR="00C16657" w:rsidRPr="00D8601F">
        <w:rPr>
          <w:rFonts w:ascii="Verdana" w:hAnsi="Verdana" w:cs="Tahoma"/>
          <w:sz w:val="22"/>
          <w:szCs w:val="22"/>
          <w:lang w:val="el-GR"/>
        </w:rPr>
        <w:t xml:space="preserve"> σε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w:t>
      </w:r>
    </w:p>
    <w:p w:rsidR="00C16657" w:rsidRPr="00D8601F" w:rsidRDefault="00C16657" w:rsidP="00D8601F">
      <w:pPr>
        <w:spacing w:line="360" w:lineRule="auto"/>
        <w:ind w:right="426"/>
        <w:jc w:val="both"/>
        <w:rPr>
          <w:rFonts w:ascii="Verdana" w:hAnsi="Verdana" w:cs="Tahoma"/>
          <w:sz w:val="22"/>
          <w:szCs w:val="22"/>
          <w:lang w:val="el-GR"/>
        </w:rPr>
      </w:pPr>
    </w:p>
    <w:p w:rsidR="00086C14" w:rsidRPr="00D8601F" w:rsidRDefault="00C7376F" w:rsidP="00D8601F">
      <w:pPr>
        <w:spacing w:line="360" w:lineRule="auto"/>
        <w:ind w:right="426"/>
        <w:jc w:val="both"/>
        <w:rPr>
          <w:rFonts w:ascii="Verdana" w:hAnsi="Verdana"/>
          <w:spacing w:val="12"/>
          <w:sz w:val="22"/>
          <w:szCs w:val="22"/>
          <w:lang w:val="el-GR"/>
        </w:rPr>
      </w:pPr>
      <w:r w:rsidRPr="00D8601F">
        <w:rPr>
          <w:rFonts w:ascii="Verdana" w:hAnsi="Verdana" w:cs="Tahoma"/>
          <w:b/>
          <w:sz w:val="22"/>
          <w:szCs w:val="22"/>
          <w:lang w:val="el-GR"/>
        </w:rPr>
        <w:t>4</w:t>
      </w:r>
      <w:r w:rsidR="00CB02E2" w:rsidRPr="00D8601F">
        <w:rPr>
          <w:rFonts w:ascii="Verdana" w:hAnsi="Verdana" w:cs="Tahoma"/>
          <w:b/>
          <w:sz w:val="22"/>
          <w:szCs w:val="22"/>
          <w:lang w:val="el-GR"/>
        </w:rPr>
        <w:t>.1.1.γ.</w:t>
      </w:r>
      <w:r w:rsidR="00CB02E2" w:rsidRPr="00D8601F">
        <w:rPr>
          <w:rFonts w:ascii="Verdana" w:hAnsi="Verdana"/>
          <w:b/>
          <w:bCs/>
          <w:spacing w:val="12"/>
          <w:sz w:val="22"/>
          <w:szCs w:val="22"/>
          <w:lang w:val="el-GR"/>
        </w:rPr>
        <w:t xml:space="preserve"> Υπεύθυνη δήλωση της παρ.4 του άρθρου 8 του ν.1599/86(Α’75)</w:t>
      </w:r>
      <w:r w:rsidR="00CB02E2" w:rsidRPr="00D8601F">
        <w:rPr>
          <w:rFonts w:ascii="Verdana" w:hAnsi="Verdana"/>
          <w:spacing w:val="12"/>
          <w:sz w:val="22"/>
          <w:szCs w:val="22"/>
          <w:lang w:val="el-GR"/>
        </w:rPr>
        <w:t xml:space="preserve">, όπως εκάστοτε ισχύει, την οποία θα </w:t>
      </w:r>
      <w:r w:rsidR="006B1D4C" w:rsidRPr="00D8601F">
        <w:rPr>
          <w:rFonts w:ascii="Verdana" w:hAnsi="Verdana"/>
          <w:spacing w:val="12"/>
          <w:sz w:val="22"/>
          <w:szCs w:val="22"/>
          <w:lang w:val="el-GR"/>
        </w:rPr>
        <w:t xml:space="preserve">υποβάλλει </w:t>
      </w:r>
      <w:r w:rsidR="00C16657" w:rsidRPr="00D8601F">
        <w:rPr>
          <w:rFonts w:ascii="Verdana" w:hAnsi="Verdana" w:cs="Tahoma"/>
          <w:sz w:val="22"/>
          <w:szCs w:val="22"/>
          <w:lang w:val="el-GR"/>
        </w:rPr>
        <w:t>ο/οι νόμιμος/οι εκπρόσωπος/οι του υποψηφίου αναδόχου</w:t>
      </w:r>
      <w:r w:rsidR="00086C14" w:rsidRPr="00D8601F">
        <w:rPr>
          <w:rFonts w:ascii="Verdana" w:hAnsi="Verdana" w:cs="Tahoma"/>
          <w:sz w:val="22"/>
          <w:szCs w:val="22"/>
          <w:lang w:val="el-GR"/>
        </w:rPr>
        <w:t>, οι εταίροι αν πρόκειται για προσωπική εταιρεία ή το φυσικό πρόσωπο</w:t>
      </w:r>
      <w:r w:rsidR="00C16657" w:rsidRPr="00D8601F">
        <w:rPr>
          <w:rFonts w:ascii="Verdana" w:hAnsi="Verdana" w:cs="Tahoma"/>
          <w:sz w:val="22"/>
          <w:szCs w:val="22"/>
          <w:lang w:val="el-GR"/>
        </w:rPr>
        <w:t xml:space="preserve"> </w:t>
      </w:r>
      <w:r w:rsidR="00CB02E2" w:rsidRPr="00D8601F">
        <w:rPr>
          <w:rFonts w:ascii="Verdana" w:hAnsi="Verdana" w:cs="Tahoma"/>
          <w:sz w:val="22"/>
          <w:szCs w:val="22"/>
          <w:lang w:val="el-GR"/>
        </w:rPr>
        <w:t>(δηλ.:</w:t>
      </w:r>
      <w:r w:rsidR="00C16657" w:rsidRPr="00D8601F">
        <w:rPr>
          <w:rFonts w:ascii="Verdana" w:hAnsi="Verdana" w:cs="Tahoma"/>
          <w:sz w:val="22"/>
          <w:szCs w:val="22"/>
          <w:lang w:val="el-GR"/>
        </w:rPr>
        <w:t xml:space="preserve"> εφόσον</w:t>
      </w:r>
      <w:r w:rsidR="00CB02E2" w:rsidRPr="00D8601F">
        <w:rPr>
          <w:rFonts w:ascii="Verdana" w:hAnsi="Verdana" w:cs="Tahoma"/>
          <w:sz w:val="22"/>
          <w:szCs w:val="22"/>
          <w:lang w:val="el-GR"/>
        </w:rPr>
        <w:t xml:space="preserve"> πρόκειται για Ο.Ε. και Ε.Ε.</w:t>
      </w:r>
      <w:r w:rsidR="00C16657" w:rsidRPr="00D8601F">
        <w:rPr>
          <w:rFonts w:ascii="Verdana" w:hAnsi="Verdana" w:cs="Tahoma"/>
          <w:sz w:val="22"/>
          <w:szCs w:val="22"/>
          <w:lang w:val="el-GR"/>
        </w:rPr>
        <w:t xml:space="preserve"> </w:t>
      </w:r>
      <w:r w:rsidR="00CB02E2" w:rsidRPr="00D8601F">
        <w:rPr>
          <w:rFonts w:ascii="Verdana" w:hAnsi="Verdana" w:cs="Tahoma"/>
          <w:sz w:val="22"/>
          <w:szCs w:val="22"/>
          <w:lang w:val="el-GR"/>
        </w:rPr>
        <w:t xml:space="preserve">όλοι </w:t>
      </w:r>
      <w:r w:rsidR="00C16657" w:rsidRPr="00D8601F">
        <w:rPr>
          <w:rFonts w:ascii="Verdana" w:hAnsi="Verdana" w:cs="Tahoma"/>
          <w:sz w:val="22"/>
          <w:szCs w:val="22"/>
          <w:lang w:val="el-GR"/>
        </w:rPr>
        <w:t xml:space="preserve">οι ομόρρυθμοι </w:t>
      </w:r>
      <w:r w:rsidR="00CB02E2" w:rsidRPr="00D8601F">
        <w:rPr>
          <w:rFonts w:ascii="Verdana" w:hAnsi="Verdana" w:cs="Tahoma"/>
          <w:sz w:val="22"/>
          <w:szCs w:val="22"/>
          <w:lang w:val="el-GR"/>
        </w:rPr>
        <w:t xml:space="preserve">και </w:t>
      </w:r>
      <w:r w:rsidR="00D8601F" w:rsidRPr="00D8601F">
        <w:rPr>
          <w:rFonts w:ascii="Verdana" w:hAnsi="Verdana" w:cs="Tahoma"/>
          <w:sz w:val="22"/>
          <w:szCs w:val="22"/>
          <w:lang w:val="el-GR"/>
        </w:rPr>
        <w:t>ετερόρρυθμοι</w:t>
      </w:r>
      <w:r w:rsidR="00CB02E2" w:rsidRPr="00D8601F">
        <w:rPr>
          <w:rFonts w:ascii="Verdana" w:hAnsi="Verdana" w:cs="Tahoma"/>
          <w:sz w:val="22"/>
          <w:szCs w:val="22"/>
          <w:lang w:val="el-GR"/>
        </w:rPr>
        <w:t xml:space="preserve"> </w:t>
      </w:r>
      <w:r w:rsidR="00C16657" w:rsidRPr="00D8601F">
        <w:rPr>
          <w:rFonts w:ascii="Verdana" w:hAnsi="Verdana" w:cs="Tahoma"/>
          <w:sz w:val="22"/>
          <w:szCs w:val="22"/>
          <w:lang w:val="el-GR"/>
        </w:rPr>
        <w:t>εταίροι</w:t>
      </w:r>
      <w:r w:rsidR="00CB02E2" w:rsidRPr="00D8601F">
        <w:rPr>
          <w:rFonts w:ascii="Verdana" w:hAnsi="Verdana" w:cs="Tahoma"/>
          <w:sz w:val="22"/>
          <w:szCs w:val="22"/>
          <w:lang w:val="el-GR"/>
        </w:rPr>
        <w:t>,</w:t>
      </w:r>
      <w:r w:rsidR="00C16657" w:rsidRPr="00D8601F">
        <w:rPr>
          <w:rFonts w:ascii="Verdana" w:hAnsi="Verdana" w:cs="Tahoma"/>
          <w:sz w:val="22"/>
          <w:szCs w:val="22"/>
          <w:lang w:val="el-GR"/>
        </w:rPr>
        <w:t xml:space="preserve"> εφόσον πρόκειται </w:t>
      </w:r>
      <w:r w:rsidR="00086C14" w:rsidRPr="00D8601F">
        <w:rPr>
          <w:rFonts w:ascii="Verdana" w:hAnsi="Verdana" w:cs="Tahoma"/>
          <w:sz w:val="22"/>
          <w:szCs w:val="22"/>
          <w:lang w:val="el-GR"/>
        </w:rPr>
        <w:t>για Ε.Π.Ε. οι διαχειριστές</w:t>
      </w:r>
      <w:r w:rsidR="00C16657" w:rsidRPr="00D8601F">
        <w:rPr>
          <w:rFonts w:ascii="Verdana" w:hAnsi="Verdana" w:cs="Tahoma"/>
          <w:sz w:val="22"/>
          <w:szCs w:val="22"/>
          <w:lang w:val="el-GR"/>
        </w:rPr>
        <w:t>, εφόσον πρόκειται για Α.Ε., ο Πρόεδρος</w:t>
      </w:r>
      <w:r w:rsidR="00086C14" w:rsidRPr="00D8601F">
        <w:rPr>
          <w:rFonts w:ascii="Verdana" w:hAnsi="Verdana" w:cs="Tahoma"/>
          <w:sz w:val="22"/>
          <w:szCs w:val="22"/>
          <w:lang w:val="el-GR"/>
        </w:rPr>
        <w:t xml:space="preserve"> και ο Διευθύνων Σύμβουλος και</w:t>
      </w:r>
      <w:r w:rsidR="00C16657" w:rsidRPr="00D8601F">
        <w:rPr>
          <w:rFonts w:ascii="Verdana" w:hAnsi="Verdana" w:cs="Tahoma"/>
          <w:sz w:val="22"/>
          <w:szCs w:val="22"/>
          <w:lang w:val="el-GR"/>
        </w:rPr>
        <w:t xml:space="preserve"> </w:t>
      </w:r>
      <w:r w:rsidR="00086C14" w:rsidRPr="00D8601F">
        <w:rPr>
          <w:rFonts w:ascii="Verdana" w:hAnsi="Verdana" w:cs="Tahoma"/>
          <w:sz w:val="22"/>
          <w:szCs w:val="22"/>
          <w:lang w:val="el-GR"/>
        </w:rPr>
        <w:t>ο/</w:t>
      </w:r>
      <w:r w:rsidR="00C16657" w:rsidRPr="00D8601F">
        <w:rPr>
          <w:rFonts w:ascii="Verdana" w:hAnsi="Verdana" w:cs="Tahoma"/>
          <w:sz w:val="22"/>
          <w:szCs w:val="22"/>
          <w:lang w:val="el-GR"/>
        </w:rPr>
        <w:t>οι νόμιμ</w:t>
      </w:r>
      <w:r w:rsidR="00086C14" w:rsidRPr="00D8601F">
        <w:rPr>
          <w:rFonts w:ascii="Verdana" w:hAnsi="Verdana" w:cs="Tahoma"/>
          <w:sz w:val="22"/>
          <w:szCs w:val="22"/>
          <w:lang w:val="el-GR"/>
        </w:rPr>
        <w:t>ος/</w:t>
      </w:r>
      <w:r w:rsidR="00C16657" w:rsidRPr="00D8601F">
        <w:rPr>
          <w:rFonts w:ascii="Verdana" w:hAnsi="Verdana" w:cs="Tahoma"/>
          <w:sz w:val="22"/>
          <w:szCs w:val="22"/>
          <w:lang w:val="el-GR"/>
        </w:rPr>
        <w:t>οι εκπρόσωπ</w:t>
      </w:r>
      <w:r w:rsidR="00086C14" w:rsidRPr="00D8601F">
        <w:rPr>
          <w:rFonts w:ascii="Verdana" w:hAnsi="Verdana" w:cs="Tahoma"/>
          <w:sz w:val="22"/>
          <w:szCs w:val="22"/>
          <w:lang w:val="el-GR"/>
        </w:rPr>
        <w:t>ος/</w:t>
      </w:r>
      <w:r w:rsidR="00C16657" w:rsidRPr="00D8601F">
        <w:rPr>
          <w:rFonts w:ascii="Verdana" w:hAnsi="Verdana" w:cs="Tahoma"/>
          <w:sz w:val="22"/>
          <w:szCs w:val="22"/>
          <w:lang w:val="el-GR"/>
        </w:rPr>
        <w:t>ο</w:t>
      </w:r>
      <w:r w:rsidR="00086C14" w:rsidRPr="00D8601F">
        <w:rPr>
          <w:rFonts w:ascii="Verdana" w:hAnsi="Verdana" w:cs="Tahoma"/>
          <w:sz w:val="22"/>
          <w:szCs w:val="22"/>
          <w:lang w:val="el-GR"/>
        </w:rPr>
        <w:t xml:space="preserve">ι κάθε άλλου νομικού προσώπου) </w:t>
      </w:r>
      <w:r w:rsidR="00086C14" w:rsidRPr="00D8601F">
        <w:rPr>
          <w:rFonts w:ascii="Verdana" w:hAnsi="Verdana"/>
          <w:spacing w:val="12"/>
          <w:sz w:val="22"/>
          <w:szCs w:val="22"/>
          <w:lang w:val="el-GR"/>
        </w:rPr>
        <w:t>με θεώρηση γνησίου υπογραφής από αρμόδιο όργαν</w:t>
      </w:r>
      <w:r w:rsidR="00D555E1" w:rsidRPr="00D8601F">
        <w:rPr>
          <w:rFonts w:ascii="Verdana" w:hAnsi="Verdana"/>
          <w:spacing w:val="12"/>
          <w:sz w:val="22"/>
          <w:szCs w:val="22"/>
          <w:lang w:val="el-GR"/>
        </w:rPr>
        <w:t>ο και</w:t>
      </w:r>
      <w:r w:rsidR="00086C14" w:rsidRPr="00D8601F">
        <w:rPr>
          <w:rFonts w:ascii="Verdana" w:hAnsi="Verdana"/>
          <w:spacing w:val="12"/>
          <w:sz w:val="22"/>
          <w:szCs w:val="22"/>
          <w:lang w:val="el-GR"/>
        </w:rPr>
        <w:t xml:space="preserve"> θα δηλώνει/νουν ότι </w:t>
      </w:r>
      <w:r w:rsidR="00086C14" w:rsidRPr="00D8601F">
        <w:rPr>
          <w:rFonts w:ascii="Verdana" w:hAnsi="Verdana"/>
          <w:spacing w:val="12"/>
          <w:sz w:val="22"/>
          <w:szCs w:val="22"/>
          <w:u w:val="single"/>
          <w:lang w:val="el-GR"/>
        </w:rPr>
        <w:t>μέχρι και την ημέρα υποβολής της προσφοράς</w:t>
      </w:r>
      <w:r w:rsidR="00086C14" w:rsidRPr="00D8601F">
        <w:rPr>
          <w:rFonts w:ascii="Verdana" w:hAnsi="Verdana"/>
          <w:spacing w:val="12"/>
          <w:sz w:val="22"/>
          <w:szCs w:val="22"/>
          <w:lang w:val="el-GR"/>
        </w:rPr>
        <w:t>:</w:t>
      </w:r>
    </w:p>
    <w:p w:rsidR="00C16657" w:rsidRPr="00D8601F" w:rsidRDefault="00C16657" w:rsidP="00D8601F">
      <w:pPr>
        <w:spacing w:line="360" w:lineRule="auto"/>
        <w:ind w:right="426"/>
        <w:jc w:val="both"/>
        <w:rPr>
          <w:rFonts w:ascii="Verdana" w:hAnsi="Verdana"/>
          <w:spacing w:val="12"/>
          <w:sz w:val="22"/>
          <w:szCs w:val="22"/>
          <w:lang w:val="el-GR"/>
        </w:rPr>
      </w:pPr>
      <w:r w:rsidRPr="00D8601F">
        <w:rPr>
          <w:rFonts w:ascii="Verdana" w:hAnsi="Verdana" w:cs="Tahoma"/>
          <w:b/>
          <w:sz w:val="22"/>
          <w:szCs w:val="22"/>
          <w:lang w:val="el-GR"/>
        </w:rPr>
        <w:t>i.</w:t>
      </w:r>
      <w:r w:rsidRPr="00D8601F">
        <w:rPr>
          <w:rFonts w:ascii="Verdana" w:hAnsi="Verdana" w:cs="Tahoma"/>
          <w:sz w:val="22"/>
          <w:szCs w:val="22"/>
          <w:lang w:val="el-GR"/>
        </w:rPr>
        <w:t xml:space="preserve"> δεν έχει εκδοθεί καταδικαστική απόφαση με ισχύ δεδικασμένου για αδίκημα σχετικό με την επαγγελματική του</w:t>
      </w:r>
      <w:r w:rsidR="00D555E1" w:rsidRPr="00D8601F">
        <w:rPr>
          <w:rFonts w:ascii="Verdana" w:hAnsi="Verdana" w:cs="Tahoma"/>
          <w:sz w:val="22"/>
          <w:szCs w:val="22"/>
          <w:lang w:val="el-GR"/>
        </w:rPr>
        <w:t>ς</w:t>
      </w:r>
      <w:r w:rsidRPr="00D8601F">
        <w:rPr>
          <w:rFonts w:ascii="Verdana" w:hAnsi="Verdana" w:cs="Tahoma"/>
          <w:sz w:val="22"/>
          <w:szCs w:val="22"/>
          <w:lang w:val="el-GR"/>
        </w:rPr>
        <w:t xml:space="preserve"> διαγωγή</w:t>
      </w:r>
    </w:p>
    <w:p w:rsidR="00977AB9" w:rsidRPr="00D8601F" w:rsidRDefault="00C16657"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l-GR"/>
        </w:rPr>
        <w:t>ii.</w:t>
      </w:r>
      <w:r w:rsidRPr="00D8601F">
        <w:rPr>
          <w:rFonts w:ascii="Verdana" w:hAnsi="Verdana" w:cs="Tahoma"/>
          <w:sz w:val="22"/>
          <w:szCs w:val="22"/>
          <w:lang w:val="el-GR"/>
        </w:rPr>
        <w:t xml:space="preserve"> δεν έχει/είχε συμμετοχή σε εγκληματική οργάνωση, διαπράξει δωροδοκία, απάτη και προβεί σε νομιμοποίηση εσόδων από παράνομες δραστηριότητες, όπως αυτά ορίζονται α) στο άρθρο 2 παρ. 1 της κοινής δράσης της 98/773/ΔΕΥ του Συμβουλίου της ΕΕ, β) στο άρθρο 3 της πράξης του Συμβουλίου της 26ης Μαΐου 1997 και στο άρθρο 3 παρ. 1 της κοινής δράσης 98/742/ΚΕ</w:t>
      </w:r>
      <w:smartTag w:uri="urn:schemas-microsoft-com:office:smarttags" w:element="place">
        <w:r w:rsidRPr="00D8601F">
          <w:rPr>
            <w:rFonts w:ascii="Verdana" w:hAnsi="Verdana" w:cs="Tahoma"/>
            <w:sz w:val="22"/>
            <w:szCs w:val="22"/>
            <w:lang w:val="el-GR"/>
          </w:rPr>
          <w:t>ΠΠ</w:t>
        </w:r>
      </w:smartTag>
      <w:r w:rsidRPr="00D8601F">
        <w:rPr>
          <w:rFonts w:ascii="Verdana" w:hAnsi="Verdana" w:cs="Tahoma"/>
          <w:sz w:val="22"/>
          <w:szCs w:val="22"/>
          <w:lang w:val="el-GR"/>
        </w:rPr>
        <w:t>Α του Συμβουλίου της ΕΕ γ) στο άρθρο 1 της σύμβασης σχετικά με την προστασία των οικονομικών συμφερόντων των Ευρωπαϊκών Κοινοτήτων, δ) στο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r w:rsidR="004142BA" w:rsidRPr="00D8601F">
        <w:rPr>
          <w:rFonts w:ascii="Verdana" w:hAnsi="Verdana" w:cs="Tahoma"/>
          <w:sz w:val="22"/>
          <w:szCs w:val="22"/>
          <w:lang w:val="el-GR"/>
        </w:rPr>
        <w:t xml:space="preserve"> όπως τροποποιήθηκε, η οποία ενσωματώθηκε με τον ν.2331/95 και τροποποιήθηκε με τον ν.3424/05</w:t>
      </w:r>
      <w:r w:rsidRPr="00D8601F">
        <w:rPr>
          <w:rFonts w:ascii="Verdana" w:hAnsi="Verdana" w:cs="Tahoma"/>
          <w:sz w:val="22"/>
          <w:szCs w:val="22"/>
          <w:lang w:val="el-GR"/>
        </w:rPr>
        <w:t>, αντίστοιχα και</w:t>
      </w:r>
    </w:p>
    <w:p w:rsidR="00C16657" w:rsidRPr="00D8601F" w:rsidRDefault="00977AB9"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lastRenderedPageBreak/>
        <w:t>iii</w:t>
      </w:r>
      <w:r w:rsidRPr="00D8601F">
        <w:rPr>
          <w:rFonts w:ascii="Verdana" w:hAnsi="Verdana" w:cs="Tahoma"/>
          <w:b/>
          <w:sz w:val="22"/>
          <w:szCs w:val="22"/>
          <w:lang w:val="el-GR"/>
        </w:rPr>
        <w:t>.</w:t>
      </w:r>
      <w:r w:rsidRPr="00D8601F">
        <w:rPr>
          <w:rFonts w:ascii="Verdana" w:hAnsi="Verdana" w:cs="Tahoma"/>
          <w:sz w:val="22"/>
          <w:szCs w:val="22"/>
          <w:lang w:val="el-GR"/>
        </w:rPr>
        <w:t xml:space="preserve"> δεν έχει εκδοθεί καταδικαστική απόφαση με ισχύ δεδικασμένου </w:t>
      </w:r>
      <w:r w:rsidR="00C16657" w:rsidRPr="00D8601F">
        <w:rPr>
          <w:rFonts w:ascii="Verdana" w:hAnsi="Verdana" w:cs="Tahoma"/>
          <w:sz w:val="22"/>
          <w:szCs w:val="22"/>
          <w:lang w:val="el-GR"/>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A916D3" w:rsidRPr="00D8601F"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l-GR"/>
        </w:rPr>
        <w:t>4.</w:t>
      </w:r>
      <w:r w:rsidR="00A916D3" w:rsidRPr="00D8601F">
        <w:rPr>
          <w:rFonts w:ascii="Verdana" w:hAnsi="Verdana" w:cs="Tahoma"/>
          <w:b/>
          <w:sz w:val="22"/>
          <w:szCs w:val="22"/>
          <w:lang w:val="el-GR"/>
        </w:rPr>
        <w:t xml:space="preserve">1.1.δ. </w:t>
      </w:r>
      <w:r w:rsidRPr="00D8601F">
        <w:rPr>
          <w:rFonts w:ascii="Verdana" w:hAnsi="Verdana" w:cs="Tahoma"/>
          <w:b/>
          <w:sz w:val="22"/>
          <w:szCs w:val="22"/>
          <w:lang w:val="en-US"/>
        </w:rPr>
        <w:t>i</w:t>
      </w:r>
      <w:r w:rsidRPr="00D8601F">
        <w:rPr>
          <w:rFonts w:ascii="Verdana" w:hAnsi="Verdana" w:cs="Tahoma"/>
          <w:b/>
          <w:sz w:val="22"/>
          <w:szCs w:val="22"/>
          <w:lang w:val="el-GR"/>
        </w:rPr>
        <w:t xml:space="preserve">. </w:t>
      </w:r>
      <w:r w:rsidR="00A916D3" w:rsidRPr="00D8601F">
        <w:rPr>
          <w:rFonts w:ascii="Verdana" w:hAnsi="Verdana" w:cs="Tahoma"/>
          <w:sz w:val="22"/>
          <w:szCs w:val="22"/>
          <w:lang w:val="el-GR"/>
        </w:rPr>
        <w:t xml:space="preserve">Επικυρωμένο αντίγραφο του καταστατικού του υποψηφίου νομικού προσώπου, μαζί με τις μέχρι την ημερομηνία υποβολής των προσφορών τροποποιήσεις του ή του κωδικοποιημένου καταστατικού, (και το σχετικό ΦΕΚ εφόσον πρόκειται για Α.Ε. και ΕΠΕ), καθώς και το ΦΕΚ δημοσίευσης (για ΑΕ) ή το ακριβές αντίγραφο του πρακτικού συγκρότησης του ισχύοντος διοικητικού οργάνου του Νομικού Προσώπου σε σώμα. Από τα ανωτέρω έγγραφα πρέπει να προκύπτουν η νόμιμη σύσταση του νομικού προσώπου, όλες οι σχετικές τροποποιήσεις των καταστατικών, ποιος δεσμεύει νόμιμα την εταιρία (νόμιμος εκπρόσωπος, δικαίωμα υπογραφής κλπ.) και  η θητεία του ή των μελών του διοικητικού οργάνου. </w:t>
      </w:r>
    </w:p>
    <w:p w:rsidR="00A916D3" w:rsidRPr="00D8601F"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w:t>
      </w:r>
      <w:r w:rsidRPr="00D8601F">
        <w:rPr>
          <w:rFonts w:ascii="Verdana" w:hAnsi="Verdana" w:cs="Tahoma"/>
          <w:b/>
          <w:sz w:val="22"/>
          <w:szCs w:val="22"/>
          <w:lang w:val="el-GR"/>
        </w:rPr>
        <w:t xml:space="preserve">. </w:t>
      </w:r>
      <w:r w:rsidR="00A916D3" w:rsidRPr="00D8601F">
        <w:rPr>
          <w:rFonts w:ascii="Verdana" w:hAnsi="Verdana" w:cs="Tahoma"/>
          <w:sz w:val="22"/>
          <w:szCs w:val="22"/>
          <w:lang w:val="el-GR"/>
        </w:rPr>
        <w:t>Πιστοποιητικό αρμόδιας δικαστικής ή διοικητικής αρχής περί τροποποιήσεων καταστατικού/μη λύσης της εταιρίας, το οποίο πρέπει να έχει εκδοθεί το πολύ (3) μήνες πριν από την ημερομηνία υποβολής προσφορών.</w:t>
      </w:r>
    </w:p>
    <w:p w:rsidR="00B570D9" w:rsidRPr="000951E1"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iii</w:t>
      </w:r>
      <w:r w:rsidRPr="00D8601F">
        <w:rPr>
          <w:rFonts w:ascii="Verdana" w:hAnsi="Verdana" w:cs="Tahoma"/>
          <w:b/>
          <w:sz w:val="22"/>
          <w:szCs w:val="22"/>
          <w:lang w:val="el-GR"/>
        </w:rPr>
        <w:t xml:space="preserve">. </w:t>
      </w:r>
      <w:r w:rsidR="00B570D9" w:rsidRPr="00D8601F">
        <w:rPr>
          <w:rFonts w:ascii="Verdana" w:hAnsi="Verdana" w:cs="Tahoma"/>
          <w:sz w:val="22"/>
          <w:szCs w:val="22"/>
          <w:lang w:val="el-GR"/>
        </w:rPr>
        <w:t>Επικυρωμένο αντίγραφο πρακτικού ή απόφασης του αρμόδιου Διοικητικού Οργάνου του Νομικού Προσώπου ή κάθε μέλους-νομικού προσώπου της ένωσης, με το οποίο εγκρίνεται η συμμετοχή του υποψηφίου αναδόχου φορέα στο διαγωνισμό (πλην μονοπρόσωπων εταιριών)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w:t>
      </w:r>
      <w:r w:rsidR="00D8601F" w:rsidRPr="00D8601F">
        <w:rPr>
          <w:rFonts w:ascii="Verdana" w:hAnsi="Verdana" w:cs="Tahoma"/>
          <w:sz w:val="22"/>
          <w:szCs w:val="22"/>
          <w:lang w:val="el-GR"/>
        </w:rPr>
        <w:t>πλην</w:t>
      </w:r>
      <w:r w:rsidR="00B570D9" w:rsidRPr="00D8601F">
        <w:rPr>
          <w:rFonts w:ascii="Verdana" w:hAnsi="Verdana" w:cs="Tahoma"/>
          <w:sz w:val="22"/>
          <w:szCs w:val="22"/>
          <w:lang w:val="el-GR"/>
        </w:rPr>
        <w:t xml:space="preserve"> της παραγράφου 1.1.γ.) και ορίζεται συγκεκριμένο άτομο, κάτοικος Αθηνών και γνώστης της ελληνικής γλώσσας, ως αντίκλητος. Στην περίπτωση υποβολής κοινής προσφοράς από ένωση εταιριών, απαιτείται η προσκόμιση συμβολαιογραφικού πληρεξουσίου για την υπογραφή της προσφοράς από εκπρόσωπο ενός εκ των συμμετεχουσών εταιριών.</w:t>
      </w:r>
    </w:p>
    <w:p w:rsidR="00977AB9" w:rsidRPr="00D8601F" w:rsidRDefault="00A916D3"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cs="Tahoma"/>
          <w:sz w:val="22"/>
          <w:szCs w:val="22"/>
          <w:lang w:val="el-GR"/>
        </w:rPr>
        <w:t xml:space="preserve">                                                                                                                                                                                                                                                                                                                                                                                                                                                                                                                                                                                                                                                                                                                                                                                                                                                                                                                                            </w:t>
      </w:r>
    </w:p>
    <w:p w:rsidR="00114980" w:rsidRPr="00D8601F" w:rsidRDefault="000B76E6" w:rsidP="00D8601F">
      <w:pPr>
        <w:autoSpaceDE w:val="0"/>
        <w:autoSpaceDN w:val="0"/>
        <w:adjustRightInd w:val="0"/>
        <w:spacing w:line="360" w:lineRule="auto"/>
        <w:jc w:val="both"/>
        <w:rPr>
          <w:rFonts w:ascii="Verdana" w:hAnsi="Verdana"/>
          <w:b/>
          <w:bCs/>
          <w:spacing w:val="12"/>
          <w:sz w:val="22"/>
          <w:szCs w:val="22"/>
          <w:lang w:val="el-GR"/>
        </w:rPr>
      </w:pPr>
      <w:r>
        <w:rPr>
          <w:rFonts w:ascii="Verdana" w:hAnsi="Verdana"/>
          <w:b/>
          <w:bCs/>
          <w:spacing w:val="12"/>
          <w:sz w:val="22"/>
          <w:szCs w:val="22"/>
          <w:lang w:val="el-GR"/>
        </w:rPr>
        <w:t>ΔΙΕΥΚΡΙΝΙ</w:t>
      </w:r>
      <w:r w:rsidR="00977AB9" w:rsidRPr="00D8601F">
        <w:rPr>
          <w:rFonts w:ascii="Verdana" w:hAnsi="Verdana"/>
          <w:b/>
          <w:bCs/>
          <w:spacing w:val="12"/>
          <w:sz w:val="22"/>
          <w:szCs w:val="22"/>
          <w:lang w:val="el-GR"/>
        </w:rPr>
        <w:t>ΣΕΙΣ</w:t>
      </w:r>
      <w:r w:rsidR="00C7376F" w:rsidRPr="00D8601F">
        <w:rPr>
          <w:rFonts w:ascii="Verdana" w:hAnsi="Verdana"/>
          <w:b/>
          <w:bCs/>
          <w:spacing w:val="12"/>
          <w:sz w:val="22"/>
          <w:szCs w:val="22"/>
          <w:lang w:val="el-GR"/>
        </w:rPr>
        <w:t>: Α</w:t>
      </w:r>
      <w:r w:rsidR="00977AB9" w:rsidRPr="00D8601F">
        <w:rPr>
          <w:rFonts w:ascii="Verdana" w:hAnsi="Verdana"/>
          <w:b/>
          <w:bCs/>
          <w:spacing w:val="12"/>
          <w:sz w:val="22"/>
          <w:szCs w:val="22"/>
          <w:lang w:val="el-GR"/>
        </w:rPr>
        <w:t xml:space="preserve">) </w:t>
      </w:r>
      <w:r w:rsidR="00114980" w:rsidRPr="00D8601F">
        <w:rPr>
          <w:rFonts w:ascii="Verdana" w:hAnsi="Verdana"/>
          <w:b/>
          <w:bCs/>
          <w:spacing w:val="12"/>
          <w:sz w:val="22"/>
          <w:szCs w:val="22"/>
          <w:lang w:val="el-GR"/>
        </w:rPr>
        <w:t xml:space="preserve">Σε περίπτωση που ο προσφέρων είναι νομικό πρόσωπο, την υπεύθυνη δήλωση </w:t>
      </w:r>
      <w:r w:rsidR="00977AB9" w:rsidRPr="00D8601F">
        <w:rPr>
          <w:rFonts w:ascii="Verdana" w:hAnsi="Verdana"/>
          <w:b/>
          <w:bCs/>
          <w:spacing w:val="12"/>
          <w:sz w:val="22"/>
          <w:szCs w:val="22"/>
          <w:lang w:val="el-GR"/>
        </w:rPr>
        <w:t xml:space="preserve">της παραγράφου 1.1.γ. </w:t>
      </w:r>
      <w:r w:rsidR="00114980" w:rsidRPr="00D8601F">
        <w:rPr>
          <w:rFonts w:ascii="Verdana" w:hAnsi="Verdana"/>
          <w:b/>
          <w:bCs/>
          <w:spacing w:val="12"/>
          <w:sz w:val="22"/>
          <w:szCs w:val="22"/>
          <w:lang w:val="el-GR"/>
        </w:rPr>
        <w:t>υποβάλλουν</w:t>
      </w:r>
      <w:r w:rsidR="008D6F08" w:rsidRPr="00D8601F">
        <w:rPr>
          <w:rFonts w:ascii="Verdana" w:hAnsi="Verdana"/>
          <w:b/>
          <w:bCs/>
          <w:spacing w:val="12"/>
          <w:sz w:val="22"/>
          <w:szCs w:val="22"/>
          <w:lang w:val="el-GR"/>
        </w:rPr>
        <w:t xml:space="preserve"> και αφορά το προσωπικά τους ίδιους </w:t>
      </w:r>
      <w:r w:rsidR="006D0C42" w:rsidRPr="00D8601F">
        <w:rPr>
          <w:rFonts w:ascii="Verdana" w:hAnsi="Verdana"/>
          <w:b/>
          <w:bCs/>
          <w:spacing w:val="12"/>
          <w:sz w:val="22"/>
          <w:szCs w:val="22"/>
          <w:lang w:val="el-GR"/>
        </w:rPr>
        <w:t>(όχι την εταιρεία)</w:t>
      </w:r>
      <w:r w:rsidR="00114980" w:rsidRPr="00D8601F">
        <w:rPr>
          <w:rFonts w:ascii="Verdana" w:hAnsi="Verdana"/>
          <w:b/>
          <w:bCs/>
          <w:spacing w:val="12"/>
          <w:sz w:val="22"/>
          <w:szCs w:val="22"/>
          <w:lang w:val="el-GR"/>
        </w:rPr>
        <w:t xml:space="preserve">: </w:t>
      </w:r>
    </w:p>
    <w:p w:rsidR="00114980" w:rsidRPr="00D8601F" w:rsidRDefault="00A67E56" w:rsidP="00D8601F">
      <w:pPr>
        <w:numPr>
          <w:ilvl w:val="0"/>
          <w:numId w:val="24"/>
        </w:numPr>
        <w:autoSpaceDE w:val="0"/>
        <w:autoSpaceDN w:val="0"/>
        <w:adjustRightInd w:val="0"/>
        <w:spacing w:line="360" w:lineRule="auto"/>
        <w:jc w:val="both"/>
        <w:rPr>
          <w:rFonts w:ascii="Verdana" w:hAnsi="Verdana"/>
          <w:spacing w:val="12"/>
          <w:sz w:val="22"/>
          <w:szCs w:val="22"/>
          <w:lang w:val="el-GR"/>
        </w:rPr>
      </w:pPr>
      <w:r>
        <w:rPr>
          <w:rFonts w:ascii="Verdana" w:hAnsi="Verdana"/>
          <w:spacing w:val="12"/>
          <w:sz w:val="22"/>
          <w:szCs w:val="22"/>
          <w:lang w:val="el-GR"/>
        </w:rPr>
        <w:t>ο/οι</w:t>
      </w:r>
      <w:r w:rsidR="004142BA" w:rsidRPr="00D8601F">
        <w:rPr>
          <w:rFonts w:ascii="Verdana" w:hAnsi="Verdana"/>
          <w:spacing w:val="12"/>
          <w:sz w:val="22"/>
          <w:szCs w:val="22"/>
          <w:lang w:val="el-GR"/>
        </w:rPr>
        <w:t xml:space="preserve"> </w:t>
      </w:r>
      <w:r>
        <w:rPr>
          <w:rFonts w:ascii="Verdana" w:hAnsi="Verdana"/>
          <w:spacing w:val="12"/>
          <w:sz w:val="22"/>
          <w:szCs w:val="22"/>
          <w:lang w:val="el-GR"/>
        </w:rPr>
        <w:t>διαχειριστής/ες</w:t>
      </w:r>
      <w:r w:rsidR="00114980" w:rsidRPr="00D8601F">
        <w:rPr>
          <w:rFonts w:ascii="Verdana" w:hAnsi="Verdana"/>
          <w:spacing w:val="12"/>
          <w:sz w:val="22"/>
          <w:szCs w:val="22"/>
          <w:lang w:val="el-GR"/>
        </w:rPr>
        <w:t>, όταν τ</w:t>
      </w:r>
      <w:r w:rsidR="00977AB9" w:rsidRPr="00D8601F">
        <w:rPr>
          <w:rFonts w:ascii="Verdana" w:hAnsi="Verdana"/>
          <w:spacing w:val="12"/>
          <w:sz w:val="22"/>
          <w:szCs w:val="22"/>
          <w:lang w:val="el-GR"/>
        </w:rPr>
        <w:t>ο νομικό πρόσωπο είναι ΟΕ,ΕΕ</w:t>
      </w:r>
      <w:r w:rsidR="00492EE8" w:rsidRPr="00D8601F">
        <w:rPr>
          <w:rFonts w:ascii="Verdana" w:hAnsi="Verdana"/>
          <w:spacing w:val="12"/>
          <w:sz w:val="22"/>
          <w:szCs w:val="22"/>
          <w:lang w:val="el-GR"/>
        </w:rPr>
        <w:t>.</w:t>
      </w:r>
    </w:p>
    <w:p w:rsidR="00977AB9" w:rsidRPr="00D8601F" w:rsidRDefault="00977AB9"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ο/οι διαχειριστής/ες όταν το νομικό πρόσωπο είναι ΕΠΕ.</w:t>
      </w:r>
    </w:p>
    <w:p w:rsidR="00114980" w:rsidRPr="00D8601F" w:rsidRDefault="00114980"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lastRenderedPageBreak/>
        <w:t>ο πρόεδρος του ΔΣ και ο Διευθύνων Σύμβουλος όταν το νομικό πρόσωπο είναι ΑΕ</w:t>
      </w:r>
      <w:r w:rsidR="00492EE8" w:rsidRPr="00D8601F">
        <w:rPr>
          <w:rFonts w:ascii="Verdana" w:hAnsi="Verdana"/>
          <w:spacing w:val="12"/>
          <w:sz w:val="22"/>
          <w:szCs w:val="22"/>
          <w:lang w:val="el-GR"/>
        </w:rPr>
        <w:t>.</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σ</w:t>
      </w:r>
      <w:r w:rsidR="00114980" w:rsidRPr="00D8601F">
        <w:rPr>
          <w:rFonts w:ascii="Verdana" w:hAnsi="Verdana"/>
          <w:spacing w:val="12"/>
          <w:sz w:val="22"/>
          <w:szCs w:val="22"/>
          <w:lang w:val="el-GR"/>
        </w:rPr>
        <w:t>ε κάθε άλλη περίπτωση νομικού προσώπου, οι νόμιμοι εκπρόσωποι του</w:t>
      </w:r>
      <w:r w:rsidR="00492EE8" w:rsidRPr="00D8601F">
        <w:rPr>
          <w:rFonts w:ascii="Verdana" w:hAnsi="Verdana"/>
          <w:spacing w:val="12"/>
          <w:sz w:val="22"/>
          <w:szCs w:val="22"/>
          <w:lang w:val="el-GR"/>
        </w:rPr>
        <w:t>.</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 xml:space="preserve">όταν ο προσφέρων είναι ένωση προμηθευτών – κοινοπραξία, η ως άνω υπεύθυνη δήλωση υποβάλλεται από </w:t>
      </w:r>
      <w:r w:rsidR="004142BA" w:rsidRPr="00D8601F">
        <w:rPr>
          <w:rFonts w:ascii="Verdana" w:hAnsi="Verdana"/>
          <w:spacing w:val="12"/>
          <w:sz w:val="22"/>
          <w:szCs w:val="22"/>
          <w:lang w:val="el-GR"/>
        </w:rPr>
        <w:t xml:space="preserve">τον νόμιμο εκπρόσωπο κάθε μέλους </w:t>
      </w:r>
      <w:r w:rsidRPr="00D8601F">
        <w:rPr>
          <w:rFonts w:ascii="Verdana" w:hAnsi="Verdana"/>
          <w:spacing w:val="12"/>
          <w:sz w:val="22"/>
          <w:szCs w:val="22"/>
          <w:lang w:val="el-GR"/>
        </w:rPr>
        <w:t>που συμμετέχει</w:t>
      </w:r>
      <w:r w:rsidR="00977AB9" w:rsidRPr="00D8601F">
        <w:rPr>
          <w:rFonts w:ascii="Verdana" w:hAnsi="Verdana"/>
          <w:spacing w:val="12"/>
          <w:sz w:val="22"/>
          <w:szCs w:val="22"/>
          <w:lang w:val="el-GR"/>
        </w:rPr>
        <w:t xml:space="preserve"> ξεχωριστά</w:t>
      </w:r>
      <w:r w:rsidRPr="00D8601F">
        <w:rPr>
          <w:rFonts w:ascii="Verdana" w:hAnsi="Verdana"/>
          <w:spacing w:val="12"/>
          <w:sz w:val="22"/>
          <w:szCs w:val="22"/>
          <w:lang w:val="el-GR"/>
        </w:rPr>
        <w:t>, σύμφωνα με τα ανωτέρω.</w:t>
      </w:r>
    </w:p>
    <w:p w:rsidR="00977AB9"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spacing w:val="12"/>
          <w:sz w:val="22"/>
          <w:szCs w:val="22"/>
          <w:lang w:val="el-GR"/>
        </w:rPr>
        <w:t>Β</w:t>
      </w:r>
      <w:r w:rsidR="00977AB9" w:rsidRPr="00D8601F">
        <w:rPr>
          <w:rFonts w:ascii="Verdana" w:hAnsi="Verdana"/>
          <w:b/>
          <w:spacing w:val="12"/>
          <w:sz w:val="22"/>
          <w:szCs w:val="22"/>
          <w:lang w:val="el-GR"/>
        </w:rPr>
        <w:t xml:space="preserve">) όπου αναγράφεται </w:t>
      </w:r>
      <w:r w:rsidR="008D6F08" w:rsidRPr="00D8601F">
        <w:rPr>
          <w:rFonts w:ascii="Verdana" w:hAnsi="Verdana"/>
          <w:b/>
          <w:spacing w:val="12"/>
          <w:sz w:val="22"/>
          <w:szCs w:val="22"/>
          <w:lang w:val="el-GR"/>
        </w:rPr>
        <w:t>«</w:t>
      </w:r>
      <w:r w:rsidR="00977AB9" w:rsidRPr="00D8601F">
        <w:rPr>
          <w:rFonts w:ascii="Verdana" w:hAnsi="Verdana"/>
          <w:b/>
          <w:spacing w:val="12"/>
          <w:sz w:val="22"/>
          <w:szCs w:val="22"/>
          <w:lang w:val="el-GR"/>
        </w:rPr>
        <w:t>νόμιμος εκπρόσωπος</w:t>
      </w:r>
      <w:r w:rsidR="008D6F08" w:rsidRPr="00D8601F">
        <w:rPr>
          <w:rFonts w:ascii="Verdana" w:hAnsi="Verdana"/>
          <w:b/>
          <w:spacing w:val="12"/>
          <w:sz w:val="22"/>
          <w:szCs w:val="22"/>
          <w:lang w:val="el-GR"/>
        </w:rPr>
        <w:t>»</w:t>
      </w:r>
      <w:r w:rsidR="00977AB9" w:rsidRPr="00D8601F">
        <w:rPr>
          <w:rFonts w:ascii="Verdana" w:hAnsi="Verdana"/>
          <w:b/>
          <w:spacing w:val="12"/>
          <w:sz w:val="22"/>
          <w:szCs w:val="22"/>
          <w:lang w:val="el-GR"/>
        </w:rPr>
        <w:t xml:space="preserve"> της εταιρείας, εννοείται ο </w:t>
      </w:r>
      <w:r w:rsidR="00A8705A" w:rsidRPr="00D8601F">
        <w:rPr>
          <w:rFonts w:ascii="Verdana" w:hAnsi="Verdana"/>
          <w:b/>
          <w:spacing w:val="12"/>
          <w:sz w:val="22"/>
          <w:szCs w:val="22"/>
          <w:lang w:val="el-GR"/>
        </w:rPr>
        <w:t>νόμιμος εκπρόσωπος κατά το καταστατικό και όχι ο εκπρόσωπος της εταιρείας στον διαγωνισμό.</w:t>
      </w:r>
    </w:p>
    <w:p w:rsidR="00A8705A"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spacing w:val="12"/>
          <w:sz w:val="22"/>
          <w:szCs w:val="22"/>
          <w:lang w:val="el-GR"/>
        </w:rPr>
        <w:t>Γ</w:t>
      </w:r>
      <w:r w:rsidR="00A8705A" w:rsidRPr="00D8601F">
        <w:rPr>
          <w:rFonts w:ascii="Verdana" w:hAnsi="Verdana"/>
          <w:b/>
          <w:spacing w:val="12"/>
          <w:sz w:val="22"/>
          <w:szCs w:val="22"/>
          <w:lang w:val="el-GR"/>
        </w:rPr>
        <w:t xml:space="preserve">) Η υπεύθυνη δήλωση της παραγράφου 1.1.γ. δεν μπορεί να υπογράφετε από τον νόμιμο εκπρόσωπο της εταιρείας στον διαγωνισμό, έστω κι αν αυτός έχει ειδικό πληρεξούσιο για το σκοπό αυτό. </w:t>
      </w:r>
    </w:p>
    <w:p w:rsidR="00B570D9" w:rsidRPr="00D8601F" w:rsidRDefault="00C7376F" w:rsidP="00D8601F">
      <w:pPr>
        <w:spacing w:after="240" w:line="360" w:lineRule="auto"/>
        <w:ind w:right="426"/>
        <w:jc w:val="both"/>
        <w:rPr>
          <w:rFonts w:ascii="Verdana" w:hAnsi="Verdana" w:cs="Tahoma"/>
          <w:sz w:val="22"/>
          <w:szCs w:val="22"/>
          <w:lang w:val="el-GR"/>
        </w:rPr>
      </w:pPr>
      <w:r w:rsidRPr="00D8601F">
        <w:rPr>
          <w:rFonts w:ascii="Verdana" w:hAnsi="Verdana"/>
          <w:b/>
          <w:sz w:val="22"/>
          <w:szCs w:val="22"/>
          <w:lang w:val="el-GR"/>
        </w:rPr>
        <w:t>Δ</w:t>
      </w:r>
      <w:r w:rsidR="00B570D9" w:rsidRPr="00D8601F">
        <w:rPr>
          <w:rFonts w:ascii="Verdana" w:hAnsi="Verdana"/>
          <w:b/>
          <w:sz w:val="22"/>
          <w:szCs w:val="22"/>
          <w:lang w:val="el-GR"/>
        </w:rPr>
        <w:t>)</w:t>
      </w:r>
      <w:r w:rsidR="00B570D9" w:rsidRPr="00D8601F">
        <w:rPr>
          <w:rFonts w:ascii="Verdana" w:hAnsi="Verdana"/>
          <w:sz w:val="22"/>
          <w:szCs w:val="22"/>
          <w:lang w:val="el-GR"/>
        </w:rPr>
        <w:t xml:space="preserve"> Δικαιολογητικά που εκδίδονται σε γλώσσα άλλη, εκτός της ελληνικής, θα συνοδεύονται υποχρεωτικά από επίσημη μετάφρασή τους στην Ελληνική γλώσσα.</w:t>
      </w:r>
      <w:bookmarkStart w:id="4" w:name="_Toc205288281"/>
      <w:bookmarkStart w:id="5" w:name="_Toc214379745"/>
    </w:p>
    <w:p w:rsidR="00B570D9" w:rsidRPr="00D8601F" w:rsidRDefault="00C7376F" w:rsidP="00D8601F">
      <w:pPr>
        <w:spacing w:line="360" w:lineRule="auto"/>
        <w:ind w:right="426"/>
        <w:jc w:val="both"/>
        <w:rPr>
          <w:rFonts w:ascii="Verdana" w:hAnsi="Verdana"/>
          <w:b/>
          <w:sz w:val="22"/>
          <w:szCs w:val="22"/>
          <w:lang w:val="el-GR"/>
        </w:rPr>
      </w:pPr>
      <w:bookmarkStart w:id="6" w:name="_Toc219104781"/>
      <w:bookmarkStart w:id="7" w:name="_Toc219264716"/>
      <w:bookmarkStart w:id="8" w:name="_Toc219265019"/>
      <w:r w:rsidRPr="00D8601F">
        <w:rPr>
          <w:rFonts w:ascii="Verdana" w:hAnsi="Verdana"/>
          <w:b/>
          <w:sz w:val="22"/>
          <w:szCs w:val="22"/>
          <w:lang w:val="el-GR"/>
        </w:rPr>
        <w:t>Ε</w:t>
      </w:r>
      <w:r w:rsidR="00CC1BAF" w:rsidRPr="00D8601F">
        <w:rPr>
          <w:rFonts w:ascii="Verdana" w:hAnsi="Verdana"/>
          <w:b/>
          <w:sz w:val="22"/>
          <w:szCs w:val="22"/>
          <w:lang w:val="el-GR"/>
        </w:rPr>
        <w:t xml:space="preserve">) </w:t>
      </w:r>
      <w:r w:rsidR="00B570D9" w:rsidRPr="00D8601F">
        <w:rPr>
          <w:rFonts w:ascii="Verdana" w:hAnsi="Verdana"/>
          <w:b/>
          <w:sz w:val="22"/>
          <w:szCs w:val="22"/>
          <w:lang w:val="el-GR"/>
        </w:rPr>
        <w:t>Για τις Ενώσεις / Κοινοπραξίες</w:t>
      </w:r>
      <w:bookmarkEnd w:id="4"/>
      <w:bookmarkEnd w:id="5"/>
      <w:r w:rsidR="00B570D9" w:rsidRPr="00D8601F">
        <w:rPr>
          <w:rFonts w:ascii="Verdana" w:hAnsi="Verdana"/>
          <w:b/>
          <w:sz w:val="22"/>
          <w:szCs w:val="22"/>
          <w:lang w:val="el-GR"/>
        </w:rPr>
        <w:t>:</w:t>
      </w:r>
      <w:bookmarkEnd w:id="6"/>
      <w:bookmarkEnd w:id="7"/>
      <w:bookmarkEnd w:id="8"/>
      <w:r w:rsidR="00B570D9" w:rsidRPr="00D8601F">
        <w:rPr>
          <w:rFonts w:ascii="Verdana" w:hAnsi="Verdana"/>
          <w:b/>
          <w:sz w:val="22"/>
          <w:szCs w:val="22"/>
          <w:lang w:val="el-GR"/>
        </w:rPr>
        <w:t xml:space="preserve"> </w:t>
      </w:r>
    </w:p>
    <w:p w:rsidR="00B570D9" w:rsidRPr="00D8601F" w:rsidRDefault="00CC1BAF" w:rsidP="00D8601F">
      <w:pPr>
        <w:spacing w:line="360" w:lineRule="auto"/>
        <w:ind w:left="720" w:right="426"/>
        <w:jc w:val="both"/>
        <w:rPr>
          <w:rFonts w:ascii="Verdana" w:hAnsi="Verdana" w:cs="Tahoma"/>
          <w:sz w:val="22"/>
          <w:szCs w:val="22"/>
          <w:lang w:val="el-GR"/>
        </w:rPr>
      </w:pPr>
      <w:bookmarkStart w:id="9" w:name="_Toc219104782"/>
      <w:bookmarkStart w:id="10" w:name="_Toc219264717"/>
      <w:bookmarkStart w:id="11" w:name="_Toc219265020"/>
      <w:r w:rsidRPr="00D8601F">
        <w:rPr>
          <w:rFonts w:ascii="Verdana" w:hAnsi="Verdana" w:cs="Tahoma"/>
          <w:sz w:val="22"/>
          <w:szCs w:val="22"/>
          <w:lang w:val="en-US"/>
        </w:rPr>
        <w:t>i</w:t>
      </w:r>
      <w:r w:rsidR="00B570D9" w:rsidRPr="00D8601F">
        <w:rPr>
          <w:rFonts w:ascii="Verdana" w:hAnsi="Verdana" w:cs="Tahoma"/>
          <w:sz w:val="22"/>
          <w:szCs w:val="22"/>
          <w:lang w:val="el-GR"/>
        </w:rPr>
        <w:t xml:space="preserve">. Για κάθε Μέλος </w:t>
      </w:r>
      <w:r w:rsidR="00A67E56">
        <w:rPr>
          <w:rFonts w:ascii="Verdana" w:hAnsi="Verdana" w:cs="Tahoma"/>
          <w:sz w:val="22"/>
          <w:szCs w:val="22"/>
          <w:lang w:val="el-GR"/>
        </w:rPr>
        <w:t xml:space="preserve">ξεχωριστά </w:t>
      </w:r>
      <w:r w:rsidR="00B570D9" w:rsidRPr="00D8601F">
        <w:rPr>
          <w:rFonts w:ascii="Verdana" w:hAnsi="Verdana" w:cs="Tahoma"/>
          <w:sz w:val="22"/>
          <w:szCs w:val="22"/>
          <w:lang w:val="el-GR"/>
        </w:rPr>
        <w:t>της Ένωσης / Κοινοπραξίας πρέπει να κατατεθούν όλα τα Δικαιολογητι</w:t>
      </w:r>
      <w:r w:rsidR="003B0A8A" w:rsidRPr="00D8601F">
        <w:rPr>
          <w:rFonts w:ascii="Verdana" w:hAnsi="Verdana" w:cs="Tahoma"/>
          <w:sz w:val="22"/>
          <w:szCs w:val="22"/>
          <w:lang w:val="el-GR"/>
        </w:rPr>
        <w:t>κά (Συμμετοχής και Κατακύρωσης</w:t>
      </w:r>
      <w:r w:rsidR="00B570D9" w:rsidRPr="00D8601F">
        <w:rPr>
          <w:rFonts w:ascii="Verdana" w:hAnsi="Verdana" w:cs="Tahoma"/>
          <w:sz w:val="22"/>
          <w:szCs w:val="22"/>
          <w:lang w:val="el-GR"/>
        </w:rPr>
        <w:t>).</w:t>
      </w:r>
      <w:bookmarkEnd w:id="9"/>
      <w:bookmarkEnd w:id="10"/>
      <w:bookmarkEnd w:id="11"/>
    </w:p>
    <w:p w:rsidR="00B570D9" w:rsidRPr="00D8601F" w:rsidRDefault="00B570D9" w:rsidP="00D8601F">
      <w:pPr>
        <w:spacing w:line="360" w:lineRule="auto"/>
        <w:ind w:left="720" w:right="426"/>
        <w:jc w:val="both"/>
        <w:rPr>
          <w:rFonts w:ascii="Verdana" w:hAnsi="Verdana" w:cs="Tahoma"/>
          <w:sz w:val="22"/>
          <w:szCs w:val="22"/>
          <w:lang w:val="el-GR"/>
        </w:rPr>
      </w:pPr>
    </w:p>
    <w:p w:rsidR="00B570D9" w:rsidRPr="00D8601F" w:rsidRDefault="00CC1BAF" w:rsidP="00D8601F">
      <w:pPr>
        <w:spacing w:line="360" w:lineRule="auto"/>
        <w:ind w:left="720" w:right="426"/>
        <w:jc w:val="both"/>
        <w:rPr>
          <w:rFonts w:ascii="Verdana" w:hAnsi="Verdana"/>
          <w:sz w:val="22"/>
          <w:szCs w:val="22"/>
          <w:lang w:val="el-GR"/>
        </w:rPr>
      </w:pPr>
      <w:r w:rsidRPr="00D8601F">
        <w:rPr>
          <w:rFonts w:ascii="Verdana" w:hAnsi="Verdana" w:cs="Tahoma"/>
          <w:sz w:val="22"/>
          <w:szCs w:val="22"/>
          <w:lang w:val="en-US"/>
        </w:rPr>
        <w:t>ii</w:t>
      </w:r>
      <w:r w:rsidR="00B570D9" w:rsidRPr="00D8601F">
        <w:rPr>
          <w:rFonts w:ascii="Verdana" w:hAnsi="Verdana" w:cs="Tahoma"/>
          <w:sz w:val="22"/>
          <w:szCs w:val="22"/>
          <w:lang w:val="el-GR"/>
        </w:rPr>
        <w:t>. Η Ένωση/ Κοινοπραξία δεν υποχρεούται να περιβληθεί ιδιαίτερη νομική μορφή προκειμένου να υποβάλει Προσφορά. Ωστόσο στην περίπτωση που της αν</w:t>
      </w:r>
      <w:r w:rsidR="00A07EDE">
        <w:rPr>
          <w:rFonts w:ascii="Verdana" w:hAnsi="Verdana" w:cs="Tahoma"/>
          <w:sz w:val="22"/>
          <w:szCs w:val="22"/>
          <w:lang w:val="el-GR"/>
        </w:rPr>
        <w:t>ατεθεί το Έργο, θα</w:t>
      </w:r>
      <w:r w:rsidR="00B570D9" w:rsidRPr="00D8601F">
        <w:rPr>
          <w:rFonts w:ascii="Verdana" w:hAnsi="Verdana" w:cs="Tahoma"/>
          <w:sz w:val="22"/>
          <w:szCs w:val="22"/>
          <w:lang w:val="el-GR"/>
        </w:rPr>
        <w:t xml:space="preserve"> υποχρεωθεί προς τούτο από την Αναθέτουσα</w:t>
      </w:r>
      <w:r w:rsidR="00B570D9" w:rsidRPr="00D8601F">
        <w:rPr>
          <w:rFonts w:ascii="Verdana" w:hAnsi="Verdana"/>
          <w:sz w:val="22"/>
          <w:szCs w:val="22"/>
          <w:lang w:val="el-GR"/>
        </w:rPr>
        <w:t xml:space="preserve"> Αρχή</w:t>
      </w:r>
      <w:r w:rsidR="00A07EDE">
        <w:rPr>
          <w:rFonts w:ascii="Verdana" w:hAnsi="Verdana"/>
          <w:sz w:val="22"/>
          <w:szCs w:val="22"/>
          <w:lang w:val="el-GR"/>
        </w:rPr>
        <w:t xml:space="preserve"> </w:t>
      </w:r>
      <w:r w:rsidR="009F2B16">
        <w:rPr>
          <w:rFonts w:ascii="Verdana" w:hAnsi="Verdana"/>
          <w:sz w:val="22"/>
          <w:szCs w:val="22"/>
          <w:lang w:val="el-GR"/>
        </w:rPr>
        <w:t>πριν</w:t>
      </w:r>
      <w:r w:rsidR="00A07EDE">
        <w:rPr>
          <w:rFonts w:ascii="Verdana" w:hAnsi="Verdana"/>
          <w:sz w:val="22"/>
          <w:szCs w:val="22"/>
          <w:lang w:val="el-GR"/>
        </w:rPr>
        <w:t xml:space="preserve"> την υπογραφή της σύμβασης</w:t>
      </w:r>
      <w:r w:rsidR="00B570D9" w:rsidRPr="00D8601F">
        <w:rPr>
          <w:rFonts w:ascii="Verdana" w:hAnsi="Verdana"/>
          <w:sz w:val="22"/>
          <w:szCs w:val="22"/>
          <w:lang w:val="el-GR"/>
        </w:rPr>
        <w:t xml:space="preserve">. Επισημαίνεται ότι κάθε διαγωνιζόμενος, φυσικό ή νομικό πρόσωπο, δεν μπορεί να μετέχει </w:t>
      </w:r>
      <w:r w:rsidRPr="00D8601F">
        <w:rPr>
          <w:rFonts w:ascii="Verdana" w:hAnsi="Verdana"/>
          <w:sz w:val="22"/>
          <w:szCs w:val="22"/>
          <w:lang w:val="el-GR"/>
        </w:rPr>
        <w:t>σε περισσότερες από μια προσφορές</w:t>
      </w:r>
      <w:r w:rsidR="00B570D9" w:rsidRPr="00D8601F">
        <w:rPr>
          <w:rFonts w:ascii="Verdana" w:hAnsi="Verdana"/>
          <w:sz w:val="22"/>
          <w:szCs w:val="22"/>
          <w:lang w:val="el-GR"/>
        </w:rPr>
        <w:t xml:space="preserve">. </w:t>
      </w:r>
    </w:p>
    <w:p w:rsidR="00B570D9" w:rsidRPr="00D8601F" w:rsidRDefault="00B570D9" w:rsidP="00D8601F">
      <w:pPr>
        <w:spacing w:line="360" w:lineRule="auto"/>
        <w:ind w:right="426"/>
        <w:jc w:val="both"/>
        <w:rPr>
          <w:rFonts w:ascii="Verdana" w:hAnsi="Verdana"/>
          <w:i/>
          <w:sz w:val="22"/>
          <w:szCs w:val="22"/>
          <w:lang w:val="el-GR"/>
        </w:rPr>
      </w:pPr>
    </w:p>
    <w:p w:rsidR="00B570D9" w:rsidRPr="00D8601F" w:rsidRDefault="00CC1BAF" w:rsidP="00D8601F">
      <w:pPr>
        <w:spacing w:line="360" w:lineRule="auto"/>
        <w:ind w:left="720" w:right="426"/>
        <w:jc w:val="both"/>
        <w:rPr>
          <w:rFonts w:ascii="Verdana" w:hAnsi="Verdana" w:cs="Tahoma"/>
          <w:sz w:val="22"/>
          <w:szCs w:val="22"/>
          <w:lang w:val="el-GR"/>
        </w:rPr>
      </w:pPr>
      <w:r w:rsidRPr="00D8601F">
        <w:rPr>
          <w:rFonts w:ascii="Verdana" w:hAnsi="Verdana" w:cs="Tahoma"/>
          <w:sz w:val="22"/>
          <w:szCs w:val="22"/>
          <w:lang w:val="en-US"/>
        </w:rPr>
        <w:t>iii</w:t>
      </w:r>
      <w:r w:rsidR="00B570D9" w:rsidRPr="00D8601F">
        <w:rPr>
          <w:rFonts w:ascii="Verdana" w:hAnsi="Verdana" w:cs="Tahoma"/>
          <w:sz w:val="22"/>
          <w:szCs w:val="22"/>
          <w:lang w:val="el-GR"/>
        </w:rPr>
        <w:t xml:space="preserve">. Στα </w:t>
      </w:r>
      <w:r w:rsidR="00B570D9" w:rsidRPr="00D8601F">
        <w:rPr>
          <w:rFonts w:ascii="Verdana" w:hAnsi="Verdana" w:cs="Tahoma"/>
          <w:b/>
          <w:bCs/>
          <w:sz w:val="22"/>
          <w:szCs w:val="22"/>
          <w:lang w:val="el-GR"/>
        </w:rPr>
        <w:t xml:space="preserve">Δικαιολογητικά </w:t>
      </w:r>
      <w:r w:rsidRPr="00D8601F">
        <w:rPr>
          <w:rFonts w:ascii="Verdana" w:hAnsi="Verdana" w:cs="Tahoma"/>
          <w:b/>
          <w:bCs/>
          <w:sz w:val="22"/>
          <w:szCs w:val="22"/>
          <w:lang w:val="el-GR"/>
        </w:rPr>
        <w:t>Συμμετοχής</w:t>
      </w:r>
      <w:r w:rsidR="00B570D9" w:rsidRPr="00D8601F">
        <w:rPr>
          <w:rFonts w:ascii="Verdana" w:hAnsi="Verdana" w:cs="Tahoma"/>
          <w:sz w:val="22"/>
          <w:szCs w:val="22"/>
          <w:lang w:val="el-GR"/>
        </w:rPr>
        <w:t xml:space="preserve"> </w:t>
      </w:r>
      <w:r w:rsidR="00B570D9" w:rsidRPr="00D8601F">
        <w:rPr>
          <w:rFonts w:ascii="Verdana" w:hAnsi="Verdana" w:cs="Tahoma"/>
          <w:b/>
          <w:sz w:val="22"/>
          <w:szCs w:val="22"/>
          <w:lang w:val="el-GR"/>
        </w:rPr>
        <w:t>απαιτείται επιπλέον να περιέχεται συμφωνητικό μεταξύ των μελών της Ένωσης/ Κοινοπραξίας</w:t>
      </w:r>
      <w:r w:rsidRPr="00D8601F">
        <w:rPr>
          <w:rFonts w:ascii="Verdana" w:hAnsi="Verdana" w:cs="Tahoma"/>
          <w:sz w:val="22"/>
          <w:szCs w:val="22"/>
          <w:lang w:val="el-GR"/>
        </w:rPr>
        <w:t xml:space="preserve"> όπου</w:t>
      </w:r>
      <w:r w:rsidR="00B570D9" w:rsidRPr="00D8601F">
        <w:rPr>
          <w:rFonts w:ascii="Verdana" w:hAnsi="Verdana" w:cs="Tahoma"/>
          <w:sz w:val="22"/>
          <w:szCs w:val="22"/>
          <w:lang w:val="el-GR"/>
        </w:rPr>
        <w:t>:</w:t>
      </w:r>
    </w:p>
    <w:p w:rsidR="00B570D9" w:rsidRPr="00D8601F" w:rsidRDefault="00B570D9" w:rsidP="00A51870">
      <w:pPr>
        <w:widowControl w:val="0"/>
        <w:numPr>
          <w:ilvl w:val="0"/>
          <w:numId w:val="25"/>
        </w:numPr>
        <w:tabs>
          <w:tab w:val="clear" w:pos="720"/>
        </w:tabs>
        <w:spacing w:line="360" w:lineRule="auto"/>
        <w:ind w:left="1800" w:right="426"/>
        <w:jc w:val="both"/>
        <w:rPr>
          <w:rFonts w:ascii="Verdana" w:hAnsi="Verdana" w:cs="Tahoma"/>
          <w:sz w:val="22"/>
          <w:szCs w:val="22"/>
        </w:rPr>
      </w:pPr>
      <w:r w:rsidRPr="00D8601F">
        <w:rPr>
          <w:rFonts w:ascii="Verdana" w:hAnsi="Verdana" w:cs="Tahoma"/>
          <w:sz w:val="22"/>
          <w:szCs w:val="22"/>
        </w:rPr>
        <w:t xml:space="preserve">να </w:t>
      </w:r>
      <w:proofErr w:type="spellStart"/>
      <w:r w:rsidRPr="00D8601F">
        <w:rPr>
          <w:rFonts w:ascii="Verdana" w:hAnsi="Verdana" w:cs="Tahoma"/>
          <w:sz w:val="22"/>
          <w:szCs w:val="22"/>
        </w:rPr>
        <w:t>συστήνετ</w:t>
      </w:r>
      <w:proofErr w:type="spellEnd"/>
      <w:r w:rsidRPr="00D8601F">
        <w:rPr>
          <w:rFonts w:ascii="Verdana" w:hAnsi="Verdana" w:cs="Tahoma"/>
          <w:sz w:val="22"/>
          <w:szCs w:val="22"/>
        </w:rPr>
        <w:t xml:space="preserve">αι η </w:t>
      </w:r>
      <w:proofErr w:type="spellStart"/>
      <w:r w:rsidRPr="00D8601F">
        <w:rPr>
          <w:rFonts w:ascii="Verdana" w:hAnsi="Verdana" w:cs="Tahoma"/>
          <w:sz w:val="22"/>
          <w:szCs w:val="22"/>
        </w:rPr>
        <w:t>Ένωση</w:t>
      </w:r>
      <w:proofErr w:type="spellEnd"/>
      <w:r w:rsidRPr="00D8601F">
        <w:rPr>
          <w:rFonts w:ascii="Verdana" w:hAnsi="Verdana" w:cs="Tahoma"/>
          <w:sz w:val="22"/>
          <w:szCs w:val="22"/>
        </w:rPr>
        <w:t xml:space="preserve">/ </w:t>
      </w:r>
      <w:proofErr w:type="spellStart"/>
      <w:r w:rsidRPr="00D8601F">
        <w:rPr>
          <w:rFonts w:ascii="Verdana" w:hAnsi="Verdana" w:cs="Tahoma"/>
          <w:sz w:val="22"/>
          <w:szCs w:val="22"/>
        </w:rPr>
        <w:t>Κοινο</w:t>
      </w:r>
      <w:proofErr w:type="spellEnd"/>
      <w:r w:rsidRPr="00D8601F">
        <w:rPr>
          <w:rFonts w:ascii="Verdana" w:hAnsi="Verdana" w:cs="Tahoma"/>
          <w:sz w:val="22"/>
          <w:szCs w:val="22"/>
        </w:rPr>
        <w:t xml:space="preserve">πραξία </w:t>
      </w:r>
    </w:p>
    <w:p w:rsidR="00B570D9" w:rsidRPr="00D8601F" w:rsidRDefault="00B570D9" w:rsidP="00A51870">
      <w:pPr>
        <w:widowControl w:val="0"/>
        <w:numPr>
          <w:ilvl w:val="0"/>
          <w:numId w:val="25"/>
        </w:numPr>
        <w:tabs>
          <w:tab w:val="clear" w:pos="720"/>
        </w:tabs>
        <w:spacing w:line="360" w:lineRule="auto"/>
        <w:ind w:left="1800" w:right="426"/>
        <w:jc w:val="both"/>
        <w:rPr>
          <w:rFonts w:ascii="Verdana" w:hAnsi="Verdana" w:cs="Tahoma"/>
          <w:sz w:val="22"/>
          <w:szCs w:val="22"/>
          <w:lang w:val="el-GR"/>
        </w:rPr>
      </w:pPr>
      <w:r w:rsidRPr="00D8601F">
        <w:rPr>
          <w:rFonts w:ascii="Verdana" w:hAnsi="Verdana" w:cs="Tahoma"/>
          <w:sz w:val="22"/>
          <w:szCs w:val="22"/>
          <w:lang w:val="el-GR"/>
        </w:rPr>
        <w:t xml:space="preserve">να αναγράφεται και να οριοθετείται με σαφήνεια το μέρος </w:t>
      </w:r>
      <w:r w:rsidRPr="00D8601F">
        <w:rPr>
          <w:rFonts w:ascii="Verdana" w:hAnsi="Verdana" w:cs="Tahoma"/>
          <w:sz w:val="22"/>
          <w:szCs w:val="22"/>
          <w:lang w:val="el-GR"/>
        </w:rPr>
        <w:lastRenderedPageBreak/>
        <w:t xml:space="preserve">(φυσικό και οικονομικό αντικείμενο) του Έργου που αναλαμβάνει κάθε Μέλος της Ένωσης/ Κοινοπραξίας στο σύνολο της </w:t>
      </w:r>
      <w:r w:rsidRPr="00D8601F">
        <w:rPr>
          <w:rFonts w:ascii="Verdana" w:hAnsi="Verdana" w:cs="Tahoma"/>
          <w:bCs/>
          <w:sz w:val="22"/>
          <w:szCs w:val="22"/>
          <w:lang w:val="el-GR"/>
        </w:rPr>
        <w:t>Προσφοράς</w:t>
      </w:r>
      <w:r w:rsidRPr="00D8601F">
        <w:rPr>
          <w:rFonts w:ascii="Verdana" w:hAnsi="Verdana" w:cs="Tahoma"/>
          <w:sz w:val="22"/>
          <w:szCs w:val="22"/>
          <w:lang w:val="el-GR"/>
        </w:rPr>
        <w:t xml:space="preserve">, </w:t>
      </w:r>
    </w:p>
    <w:p w:rsidR="00B570D9" w:rsidRPr="00D8601F" w:rsidRDefault="00B570D9" w:rsidP="00A51870">
      <w:pPr>
        <w:widowControl w:val="0"/>
        <w:numPr>
          <w:ilvl w:val="0"/>
          <w:numId w:val="25"/>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να δηλώνεται ένα Μέλος ως υπεύθυνο για το συντονισμό και τη διοίκηση όλων των Μελών της Ένωσης/ Κοινοπραξίας (</w:t>
      </w:r>
      <w:r w:rsidRPr="00D8601F">
        <w:rPr>
          <w:rFonts w:ascii="Verdana" w:hAnsi="Verdana" w:cs="Tahoma"/>
          <w:sz w:val="22"/>
          <w:szCs w:val="22"/>
        </w:rPr>
        <w:t>leader</w:t>
      </w:r>
      <w:r w:rsidRPr="00D8601F">
        <w:rPr>
          <w:rFonts w:ascii="Verdana" w:hAnsi="Verdana" w:cs="Tahoma"/>
          <w:sz w:val="22"/>
          <w:szCs w:val="22"/>
          <w:lang w:val="el-GR"/>
        </w:rPr>
        <w:t>)</w:t>
      </w:r>
    </w:p>
    <w:p w:rsidR="00B570D9" w:rsidRPr="00D8601F" w:rsidRDefault="00B570D9" w:rsidP="00A51870">
      <w:pPr>
        <w:widowControl w:val="0"/>
        <w:numPr>
          <w:ilvl w:val="0"/>
          <w:numId w:val="25"/>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 xml:space="preserve">να ορίζεται (με συμβολαιογραφική πράξη, </w:t>
      </w:r>
      <w:r w:rsidRPr="00D8601F">
        <w:rPr>
          <w:rFonts w:ascii="Verdana" w:hAnsi="Verdana" w:cs="Tahoma"/>
          <w:sz w:val="22"/>
          <w:szCs w:val="22"/>
          <w:u w:val="single"/>
          <w:lang w:val="el-GR"/>
        </w:rPr>
        <w:t>η οποία επίσης προσκομίζεται</w:t>
      </w:r>
      <w:r w:rsidRPr="00D8601F">
        <w:rPr>
          <w:rFonts w:ascii="Verdana" w:hAnsi="Verdana" w:cs="Tahoma"/>
          <w:sz w:val="22"/>
          <w:szCs w:val="22"/>
          <w:lang w:val="el-GR"/>
        </w:rPr>
        <w:t>), κοινός εκπρόσωπος της Ένωσης/ Κοινοπραξίας και των μελών της για την εκπροσώπηση της Ένωσης / Κοινοπραξίας και των μελών της έναντι της Αναθέτουσας Αρχής</w:t>
      </w:r>
    </w:p>
    <w:p w:rsidR="00B570D9" w:rsidRPr="00D8601F" w:rsidRDefault="00B570D9" w:rsidP="00A51870">
      <w:pPr>
        <w:numPr>
          <w:ilvl w:val="0"/>
          <w:numId w:val="26"/>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Επίσης, θα προσκομίζεται από κάθε μέλος της ένωσης, Πρακτικό του Διοικητικού του οργάνου  που εγκρίνει τα ανωτέρω αναφερόμενα.</w:t>
      </w:r>
    </w:p>
    <w:p w:rsidR="008D6F08" w:rsidRPr="00D8601F" w:rsidRDefault="008D6F08" w:rsidP="00A51870">
      <w:pPr>
        <w:numPr>
          <w:ilvl w:val="0"/>
          <w:numId w:val="26"/>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eastAsia="el-GR"/>
        </w:rPr>
        <w:t>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του έργου, η ευθύνη αυτή εξακολουθεί μέχρι πλήρους εκτέλεσης της σύμβασης. Σε περίπτωση που, εξ αιτίας ανικανότητας για οποιοδήποτε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αρμόδιου για τη διοίκηση του φορέα οργάνου, ύστερα από γνωμοδότηση του αρμόδιου οργάνου.</w:t>
      </w:r>
    </w:p>
    <w:p w:rsidR="00B570D9" w:rsidRPr="00D8601F" w:rsidRDefault="00B570D9" w:rsidP="00D8601F">
      <w:pPr>
        <w:spacing w:line="360" w:lineRule="auto"/>
        <w:ind w:left="1800" w:right="426" w:hanging="360"/>
        <w:jc w:val="both"/>
        <w:rPr>
          <w:rFonts w:ascii="Verdana" w:hAnsi="Verdana" w:cs="Tahoma"/>
          <w:sz w:val="22"/>
          <w:szCs w:val="22"/>
          <w:lang w:val="el-GR"/>
        </w:rPr>
      </w:pPr>
    </w:p>
    <w:p w:rsidR="00B570D9" w:rsidRPr="00D8601F" w:rsidRDefault="00B570D9" w:rsidP="00D8601F">
      <w:pPr>
        <w:autoSpaceDE w:val="0"/>
        <w:autoSpaceDN w:val="0"/>
        <w:adjustRightInd w:val="0"/>
        <w:spacing w:line="360" w:lineRule="auto"/>
        <w:jc w:val="both"/>
        <w:rPr>
          <w:rFonts w:ascii="Verdana" w:hAnsi="Verdana"/>
          <w:b/>
          <w:bCs/>
          <w:spacing w:val="12"/>
          <w:sz w:val="22"/>
          <w:szCs w:val="22"/>
          <w:lang w:val="el-GR"/>
        </w:rPr>
      </w:pPr>
    </w:p>
    <w:p w:rsidR="00242D2F"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bCs/>
          <w:spacing w:val="12"/>
          <w:sz w:val="22"/>
          <w:szCs w:val="22"/>
          <w:lang w:val="el-GR"/>
        </w:rPr>
        <w:lastRenderedPageBreak/>
        <w:t>4</w:t>
      </w:r>
      <w:r w:rsidR="009D7BEC" w:rsidRPr="00D8601F">
        <w:rPr>
          <w:rFonts w:ascii="Verdana" w:hAnsi="Verdana"/>
          <w:b/>
          <w:bCs/>
          <w:spacing w:val="12"/>
          <w:sz w:val="22"/>
          <w:szCs w:val="22"/>
          <w:lang w:val="el-GR"/>
        </w:rPr>
        <w:t>.</w:t>
      </w:r>
      <w:r w:rsidR="0059593D" w:rsidRPr="00D8601F">
        <w:rPr>
          <w:rFonts w:ascii="Verdana" w:hAnsi="Verdana"/>
          <w:b/>
          <w:bCs/>
          <w:spacing w:val="12"/>
          <w:sz w:val="22"/>
          <w:szCs w:val="22"/>
          <w:lang w:val="el-GR"/>
        </w:rPr>
        <w:t>1.2</w:t>
      </w:r>
      <w:r w:rsidR="00242D2F" w:rsidRPr="00D8601F">
        <w:rPr>
          <w:rFonts w:ascii="Verdana" w:hAnsi="Verdana"/>
          <w:b/>
          <w:spacing w:val="12"/>
          <w:sz w:val="22"/>
          <w:szCs w:val="22"/>
          <w:lang w:val="el-GR"/>
        </w:rPr>
        <w:t xml:space="preserve"> </w:t>
      </w:r>
      <w:r w:rsidRPr="00D8601F">
        <w:rPr>
          <w:rFonts w:ascii="Verdana" w:hAnsi="Verdana"/>
          <w:b/>
          <w:bCs/>
          <w:spacing w:val="12"/>
          <w:sz w:val="22"/>
          <w:szCs w:val="22"/>
          <w:lang w:val="el-GR"/>
        </w:rPr>
        <w:t>Δικαιολογητικά Πιστοποίησης Χρηματοοικονομικής και Τ</w:t>
      </w:r>
      <w:r w:rsidR="00242D2F" w:rsidRPr="00D8601F">
        <w:rPr>
          <w:rFonts w:ascii="Verdana" w:hAnsi="Verdana"/>
          <w:b/>
          <w:bCs/>
          <w:spacing w:val="12"/>
          <w:sz w:val="22"/>
          <w:szCs w:val="22"/>
          <w:lang w:val="el-GR"/>
        </w:rPr>
        <w:t>εχνικής</w:t>
      </w:r>
      <w:r w:rsidR="00242D2F" w:rsidRPr="00D8601F">
        <w:rPr>
          <w:rFonts w:ascii="Verdana" w:hAnsi="Verdana"/>
          <w:b/>
          <w:spacing w:val="12"/>
          <w:sz w:val="22"/>
          <w:szCs w:val="22"/>
          <w:lang w:val="el-GR"/>
        </w:rPr>
        <w:t xml:space="preserve"> </w:t>
      </w:r>
      <w:r w:rsidRPr="00D8601F">
        <w:rPr>
          <w:rFonts w:ascii="Verdana" w:hAnsi="Verdana"/>
          <w:b/>
          <w:bCs/>
          <w:spacing w:val="12"/>
          <w:sz w:val="22"/>
          <w:szCs w:val="22"/>
          <w:lang w:val="el-GR"/>
        </w:rPr>
        <w:t>Ι</w:t>
      </w:r>
      <w:r w:rsidR="00242D2F" w:rsidRPr="00D8601F">
        <w:rPr>
          <w:rFonts w:ascii="Verdana" w:hAnsi="Verdana"/>
          <w:b/>
          <w:bCs/>
          <w:spacing w:val="12"/>
          <w:sz w:val="22"/>
          <w:szCs w:val="22"/>
          <w:lang w:val="el-GR"/>
        </w:rPr>
        <w:t>κανότητας</w:t>
      </w:r>
    </w:p>
    <w:p w:rsidR="00D21351" w:rsidRPr="00D8601F" w:rsidRDefault="00242D2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Οι συμμετέχοντες στο Διαγωνισμό υποβάλλουν επί ποινή αποκλεισμού, μαζ</w:t>
      </w:r>
      <w:r w:rsidR="0059593D" w:rsidRPr="00D8601F">
        <w:rPr>
          <w:rFonts w:ascii="Verdana" w:hAnsi="Verdana"/>
          <w:spacing w:val="12"/>
          <w:sz w:val="22"/>
          <w:szCs w:val="22"/>
          <w:lang w:val="el-GR"/>
        </w:rPr>
        <w:t>ί με την προσφορά τους στον φάκελο</w:t>
      </w:r>
      <w:r w:rsidRPr="00D8601F">
        <w:rPr>
          <w:rFonts w:ascii="Verdana" w:hAnsi="Verdana"/>
          <w:spacing w:val="12"/>
          <w:sz w:val="22"/>
          <w:szCs w:val="22"/>
          <w:lang w:val="el-GR"/>
        </w:rPr>
        <w:t xml:space="preserve"> «ΔΙΚΑΙΟΛΟΓΗΤΙΚΑ» τα ακόλουθα δικαιολογητικά:</w:t>
      </w:r>
    </w:p>
    <w:p w:rsidR="0002365C" w:rsidRPr="00D8601F" w:rsidRDefault="0002365C" w:rsidP="00D8601F">
      <w:pPr>
        <w:autoSpaceDE w:val="0"/>
        <w:autoSpaceDN w:val="0"/>
        <w:adjustRightInd w:val="0"/>
        <w:spacing w:line="360" w:lineRule="auto"/>
        <w:jc w:val="both"/>
        <w:rPr>
          <w:rFonts w:ascii="Verdana" w:hAnsi="Verdana"/>
          <w:spacing w:val="12"/>
          <w:sz w:val="22"/>
          <w:szCs w:val="22"/>
          <w:lang w:val="el-GR"/>
        </w:rPr>
      </w:pPr>
    </w:p>
    <w:p w:rsidR="00242D2F" w:rsidRPr="00D8601F" w:rsidRDefault="00C7376F" w:rsidP="00D8601F">
      <w:pPr>
        <w:autoSpaceDE w:val="0"/>
        <w:autoSpaceDN w:val="0"/>
        <w:adjustRightInd w:val="0"/>
        <w:spacing w:line="360" w:lineRule="auto"/>
        <w:jc w:val="both"/>
        <w:rPr>
          <w:rFonts w:ascii="Verdana" w:hAnsi="Verdana"/>
          <w:b/>
          <w:bCs/>
          <w:spacing w:val="12"/>
          <w:sz w:val="22"/>
          <w:szCs w:val="22"/>
          <w:lang w:val="el-GR"/>
        </w:rPr>
      </w:pPr>
      <w:r w:rsidRPr="00D8601F">
        <w:rPr>
          <w:rFonts w:ascii="Verdana" w:hAnsi="Verdana"/>
          <w:b/>
          <w:bCs/>
          <w:spacing w:val="12"/>
          <w:sz w:val="22"/>
          <w:szCs w:val="22"/>
          <w:lang w:val="el-GR"/>
        </w:rPr>
        <w:t>4</w:t>
      </w:r>
      <w:r w:rsidR="0059593D" w:rsidRPr="00D8601F">
        <w:rPr>
          <w:rFonts w:ascii="Verdana" w:hAnsi="Verdana"/>
          <w:b/>
          <w:bCs/>
          <w:spacing w:val="12"/>
          <w:sz w:val="22"/>
          <w:szCs w:val="22"/>
          <w:lang w:val="el-GR"/>
        </w:rPr>
        <w:t>.1.</w:t>
      </w:r>
      <w:r w:rsidR="00940AB8" w:rsidRPr="00D8601F">
        <w:rPr>
          <w:rFonts w:ascii="Verdana" w:hAnsi="Verdana"/>
          <w:b/>
          <w:bCs/>
          <w:spacing w:val="12"/>
          <w:sz w:val="22"/>
          <w:szCs w:val="22"/>
          <w:lang w:val="el-GR"/>
        </w:rPr>
        <w:t>2.</w:t>
      </w:r>
      <w:r w:rsidR="0059593D" w:rsidRPr="00D8601F">
        <w:rPr>
          <w:rFonts w:ascii="Verdana" w:hAnsi="Verdana"/>
          <w:b/>
          <w:bCs/>
          <w:spacing w:val="12"/>
          <w:sz w:val="22"/>
          <w:szCs w:val="22"/>
          <w:lang w:val="el-GR"/>
        </w:rPr>
        <w:t>α</w:t>
      </w:r>
      <w:r w:rsidRPr="00D8601F">
        <w:rPr>
          <w:rFonts w:ascii="Verdana" w:hAnsi="Verdana"/>
          <w:b/>
          <w:bCs/>
          <w:spacing w:val="12"/>
          <w:sz w:val="22"/>
          <w:szCs w:val="22"/>
          <w:lang w:val="el-GR"/>
        </w:rPr>
        <w:t xml:space="preserve"> Δικαιολογητικά Πιστοποίησης Χρηματοοικονομικής Ι</w:t>
      </w:r>
      <w:r w:rsidR="00242D2F" w:rsidRPr="00D8601F">
        <w:rPr>
          <w:rFonts w:ascii="Verdana" w:hAnsi="Verdana"/>
          <w:b/>
          <w:bCs/>
          <w:spacing w:val="12"/>
          <w:sz w:val="22"/>
          <w:szCs w:val="22"/>
          <w:lang w:val="el-GR"/>
        </w:rPr>
        <w:t>κανότητας</w:t>
      </w:r>
    </w:p>
    <w:p w:rsidR="00242D2F" w:rsidRPr="00D8601F" w:rsidRDefault="00AB4E11"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Ισολογισμούς ή αποσπάσματα ισολογισμών των τριών (3) προηγουμένων του έτους του διαγωνισμού οικονομικών χρήσεων και στις περιπτώσεις που υπάρχει σχετική εκ του Νόμου υποχρέωση, δημοσιευμένους ισολογισμούς. Στην περίπτωση που δεν υποχρεούται στην έκδοση ισολογισμών, Υπεύθυνη Δήλωση περί του ύψους του συνολικού κύκλου εργασιών κατά τη διάρκεια των τριών (3) τελευταίων ετών.</w:t>
      </w:r>
    </w:p>
    <w:p w:rsidR="00242D2F" w:rsidRPr="00D8601F" w:rsidRDefault="00AB4E11"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μικρότερο των τριών (3)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D8601F" w:rsidRDefault="001B149D"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D21351" w:rsidRPr="00D8601F" w:rsidRDefault="00D21351" w:rsidP="00D8601F">
      <w:pPr>
        <w:autoSpaceDE w:val="0"/>
        <w:autoSpaceDN w:val="0"/>
        <w:adjustRightInd w:val="0"/>
        <w:spacing w:line="360" w:lineRule="auto"/>
        <w:jc w:val="both"/>
        <w:rPr>
          <w:rFonts w:ascii="Verdana" w:hAnsi="Verdana"/>
          <w:b/>
          <w:bCs/>
          <w:spacing w:val="12"/>
          <w:sz w:val="22"/>
          <w:szCs w:val="22"/>
          <w:lang w:val="el-GR"/>
        </w:rPr>
      </w:pPr>
    </w:p>
    <w:p w:rsidR="00242D2F" w:rsidRPr="00D8601F" w:rsidRDefault="0059593D" w:rsidP="00D8601F">
      <w:pPr>
        <w:autoSpaceDE w:val="0"/>
        <w:autoSpaceDN w:val="0"/>
        <w:adjustRightInd w:val="0"/>
        <w:spacing w:line="360" w:lineRule="auto"/>
        <w:jc w:val="both"/>
        <w:rPr>
          <w:rFonts w:ascii="Verdana" w:hAnsi="Verdana"/>
          <w:b/>
          <w:bCs/>
          <w:spacing w:val="12"/>
          <w:sz w:val="22"/>
          <w:szCs w:val="22"/>
          <w:lang w:val="el-GR"/>
        </w:rPr>
      </w:pPr>
      <w:r w:rsidRPr="00D8601F">
        <w:rPr>
          <w:rFonts w:ascii="Verdana" w:hAnsi="Verdana"/>
          <w:b/>
          <w:bCs/>
          <w:spacing w:val="12"/>
          <w:sz w:val="22"/>
          <w:szCs w:val="22"/>
          <w:lang w:val="el-GR"/>
        </w:rPr>
        <w:t>4.1.</w:t>
      </w:r>
      <w:r w:rsidR="00940AB8" w:rsidRPr="00D8601F">
        <w:rPr>
          <w:rFonts w:ascii="Verdana" w:hAnsi="Verdana"/>
          <w:b/>
          <w:bCs/>
          <w:spacing w:val="12"/>
          <w:sz w:val="22"/>
          <w:szCs w:val="22"/>
          <w:lang w:val="el-GR"/>
        </w:rPr>
        <w:t>2.</w:t>
      </w:r>
      <w:r w:rsidRPr="00D8601F">
        <w:rPr>
          <w:rFonts w:ascii="Verdana" w:hAnsi="Verdana"/>
          <w:b/>
          <w:bCs/>
          <w:spacing w:val="12"/>
          <w:sz w:val="22"/>
          <w:szCs w:val="22"/>
          <w:lang w:val="el-GR"/>
        </w:rPr>
        <w:t>β</w:t>
      </w:r>
      <w:r w:rsidR="00AB4E11" w:rsidRPr="00D8601F">
        <w:rPr>
          <w:rFonts w:ascii="Verdana" w:hAnsi="Verdana"/>
          <w:b/>
          <w:bCs/>
          <w:spacing w:val="12"/>
          <w:sz w:val="22"/>
          <w:szCs w:val="22"/>
          <w:lang w:val="el-GR"/>
        </w:rPr>
        <w:t xml:space="preserve"> Δικαιολογητικά Πιστοποίησης Τεχνικής Ι</w:t>
      </w:r>
      <w:r w:rsidR="00242D2F" w:rsidRPr="00D8601F">
        <w:rPr>
          <w:rFonts w:ascii="Verdana" w:hAnsi="Verdana"/>
          <w:b/>
          <w:bCs/>
          <w:spacing w:val="12"/>
          <w:sz w:val="22"/>
          <w:szCs w:val="22"/>
          <w:lang w:val="el-GR"/>
        </w:rPr>
        <w:t>κανότητας</w:t>
      </w:r>
    </w:p>
    <w:p w:rsidR="00A67E56" w:rsidRPr="00335E58" w:rsidRDefault="00F71927" w:rsidP="00D8601F">
      <w:pPr>
        <w:spacing w:line="360" w:lineRule="auto"/>
        <w:jc w:val="both"/>
        <w:rPr>
          <w:rFonts w:ascii="Verdana" w:hAnsi="Verdana"/>
          <w:spacing w:val="12"/>
          <w:sz w:val="22"/>
          <w:szCs w:val="22"/>
          <w:lang w:val="el-GR"/>
        </w:rPr>
      </w:pPr>
      <w:r>
        <w:rPr>
          <w:rFonts w:ascii="Verdana" w:hAnsi="Verdana"/>
          <w:bCs/>
          <w:spacing w:val="12"/>
          <w:sz w:val="22"/>
          <w:szCs w:val="22"/>
          <w:lang w:val="el-GR"/>
        </w:rPr>
        <w:t>Π</w:t>
      </w:r>
      <w:r w:rsidR="00242D2F" w:rsidRPr="00D8601F">
        <w:rPr>
          <w:rFonts w:ascii="Verdana" w:hAnsi="Verdana"/>
          <w:bCs/>
          <w:spacing w:val="12"/>
          <w:sz w:val="22"/>
          <w:szCs w:val="22"/>
          <w:lang w:val="el-GR"/>
        </w:rPr>
        <w:t xml:space="preserve">ληροφορίες </w:t>
      </w:r>
      <w:r w:rsidR="00242D2F" w:rsidRPr="00D8601F">
        <w:rPr>
          <w:rFonts w:ascii="Verdana" w:hAnsi="Verdana"/>
          <w:spacing w:val="12"/>
          <w:sz w:val="22"/>
          <w:szCs w:val="22"/>
          <w:lang w:val="el-GR"/>
        </w:rPr>
        <w:t xml:space="preserve">για τα χαρακτηριστικά, τη δραστηριότητα, την τεχνική υποδομή, το απασχολούμενο προσωπικό κατά ειδικότητα και τη δυνατότητα </w:t>
      </w:r>
      <w:r>
        <w:rPr>
          <w:rFonts w:ascii="Verdana" w:hAnsi="Verdana"/>
          <w:spacing w:val="12"/>
          <w:sz w:val="22"/>
          <w:szCs w:val="22"/>
          <w:lang w:val="el-GR"/>
        </w:rPr>
        <w:t>παροχής των</w:t>
      </w:r>
      <w:r w:rsidR="00242D2F" w:rsidRPr="00D8601F">
        <w:rPr>
          <w:rFonts w:ascii="Verdana" w:hAnsi="Verdana"/>
          <w:spacing w:val="12"/>
          <w:sz w:val="22"/>
          <w:szCs w:val="22"/>
          <w:lang w:val="el-GR"/>
        </w:rPr>
        <w:t xml:space="preserve"> ζητούμεν</w:t>
      </w:r>
      <w:r>
        <w:rPr>
          <w:rFonts w:ascii="Verdana" w:hAnsi="Verdana"/>
          <w:spacing w:val="12"/>
          <w:sz w:val="22"/>
          <w:szCs w:val="22"/>
          <w:lang w:val="el-GR"/>
        </w:rPr>
        <w:t>ων</w:t>
      </w:r>
      <w:r w:rsidR="00242D2F" w:rsidRPr="00D8601F">
        <w:rPr>
          <w:rFonts w:ascii="Verdana" w:hAnsi="Verdana"/>
          <w:spacing w:val="12"/>
          <w:sz w:val="22"/>
          <w:szCs w:val="22"/>
          <w:lang w:val="el-GR"/>
        </w:rPr>
        <w:t xml:space="preserve"> </w:t>
      </w:r>
      <w:r>
        <w:rPr>
          <w:rFonts w:ascii="Verdana" w:hAnsi="Verdana"/>
          <w:spacing w:val="12"/>
          <w:sz w:val="22"/>
          <w:szCs w:val="22"/>
          <w:lang w:val="el-GR"/>
        </w:rPr>
        <w:t>Υπηρεσιών</w:t>
      </w:r>
      <w:r w:rsidR="00242D2F" w:rsidRPr="00D8601F">
        <w:rPr>
          <w:rFonts w:ascii="Verdana" w:hAnsi="Verdana"/>
          <w:spacing w:val="12"/>
          <w:sz w:val="22"/>
          <w:szCs w:val="22"/>
          <w:lang w:val="el-GR"/>
        </w:rPr>
        <w:t xml:space="preserve"> καθώς και περιγραφή των μέσων ποιοτικού ελέγχου των παρεχόμενων από αυτούς υπηρεσιών</w:t>
      </w:r>
      <w:r w:rsidR="00870048">
        <w:rPr>
          <w:rFonts w:ascii="Verdana" w:hAnsi="Verdana"/>
          <w:spacing w:val="12"/>
          <w:sz w:val="22"/>
          <w:szCs w:val="22"/>
          <w:lang w:val="el-GR"/>
        </w:rPr>
        <w:t xml:space="preserve">. </w:t>
      </w:r>
      <w:r w:rsidR="00870048" w:rsidRPr="00870048">
        <w:rPr>
          <w:rFonts w:ascii="Verdana" w:hAnsi="Verdana"/>
          <w:spacing w:val="12"/>
          <w:sz w:val="22"/>
          <w:szCs w:val="22"/>
          <w:u w:val="single"/>
          <w:lang w:val="el-GR"/>
        </w:rPr>
        <w:t xml:space="preserve">Τα απαιτούμενα του κεφαλαίου 2.2 ως </w:t>
      </w:r>
      <w:r w:rsidRPr="00870048">
        <w:rPr>
          <w:rFonts w:ascii="Verdana" w:hAnsi="Verdana"/>
          <w:spacing w:val="12"/>
          <w:sz w:val="22"/>
          <w:szCs w:val="22"/>
          <w:u w:val="single"/>
          <w:lang w:val="el-GR"/>
        </w:rPr>
        <w:t xml:space="preserve">ελάχιστες </w:t>
      </w:r>
      <w:proofErr w:type="spellStart"/>
      <w:r w:rsidRPr="00870048">
        <w:rPr>
          <w:rFonts w:ascii="Verdana" w:hAnsi="Verdana"/>
          <w:spacing w:val="12"/>
          <w:sz w:val="22"/>
          <w:szCs w:val="22"/>
          <w:u w:val="single"/>
          <w:lang w:val="el-GR"/>
        </w:rPr>
        <w:t>προυποθέσεις</w:t>
      </w:r>
      <w:proofErr w:type="spellEnd"/>
      <w:r w:rsidRPr="00870048">
        <w:rPr>
          <w:rFonts w:ascii="Verdana" w:hAnsi="Verdana"/>
          <w:spacing w:val="12"/>
          <w:sz w:val="22"/>
          <w:szCs w:val="22"/>
          <w:u w:val="single"/>
          <w:lang w:val="el-GR"/>
        </w:rPr>
        <w:t xml:space="preserve"> συμμετοχής</w:t>
      </w:r>
      <w:r w:rsidR="00242D2F" w:rsidRPr="00870048">
        <w:rPr>
          <w:rFonts w:ascii="Verdana" w:hAnsi="Verdana"/>
          <w:spacing w:val="12"/>
          <w:sz w:val="22"/>
          <w:szCs w:val="22"/>
          <w:u w:val="single"/>
          <w:lang w:val="el-GR"/>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Επιτροπή Διενέργειας του Διαγωνισμού μπορεί να ζητήσει συμπληρώσεις και 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lastRenderedPageBreak/>
        <w:t>Όσα δικαιολογητικά εκδίδονται σε γλώσσα πλην της ελληνικής θα συνοδεύονται από επίσημη μετάφρασή τους στην Ελληνική Γλώσσα.</w:t>
      </w:r>
    </w:p>
    <w:p w:rsidR="0099782E" w:rsidRPr="00D8601F" w:rsidRDefault="0099782E" w:rsidP="00D8601F">
      <w:pPr>
        <w:spacing w:line="360" w:lineRule="auto"/>
        <w:jc w:val="both"/>
        <w:rPr>
          <w:rFonts w:ascii="Verdana" w:hAnsi="Verdana"/>
          <w:sz w:val="22"/>
          <w:szCs w:val="22"/>
          <w:lang w:val="el-GR"/>
        </w:rPr>
      </w:pPr>
    </w:p>
    <w:p w:rsidR="002F4185" w:rsidRPr="00335E58"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cs="Tahoma"/>
          <w:sz w:val="22"/>
          <w:szCs w:val="22"/>
          <w:lang w:val="el-GR"/>
        </w:rPr>
        <w:t>Τα απαιτούμενα στοιχεία τεκμηρίωσης πρέπει να υποβάλλονται, ανάλογα με τη φύση τους, χωριστά για κάθε Μέλος της Ένωσης / Κοινοπραξίας.</w:t>
      </w:r>
    </w:p>
    <w:p w:rsidR="00F469E4" w:rsidRPr="00D8601F" w:rsidRDefault="00F469E4" w:rsidP="00D8601F">
      <w:pPr>
        <w:spacing w:line="360" w:lineRule="auto"/>
        <w:jc w:val="both"/>
        <w:rPr>
          <w:rFonts w:ascii="Verdana" w:hAnsi="Verdana"/>
          <w:b/>
          <w:bCs/>
          <w:sz w:val="22"/>
          <w:szCs w:val="22"/>
          <w:lang w:val="el-GR"/>
        </w:rPr>
      </w:pPr>
    </w:p>
    <w:p w:rsidR="0099782E" w:rsidRPr="00D8601F" w:rsidRDefault="0059593D"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hAnsi="Verdana" w:cs="Times New Roman"/>
          <w:b/>
          <w:bCs/>
          <w:sz w:val="22"/>
          <w:szCs w:val="22"/>
        </w:rPr>
        <w:t>4.2</w:t>
      </w:r>
      <w:r w:rsidR="000C5BF5" w:rsidRPr="00D8601F">
        <w:rPr>
          <w:rFonts w:ascii="Verdana" w:hAnsi="Verdana" w:cs="Times New Roman"/>
          <w:b/>
          <w:bCs/>
          <w:sz w:val="22"/>
          <w:szCs w:val="22"/>
        </w:rPr>
        <w:t xml:space="preserve"> </w:t>
      </w:r>
      <w:r w:rsidR="0099782E" w:rsidRPr="00D8601F">
        <w:rPr>
          <w:rFonts w:ascii="Verdana" w:hAnsi="Verdana" w:cs="Times New Roman"/>
          <w:b/>
          <w:bCs/>
          <w:sz w:val="22"/>
          <w:szCs w:val="22"/>
        </w:rPr>
        <w:t>ΠΕΡΙΕΧΟΜΕΝΑ ΦΑΚΕΛΟΥ «ΤΕΧΝΙΚΗ ΠΡΟΣΦΟΡΑ»</w:t>
      </w:r>
      <w:r w:rsidR="000C5BF5" w:rsidRPr="00D8601F">
        <w:rPr>
          <w:rFonts w:ascii="Verdana" w:hAnsi="Verdana" w:cs="Times New Roman"/>
          <w:b/>
          <w:bCs/>
          <w:sz w:val="22"/>
          <w:szCs w:val="22"/>
        </w:rPr>
        <w:t>:</w:t>
      </w:r>
    </w:p>
    <w:p w:rsidR="006741A2" w:rsidRPr="00D8601F" w:rsidRDefault="006741A2" w:rsidP="00D8601F">
      <w:pPr>
        <w:autoSpaceDE w:val="0"/>
        <w:autoSpaceDN w:val="0"/>
        <w:adjustRightInd w:val="0"/>
        <w:spacing w:line="360" w:lineRule="auto"/>
        <w:jc w:val="both"/>
        <w:rPr>
          <w:rFonts w:ascii="Verdana" w:hAnsi="Verdana"/>
          <w:sz w:val="22"/>
          <w:szCs w:val="22"/>
          <w:lang w:val="el-GR"/>
        </w:rPr>
      </w:pPr>
      <w:r w:rsidRPr="00D8601F">
        <w:rPr>
          <w:rFonts w:ascii="Verdana" w:hAnsi="Verdana"/>
          <w:sz w:val="22"/>
          <w:szCs w:val="22"/>
          <w:lang w:val="el-GR"/>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Αξιολόγησης η κατανόηση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rsidR="00335E58" w:rsidRPr="009D3114" w:rsidRDefault="008C3660" w:rsidP="00335E58">
      <w:pPr>
        <w:autoSpaceDE w:val="0"/>
        <w:autoSpaceDN w:val="0"/>
        <w:adjustRightInd w:val="0"/>
        <w:spacing w:line="360" w:lineRule="auto"/>
        <w:rPr>
          <w:rFonts w:ascii="Verdana" w:hAnsi="Verdana"/>
          <w:sz w:val="22"/>
          <w:szCs w:val="22"/>
          <w:lang w:val="el-GR"/>
        </w:rPr>
      </w:pPr>
      <w:r w:rsidRPr="00D8601F">
        <w:rPr>
          <w:rFonts w:ascii="Verdana" w:hAnsi="Verdana"/>
          <w:sz w:val="22"/>
          <w:szCs w:val="22"/>
          <w:lang w:val="el-GR"/>
        </w:rPr>
        <w:t>Ο φάκελος της τεχνικής προσφοράς</w:t>
      </w:r>
      <w:r w:rsidR="00463EF3" w:rsidRPr="00D8601F">
        <w:rPr>
          <w:rFonts w:ascii="Verdana" w:hAnsi="Verdana"/>
          <w:sz w:val="22"/>
          <w:szCs w:val="22"/>
          <w:lang w:val="el-GR"/>
        </w:rPr>
        <w:t xml:space="preserve"> θα πρέπει να περιλαμβάνει</w:t>
      </w:r>
      <w:r w:rsidR="00335E58">
        <w:rPr>
          <w:rFonts w:ascii="Verdana" w:hAnsi="Verdana"/>
          <w:sz w:val="22"/>
          <w:szCs w:val="22"/>
          <w:lang w:val="el-GR"/>
        </w:rPr>
        <w:t>:</w:t>
      </w:r>
      <w:r w:rsidR="00463EF3" w:rsidRPr="00D8601F">
        <w:rPr>
          <w:rFonts w:ascii="Verdana" w:hAnsi="Verdana"/>
          <w:sz w:val="22"/>
          <w:szCs w:val="22"/>
          <w:lang w:val="el-GR"/>
        </w:rPr>
        <w:t xml:space="preserve"> </w:t>
      </w:r>
    </w:p>
    <w:p w:rsidR="00335E58" w:rsidRPr="009D3114" w:rsidRDefault="00870048" w:rsidP="00335E58">
      <w:pPr>
        <w:spacing w:line="360" w:lineRule="auto"/>
        <w:rPr>
          <w:rFonts w:ascii="Verdana" w:hAnsi="Verdana"/>
          <w:sz w:val="22"/>
          <w:szCs w:val="22"/>
          <w:lang w:val="el-GR"/>
        </w:rPr>
      </w:pPr>
      <w:r>
        <w:rPr>
          <w:rFonts w:ascii="Verdana" w:hAnsi="Verdana"/>
          <w:sz w:val="22"/>
          <w:szCs w:val="22"/>
          <w:lang w:val="el-GR"/>
        </w:rPr>
        <w:t>Αναλυτικές πληροφορίες σχετικά με την υλικοτεχνική υποδομή του Αναδ</w:t>
      </w:r>
      <w:r w:rsidR="004D110C">
        <w:rPr>
          <w:rFonts w:ascii="Verdana" w:hAnsi="Verdana"/>
          <w:sz w:val="22"/>
          <w:szCs w:val="22"/>
          <w:lang w:val="el-GR"/>
        </w:rPr>
        <w:t>όχου,</w:t>
      </w:r>
      <w:r>
        <w:rPr>
          <w:rFonts w:ascii="Verdana" w:hAnsi="Verdana"/>
          <w:sz w:val="22"/>
          <w:szCs w:val="22"/>
          <w:lang w:val="el-GR"/>
        </w:rPr>
        <w:t xml:space="preserve"> την οργ</w:t>
      </w:r>
      <w:r w:rsidR="004D110C">
        <w:rPr>
          <w:rFonts w:ascii="Verdana" w:hAnsi="Verdana"/>
          <w:sz w:val="22"/>
          <w:szCs w:val="22"/>
          <w:lang w:val="el-GR"/>
        </w:rPr>
        <w:t>άνωση, σύμφων</w:t>
      </w:r>
      <w:r w:rsidR="000951E1">
        <w:rPr>
          <w:rFonts w:ascii="Verdana" w:hAnsi="Verdana"/>
          <w:sz w:val="22"/>
          <w:szCs w:val="22"/>
          <w:lang w:val="el-GR"/>
        </w:rPr>
        <w:t>α και με το κεφάλαιο Β</w:t>
      </w:r>
      <w:r w:rsidR="004D110C">
        <w:rPr>
          <w:rFonts w:ascii="Verdana" w:hAnsi="Verdana"/>
          <w:sz w:val="22"/>
          <w:szCs w:val="22"/>
          <w:lang w:val="el-GR"/>
        </w:rPr>
        <w:t xml:space="preserve"> του Παραρτήματος 2 και την ικανότητα του να ανταπεξέλθει στις ζητούμενες υπηρεσίες.</w:t>
      </w:r>
    </w:p>
    <w:p w:rsidR="00FE4980" w:rsidRPr="00D8601F" w:rsidRDefault="00FE4980" w:rsidP="00D8601F">
      <w:pPr>
        <w:pStyle w:val="Style1"/>
        <w:rPr>
          <w:rFonts w:ascii="Verdana" w:hAnsi="Verdana"/>
          <w:sz w:val="22"/>
          <w:szCs w:val="22"/>
          <w:lang w:val="el-GR"/>
        </w:rPr>
      </w:pPr>
    </w:p>
    <w:p w:rsidR="0099782E" w:rsidRPr="00D8601F" w:rsidRDefault="0059593D"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hAnsi="Verdana" w:cs="Times New Roman"/>
          <w:b/>
          <w:bCs/>
          <w:sz w:val="22"/>
          <w:szCs w:val="22"/>
        </w:rPr>
        <w:t>4</w:t>
      </w:r>
      <w:r w:rsidR="0099782E" w:rsidRPr="00D8601F">
        <w:rPr>
          <w:rFonts w:ascii="Verdana" w:hAnsi="Verdana" w:cs="Times New Roman"/>
          <w:b/>
          <w:bCs/>
          <w:sz w:val="22"/>
          <w:szCs w:val="22"/>
        </w:rPr>
        <w:t>.3</w:t>
      </w:r>
      <w:r w:rsidR="0099782E" w:rsidRPr="00D8601F">
        <w:rPr>
          <w:rFonts w:ascii="Verdana" w:hAnsi="Verdana" w:cs="Times New Roman"/>
          <w:b/>
          <w:bCs/>
          <w:sz w:val="22"/>
          <w:szCs w:val="22"/>
        </w:rPr>
        <w:tab/>
        <w:t>ΠΕΡΙΕΧΟΜΕΝΑ ΦΑΚΕΛΟΥ «ΟΙΚΟΝΟΜΙΚΗ ΠΡΟΣΦΟΡΑ»</w:t>
      </w:r>
      <w:r w:rsidR="000C5BF5" w:rsidRPr="00D8601F">
        <w:rPr>
          <w:rFonts w:ascii="Verdana" w:hAnsi="Verdana" w:cs="Times New Roman"/>
          <w:b/>
          <w:bCs/>
          <w:sz w:val="22"/>
          <w:szCs w:val="22"/>
        </w:rPr>
        <w:t>:</w:t>
      </w:r>
    </w:p>
    <w:p w:rsidR="00D65A23"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Στον Φάκελο «Οικονομική Προσφορά» εσωκλείεται η Οικονομική Προσφορά, η οποία πρέπει να περιλαμβάνει:</w:t>
      </w:r>
    </w:p>
    <w:p w:rsidR="00F469E4" w:rsidRPr="004D110C" w:rsidRDefault="00D65A23" w:rsidP="004D110C">
      <w:pPr>
        <w:spacing w:line="360" w:lineRule="auto"/>
        <w:jc w:val="both"/>
        <w:rPr>
          <w:rFonts w:ascii="Verdana" w:hAnsi="Verdana"/>
          <w:sz w:val="22"/>
          <w:szCs w:val="22"/>
          <w:lang w:val="el-GR"/>
        </w:rPr>
      </w:pPr>
      <w:r w:rsidRPr="00D8601F">
        <w:rPr>
          <w:rFonts w:ascii="Verdana" w:hAnsi="Verdana"/>
          <w:sz w:val="22"/>
          <w:szCs w:val="22"/>
          <w:lang w:val="el-GR"/>
        </w:rPr>
        <w:t xml:space="preserve">Τον πίνακα </w:t>
      </w:r>
      <w:r w:rsidR="004D110C">
        <w:rPr>
          <w:rFonts w:ascii="Verdana" w:hAnsi="Verdana"/>
          <w:sz w:val="22"/>
          <w:szCs w:val="22"/>
          <w:lang w:val="el-GR"/>
        </w:rPr>
        <w:t xml:space="preserve">του </w:t>
      </w:r>
      <w:r w:rsidR="004D110C" w:rsidRPr="00856CE8">
        <w:rPr>
          <w:rFonts w:ascii="Verdana" w:hAnsi="Verdana"/>
          <w:b/>
          <w:sz w:val="22"/>
          <w:szCs w:val="22"/>
          <w:lang w:val="el-GR"/>
        </w:rPr>
        <w:t>Παραρτ</w:t>
      </w:r>
      <w:r w:rsidR="00031F0D" w:rsidRPr="00856CE8">
        <w:rPr>
          <w:rFonts w:ascii="Verdana" w:hAnsi="Verdana"/>
          <w:b/>
          <w:sz w:val="22"/>
          <w:szCs w:val="22"/>
          <w:lang w:val="el-GR"/>
        </w:rPr>
        <w:t xml:space="preserve">ήματος </w:t>
      </w:r>
      <w:r w:rsidR="00856CE8" w:rsidRPr="00856CE8">
        <w:rPr>
          <w:rFonts w:ascii="Verdana" w:hAnsi="Verdana"/>
          <w:b/>
          <w:sz w:val="22"/>
          <w:szCs w:val="22"/>
          <w:lang w:val="el-GR"/>
        </w:rPr>
        <w:t>5</w:t>
      </w:r>
      <w:r w:rsidR="004D110C">
        <w:rPr>
          <w:rFonts w:ascii="Verdana" w:hAnsi="Verdana"/>
          <w:sz w:val="22"/>
          <w:szCs w:val="22"/>
          <w:lang w:val="el-GR"/>
        </w:rPr>
        <w:t xml:space="preserve"> </w:t>
      </w:r>
      <w:r w:rsidRPr="00D8601F">
        <w:rPr>
          <w:rFonts w:ascii="Verdana" w:hAnsi="Verdana"/>
          <w:sz w:val="22"/>
          <w:szCs w:val="22"/>
          <w:lang w:val="el-GR"/>
        </w:rPr>
        <w:t xml:space="preserve">συμπληρωμένο με </w:t>
      </w:r>
      <w:r w:rsidR="004D110C">
        <w:rPr>
          <w:rFonts w:ascii="Verdana" w:hAnsi="Verdana"/>
          <w:sz w:val="22"/>
          <w:szCs w:val="22"/>
          <w:lang w:val="el-GR"/>
        </w:rPr>
        <w:t>την προσφορά του διαγωνιζόμενου.</w:t>
      </w:r>
      <w:r w:rsidR="004D110C" w:rsidRPr="004D110C">
        <w:rPr>
          <w:rFonts w:ascii="Verdana" w:hAnsi="Verdana"/>
          <w:sz w:val="22"/>
          <w:szCs w:val="22"/>
          <w:lang w:val="el-GR"/>
        </w:rPr>
        <w:t xml:space="preserve"> </w:t>
      </w:r>
    </w:p>
    <w:p w:rsidR="001976B1" w:rsidRDefault="0099782E" w:rsidP="001976B1">
      <w:pPr>
        <w:tabs>
          <w:tab w:val="num" w:pos="540"/>
        </w:tabs>
        <w:overflowPunct w:val="0"/>
        <w:autoSpaceDE w:val="0"/>
        <w:autoSpaceDN w:val="0"/>
        <w:adjustRightInd w:val="0"/>
        <w:spacing w:before="120" w:line="360" w:lineRule="auto"/>
        <w:jc w:val="both"/>
        <w:textAlignment w:val="baseline"/>
        <w:rPr>
          <w:rFonts w:ascii="Verdana" w:hAnsi="Verdana"/>
          <w:sz w:val="22"/>
          <w:szCs w:val="22"/>
          <w:lang w:val="el-GR"/>
        </w:rPr>
      </w:pPr>
      <w:r w:rsidRPr="00D8601F">
        <w:rPr>
          <w:rFonts w:ascii="Verdana" w:hAnsi="Verdana"/>
          <w:sz w:val="22"/>
          <w:szCs w:val="22"/>
          <w:lang w:val="el-GR"/>
        </w:rPr>
        <w:t xml:space="preserve">Εάν οι τιμές ενός προσφέροντος είναι κατά τη γνώμη της Επιτροπής Διαγωνισμού  αναιτιολόγητες, η Επιτροπή μπορεί να καλέσει τον προσφέροντα να τις </w:t>
      </w:r>
      <w:r w:rsidRPr="001976B1">
        <w:rPr>
          <w:rFonts w:ascii="Verdana" w:hAnsi="Verdana"/>
          <w:sz w:val="22"/>
          <w:szCs w:val="22"/>
          <w:lang w:val="el-GR"/>
        </w:rPr>
        <w:t>αιτιολογήσει και εάν αυτός δεν προσφέρει επαρκή αιτιολόγηση θα αποκλεισθεί από τον διαγωνισμό</w:t>
      </w:r>
      <w:r w:rsidR="001B37CE" w:rsidRPr="001976B1">
        <w:rPr>
          <w:rFonts w:ascii="Verdana" w:hAnsi="Verdana"/>
          <w:sz w:val="22"/>
          <w:szCs w:val="22"/>
          <w:lang w:val="el-GR"/>
        </w:rPr>
        <w:t>.</w:t>
      </w:r>
      <w:r w:rsidR="001976B1" w:rsidRPr="001976B1">
        <w:rPr>
          <w:rFonts w:ascii="Verdana" w:hAnsi="Verdana"/>
          <w:sz w:val="22"/>
          <w:szCs w:val="22"/>
          <w:lang w:val="el-GR"/>
        </w:rPr>
        <w:t xml:space="preserve"> </w:t>
      </w:r>
    </w:p>
    <w:p w:rsidR="001976B1" w:rsidRPr="001976B1" w:rsidRDefault="001976B1" w:rsidP="001976B1">
      <w:pPr>
        <w:tabs>
          <w:tab w:val="num" w:pos="540"/>
        </w:tabs>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Σε κάθε περίπτωση αναφοράς υπηρεσιών για τις οποίες έχει παραλειφθεί η αναγραφή τιμής στο Έντυπο Οικονομικής Προσφοράς, θεωρείται ότι το αναλογούν τίμημα περιλαμβάνεται στις υπόλοιπες τιμές του Εντύπου και ο Ανάδοχος δεν δικαιούται να διεκδικήσει αμοιβή για τις υπηρεσίες αυτές.</w:t>
      </w:r>
    </w:p>
    <w:p w:rsidR="001976B1" w:rsidRPr="001976B1" w:rsidRDefault="001976B1" w:rsidP="001976B1">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lastRenderedPageBreak/>
        <w:t>Σε περίπτωση λογιστικής ασυμφωνίας μεταξύ της τιμής μονάδας και της συνολικής τιμής, υπερισχύει η τιμή μονάδας.</w:t>
      </w:r>
    </w:p>
    <w:p w:rsidR="001976B1" w:rsidRPr="001976B1" w:rsidRDefault="001976B1" w:rsidP="001976B1">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Οι προσφερόμενες τιμές πρέπει να περιλαμβάνουν τόσο τους πληρωτέους δασμούς και φόρους, όσο και εισφορές που τυχόν επιβάλλονται από το δίκαιο της Ευρωπαϊκής Κοινότητας για τα εισαγόμενα προϊόντα. Οι προσφερόμενες τιμές θα θεωρούνται οριστικές και δεν θα επηρεάζονται από τυχόν αυξομειώσεις των προαναφερόμενων φόρων, δασμών ή/και εισφορών.</w:t>
      </w:r>
    </w:p>
    <w:p w:rsidR="001976B1" w:rsidRPr="001976B1" w:rsidRDefault="001976B1" w:rsidP="001976B1">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 xml:space="preserve">Υποβολή της Οικονομικής Προσφοράς κατά οποιονδήποτε άλλο τρόπο συνεπάγεται την απόρριψή της. </w:t>
      </w:r>
    </w:p>
    <w:p w:rsidR="001B37CE" w:rsidRDefault="001976B1" w:rsidP="00EF53ED">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Εφόσον από την Οικονομική Προσφορά δεν προκύπτει με σαφήνεια η προσφερόμενη τιμή, η Προσφορά απορρίπτεται ως απαράδεκτη.</w:t>
      </w:r>
    </w:p>
    <w:p w:rsidR="00EF53ED" w:rsidRPr="00EF53ED" w:rsidRDefault="00EF53ED" w:rsidP="00EF53ED">
      <w:pPr>
        <w:overflowPunct w:val="0"/>
        <w:autoSpaceDE w:val="0"/>
        <w:autoSpaceDN w:val="0"/>
        <w:adjustRightInd w:val="0"/>
        <w:spacing w:before="120" w:line="360" w:lineRule="auto"/>
        <w:jc w:val="both"/>
        <w:textAlignment w:val="baseline"/>
        <w:rPr>
          <w:rFonts w:ascii="Verdana" w:hAnsi="Verdana"/>
          <w:sz w:val="22"/>
          <w:szCs w:val="22"/>
          <w:lang w:val="el-GR"/>
        </w:rPr>
      </w:pPr>
    </w:p>
    <w:p w:rsidR="0099782E" w:rsidRPr="00D8601F" w:rsidRDefault="0099782E" w:rsidP="001976B1">
      <w:pPr>
        <w:pStyle w:val="31"/>
        <w:overflowPunct/>
        <w:autoSpaceDE/>
        <w:autoSpaceDN/>
        <w:adjustRightInd/>
        <w:spacing w:line="360" w:lineRule="auto"/>
        <w:rPr>
          <w:rFonts w:ascii="Verdana" w:hAnsi="Verdana" w:cs="Times New Roman"/>
          <w:bCs/>
          <w:sz w:val="22"/>
          <w:szCs w:val="22"/>
        </w:rPr>
      </w:pPr>
      <w:r w:rsidRPr="001976B1">
        <w:rPr>
          <w:rFonts w:ascii="Verdana" w:hAnsi="Verdana" w:cs="Times New Roman"/>
          <w:bCs/>
          <w:sz w:val="22"/>
          <w:szCs w:val="22"/>
        </w:rPr>
        <w:t xml:space="preserve">Οι τιμές των προσφορών δεν υπόκεινται σε μεταβολή κατά τη διάρκεια ισχύος της </w:t>
      </w:r>
      <w:r w:rsidRPr="00D8601F">
        <w:rPr>
          <w:rFonts w:ascii="Verdana" w:hAnsi="Verdana" w:cs="Times New Roman"/>
          <w:bCs/>
          <w:sz w:val="22"/>
          <w:szCs w:val="22"/>
        </w:rPr>
        <w:t>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rsidR="002A7A8F" w:rsidRPr="00D8601F" w:rsidRDefault="002A7A8F" w:rsidP="00D8601F">
      <w:pPr>
        <w:spacing w:line="360" w:lineRule="auto"/>
        <w:jc w:val="both"/>
        <w:rPr>
          <w:rFonts w:ascii="Verdana" w:hAnsi="Verdana"/>
          <w:b/>
          <w:sz w:val="22"/>
          <w:szCs w:val="22"/>
          <w:lang w:val="el-GR"/>
        </w:rPr>
      </w:pPr>
    </w:p>
    <w:p w:rsidR="0099782E" w:rsidRPr="00D8601F" w:rsidRDefault="0059593D" w:rsidP="00D8601F">
      <w:pPr>
        <w:spacing w:line="360" w:lineRule="auto"/>
        <w:jc w:val="both"/>
        <w:rPr>
          <w:rFonts w:ascii="Verdana" w:hAnsi="Verdana"/>
          <w:b/>
          <w:sz w:val="22"/>
          <w:szCs w:val="22"/>
          <w:lang w:val="el-GR"/>
        </w:rPr>
      </w:pPr>
      <w:r w:rsidRPr="00D8601F">
        <w:rPr>
          <w:rFonts w:ascii="Verdana" w:hAnsi="Verdana"/>
          <w:b/>
          <w:sz w:val="22"/>
          <w:szCs w:val="22"/>
          <w:lang w:val="el-GR"/>
        </w:rPr>
        <w:t>5.</w:t>
      </w:r>
      <w:r w:rsidR="000C5BF5" w:rsidRPr="00D8601F">
        <w:rPr>
          <w:rFonts w:ascii="Verdana" w:hAnsi="Verdana"/>
          <w:b/>
          <w:sz w:val="22"/>
          <w:szCs w:val="22"/>
          <w:lang w:val="el-GR"/>
        </w:rPr>
        <w:t xml:space="preserve">  </w:t>
      </w:r>
      <w:r w:rsidR="0099782E" w:rsidRPr="00D8601F">
        <w:rPr>
          <w:rFonts w:ascii="Verdana" w:hAnsi="Verdana"/>
          <w:b/>
          <w:sz w:val="22"/>
          <w:szCs w:val="22"/>
          <w:lang w:val="el-GR"/>
        </w:rPr>
        <w:t>ΑΠΟΡΡΙΨΗ ΠΡΟΣΦΟΡΩΝ</w:t>
      </w:r>
      <w:r w:rsidRPr="00D8601F">
        <w:rPr>
          <w:rFonts w:ascii="Verdana" w:hAnsi="Verdana"/>
          <w:b/>
          <w:sz w:val="22"/>
          <w:szCs w:val="22"/>
          <w:lang w:val="el-GR"/>
        </w:rPr>
        <w:t>:</w:t>
      </w:r>
    </w:p>
    <w:p w:rsidR="0099782E" w:rsidRPr="00D8601F" w:rsidRDefault="0099782E" w:rsidP="00A51870">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 xml:space="preserve">Όλοι οι περιεχόμενοι στην παρούσα προκήρυξη όροι και απαιτήσεις είναι </w:t>
      </w:r>
      <w:r w:rsidRPr="00D8601F">
        <w:rPr>
          <w:rFonts w:ascii="Verdana" w:hAnsi="Verdana"/>
          <w:b/>
          <w:sz w:val="22"/>
          <w:szCs w:val="22"/>
          <w:lang w:val="el-GR"/>
        </w:rPr>
        <w:t xml:space="preserve">υποχρεωτικοί </w:t>
      </w:r>
      <w:r w:rsidRPr="00D8601F">
        <w:rPr>
          <w:rFonts w:ascii="Verdana" w:hAnsi="Verdana"/>
          <w:sz w:val="22"/>
          <w:szCs w:val="22"/>
          <w:lang w:val="el-GR"/>
        </w:rPr>
        <w:t>για τους προσφέροντες.</w:t>
      </w:r>
    </w:p>
    <w:p w:rsidR="0099782E" w:rsidRPr="00D8601F" w:rsidRDefault="0099782E" w:rsidP="00A51870">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Απόκλιση από τους υποχρεωτικούς αυτούς όρους έχει ως συνέπεια τον αποκλεισμό του προσφέροντος.</w:t>
      </w:r>
    </w:p>
    <w:p w:rsidR="0099782E" w:rsidRPr="00D8601F" w:rsidRDefault="0099782E" w:rsidP="00A51870">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Ειδικότερα, οι προσφορές που είναι αόριστες και ανεπίδεκτες εκτίμησης ή είναι υπό αίρεση ή μη σύμφωνες με τους όρους της προκήρυξης 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D8601F" w:rsidRDefault="002A7A8F" w:rsidP="00A51870">
      <w:pPr>
        <w:numPr>
          <w:ilvl w:val="0"/>
          <w:numId w:val="27"/>
        </w:numPr>
        <w:spacing w:line="360" w:lineRule="auto"/>
        <w:jc w:val="both"/>
        <w:rPr>
          <w:rFonts w:ascii="Verdana" w:hAnsi="Verdana"/>
          <w:sz w:val="22"/>
          <w:szCs w:val="22"/>
          <w:lang w:val="el-GR"/>
        </w:rPr>
      </w:pPr>
      <w:r w:rsidRPr="00D8601F">
        <w:rPr>
          <w:rFonts w:ascii="Verdana" w:hAnsi="Verdana"/>
          <w:sz w:val="22"/>
          <w:szCs w:val="22"/>
          <w:lang w:val="el-GR"/>
        </w:rPr>
        <w:t xml:space="preserve">Προσφορές που υπερβαίνουν τον προϋπολογισμό, </w:t>
      </w:r>
      <w:r w:rsidR="003C493B" w:rsidRPr="00D8601F">
        <w:rPr>
          <w:rFonts w:ascii="Verdana" w:hAnsi="Verdana"/>
          <w:sz w:val="22"/>
          <w:szCs w:val="22"/>
          <w:lang w:val="el-GR"/>
        </w:rPr>
        <w:t xml:space="preserve">ή αφορούν μέρος και όχι το σύνολο του έργου </w:t>
      </w:r>
      <w:r w:rsidRPr="00D8601F">
        <w:rPr>
          <w:rFonts w:ascii="Verdana" w:hAnsi="Verdana"/>
          <w:sz w:val="22"/>
          <w:szCs w:val="22"/>
          <w:lang w:val="el-GR"/>
        </w:rPr>
        <w:t>απορρίπτονται.</w:t>
      </w:r>
    </w:p>
    <w:p w:rsidR="0099782E" w:rsidRPr="00D8601F" w:rsidRDefault="00883320" w:rsidP="00A51870">
      <w:pPr>
        <w:numPr>
          <w:ilvl w:val="0"/>
          <w:numId w:val="27"/>
        </w:numPr>
        <w:spacing w:line="360" w:lineRule="auto"/>
        <w:jc w:val="both"/>
        <w:rPr>
          <w:rFonts w:ascii="Verdana" w:hAnsi="Verdana"/>
          <w:b/>
          <w:sz w:val="22"/>
          <w:szCs w:val="22"/>
          <w:lang w:val="el-GR"/>
        </w:rPr>
      </w:pPr>
      <w:r w:rsidRPr="00D8601F">
        <w:rPr>
          <w:rFonts w:ascii="Verdana" w:hAnsi="Verdana"/>
          <w:sz w:val="22"/>
          <w:szCs w:val="22"/>
          <w:lang w:val="el-GR"/>
        </w:rPr>
        <w:t xml:space="preserve">Προσφορές με έκπτωση μεγαλύτερη του 10% του </w:t>
      </w:r>
      <w:r w:rsidR="00D8601F" w:rsidRPr="00D8601F">
        <w:rPr>
          <w:rFonts w:ascii="Verdana" w:hAnsi="Verdana"/>
          <w:sz w:val="22"/>
          <w:szCs w:val="22"/>
          <w:lang w:val="el-GR"/>
        </w:rPr>
        <w:t>προϋπολογισμού</w:t>
      </w:r>
      <w:r w:rsidR="000B17A5" w:rsidRPr="00D8601F">
        <w:rPr>
          <w:rFonts w:ascii="Verdana" w:hAnsi="Verdana"/>
          <w:sz w:val="22"/>
          <w:szCs w:val="22"/>
          <w:lang w:val="el-GR"/>
        </w:rPr>
        <w:t xml:space="preserve"> δεν γίνονται αποδεκτές σύμφωνα με το άρθρο 55 της οδηγίας 2004/18/ΕΚ.</w:t>
      </w:r>
    </w:p>
    <w:p w:rsidR="0002365C" w:rsidRPr="00D8601F" w:rsidRDefault="0002365C" w:rsidP="00D8601F">
      <w:pPr>
        <w:spacing w:line="360" w:lineRule="auto"/>
        <w:jc w:val="both"/>
        <w:rPr>
          <w:rFonts w:ascii="Verdana" w:hAnsi="Verdana"/>
          <w:b/>
          <w:sz w:val="22"/>
          <w:szCs w:val="22"/>
          <w:lang w:val="el-GR"/>
        </w:rPr>
      </w:pPr>
    </w:p>
    <w:p w:rsidR="0002365C" w:rsidRPr="00D8601F" w:rsidRDefault="0002365C" w:rsidP="00D8601F">
      <w:pPr>
        <w:spacing w:line="360" w:lineRule="auto"/>
        <w:jc w:val="both"/>
        <w:rPr>
          <w:rFonts w:ascii="Verdana" w:hAnsi="Verdana"/>
          <w:b/>
          <w:sz w:val="22"/>
          <w:szCs w:val="22"/>
          <w:lang w:val="el-GR"/>
        </w:rPr>
      </w:pP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b/>
          <w:sz w:val="22"/>
          <w:szCs w:val="22"/>
          <w:lang w:val="el-GR"/>
        </w:rPr>
        <w:t>6. ΔΙΕΝΕΡΓΕΙΑ ΔΙΑΓΩΝΙΣΜΟΥ ΚΑΙ ΑΞΙΟΛΟΓΗΣΗ ΠΡΟΣΦΟΡΩΝ</w:t>
      </w:r>
      <w:r w:rsidR="000C5BF5" w:rsidRPr="00D8601F">
        <w:rPr>
          <w:rFonts w:ascii="Verdana" w:hAnsi="Verdana"/>
          <w:b/>
          <w:sz w:val="22"/>
          <w:szCs w:val="22"/>
          <w:lang w:val="el-GR"/>
        </w:rPr>
        <w:t>:</w:t>
      </w:r>
    </w:p>
    <w:p w:rsidR="0099782E" w:rsidRPr="00D8601F" w:rsidRDefault="0099782E" w:rsidP="00D8601F">
      <w:pPr>
        <w:spacing w:line="360" w:lineRule="auto"/>
        <w:jc w:val="both"/>
        <w:rPr>
          <w:rFonts w:ascii="Verdana" w:hAnsi="Verdana"/>
          <w:b/>
          <w:sz w:val="22"/>
          <w:szCs w:val="22"/>
          <w:lang w:val="el-GR"/>
        </w:rPr>
      </w:pP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b/>
          <w:sz w:val="22"/>
          <w:szCs w:val="22"/>
          <w:lang w:val="el-GR"/>
        </w:rPr>
        <w:t>6.1</w:t>
      </w:r>
      <w:r w:rsidRPr="00D8601F">
        <w:rPr>
          <w:rFonts w:ascii="Verdana" w:hAnsi="Verdana"/>
          <w:b/>
          <w:sz w:val="22"/>
          <w:szCs w:val="22"/>
          <w:lang w:val="el-GR"/>
        </w:rPr>
        <w:tab/>
        <w:t>ΕΙΣΑΓΩΓΗ</w:t>
      </w:r>
      <w:r w:rsidR="000C5BF5" w:rsidRPr="00D8601F">
        <w:rPr>
          <w:rFonts w:ascii="Verdana" w:hAnsi="Verdana"/>
          <w:b/>
          <w:sz w:val="22"/>
          <w:szCs w:val="22"/>
          <w:lang w:val="el-GR"/>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w:t>
      </w:r>
      <w:r w:rsidR="00E031C1" w:rsidRPr="00D8601F">
        <w:rPr>
          <w:rFonts w:ascii="Verdana" w:hAnsi="Verdana"/>
          <w:sz w:val="22"/>
          <w:szCs w:val="22"/>
          <w:lang w:val="el-GR"/>
        </w:rPr>
        <w:t xml:space="preserve">στην </w:t>
      </w:r>
      <w:proofErr w:type="spellStart"/>
      <w:r w:rsidR="00E031C1" w:rsidRPr="00D8601F">
        <w:rPr>
          <w:rFonts w:ascii="Verdana" w:hAnsi="Verdana"/>
          <w:sz w:val="22"/>
          <w:szCs w:val="22"/>
          <w:lang w:val="el-GR"/>
        </w:rPr>
        <w:t>Ε.Σ.Α.μεΑ</w:t>
      </w:r>
      <w:proofErr w:type="spellEnd"/>
      <w:r w:rsidR="00E031C1" w:rsidRPr="00D8601F">
        <w:rPr>
          <w:rFonts w:ascii="Verdana" w:hAnsi="Verdana"/>
          <w:sz w:val="22"/>
          <w:szCs w:val="22"/>
          <w:lang w:val="el-GR"/>
        </w:rPr>
        <w:t>.</w:t>
      </w:r>
      <w:r w:rsidRPr="00D8601F">
        <w:rPr>
          <w:rFonts w:ascii="Verdana" w:hAnsi="Verdana"/>
          <w:sz w:val="22"/>
          <w:szCs w:val="22"/>
          <w:lang w:val="el-GR"/>
        </w:rPr>
        <w:t xml:space="preserve"> την προσδιορισμένη ημερομηνία και ώρα υποβολής. Αυτές παραδίδονται στην Υπηρεσία, ώστε να επιστραφούν ως εκπρόθεσμες.</w:t>
      </w:r>
    </w:p>
    <w:p w:rsidR="00D82F83" w:rsidRPr="00D8601F" w:rsidRDefault="00D82F83" w:rsidP="00D8601F">
      <w:pPr>
        <w:spacing w:line="360" w:lineRule="auto"/>
        <w:jc w:val="both"/>
        <w:rPr>
          <w:rFonts w:ascii="Verdana" w:hAnsi="Verdana"/>
          <w:b/>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b/>
          <w:sz w:val="22"/>
          <w:szCs w:val="22"/>
          <w:lang w:val="el-GR"/>
        </w:rPr>
        <w:t>6.2</w:t>
      </w:r>
      <w:r w:rsidRPr="00D8601F">
        <w:rPr>
          <w:rFonts w:ascii="Verdana" w:hAnsi="Verdana"/>
          <w:b/>
          <w:sz w:val="22"/>
          <w:szCs w:val="22"/>
          <w:lang w:val="el-GR"/>
        </w:rPr>
        <w:tab/>
        <w:t xml:space="preserve">ΔΙΑΔΙΚΑΣΙΑ ΑΞΙΟΛΟΓΗΣΗΣ </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rsidR="0099782E" w:rsidRPr="00D8601F" w:rsidRDefault="0099782E" w:rsidP="00D8601F">
      <w:pPr>
        <w:spacing w:line="360" w:lineRule="auto"/>
        <w:jc w:val="both"/>
        <w:rPr>
          <w:rFonts w:ascii="Verdana" w:hAnsi="Verdana"/>
          <w:i/>
          <w:iCs/>
          <w:sz w:val="22"/>
          <w:szCs w:val="22"/>
          <w:lang w:val="el-GR"/>
        </w:rPr>
      </w:pPr>
    </w:p>
    <w:p w:rsidR="0099782E" w:rsidRPr="00D8601F" w:rsidRDefault="0099782E"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bCs/>
          <w:sz w:val="22"/>
          <w:szCs w:val="22"/>
          <w:u w:val="single"/>
        </w:rPr>
        <w:t>Ημερομηνία</w:t>
      </w:r>
      <w:r w:rsidRPr="00D8601F">
        <w:rPr>
          <w:rFonts w:ascii="Verdana" w:hAnsi="Verdana" w:cs="Times New Roman"/>
          <w:sz w:val="22"/>
          <w:szCs w:val="22"/>
          <w:u w:val="single"/>
        </w:rPr>
        <w:t>:</w:t>
      </w:r>
      <w:r w:rsidRPr="00D8601F">
        <w:rPr>
          <w:rFonts w:ascii="Verdana" w:hAnsi="Verdana" w:cs="Times New Roman"/>
          <w:sz w:val="22"/>
          <w:szCs w:val="22"/>
        </w:rPr>
        <w:t xml:space="preserve"> </w:t>
      </w:r>
      <w:r w:rsidRPr="00C81102">
        <w:rPr>
          <w:rFonts w:ascii="Verdana" w:hAnsi="Verdana" w:cs="Times New Roman"/>
          <w:b/>
          <w:sz w:val="22"/>
          <w:szCs w:val="22"/>
        </w:rPr>
        <w:t xml:space="preserve"> </w:t>
      </w:r>
      <w:r w:rsidR="00C81102" w:rsidRPr="00C81102">
        <w:rPr>
          <w:rFonts w:ascii="Verdana" w:hAnsi="Verdana" w:cs="Times New Roman"/>
          <w:b/>
          <w:sz w:val="22"/>
          <w:szCs w:val="22"/>
        </w:rPr>
        <w:t>23/07/2014</w:t>
      </w:r>
      <w:r w:rsidRPr="00C81102">
        <w:rPr>
          <w:rFonts w:ascii="Verdana" w:hAnsi="Verdana" w:cs="Times New Roman"/>
          <w:b/>
          <w:sz w:val="22"/>
          <w:szCs w:val="22"/>
        </w:rPr>
        <w:t xml:space="preserve">, ημέρα </w:t>
      </w:r>
      <w:r w:rsidR="00C81102" w:rsidRPr="00C81102">
        <w:rPr>
          <w:rFonts w:ascii="Verdana" w:hAnsi="Verdana" w:cs="Times New Roman"/>
          <w:b/>
          <w:sz w:val="22"/>
          <w:szCs w:val="22"/>
        </w:rPr>
        <w:t>Τετάρτη</w:t>
      </w:r>
      <w:r w:rsidR="00D21351" w:rsidRPr="00D8601F">
        <w:rPr>
          <w:rFonts w:ascii="Verdana" w:hAnsi="Verdana" w:cs="Times New Roman"/>
          <w:b/>
          <w:sz w:val="22"/>
          <w:szCs w:val="22"/>
        </w:rPr>
        <w:t xml:space="preserve"> </w:t>
      </w:r>
      <w:r w:rsidR="00031F0D">
        <w:rPr>
          <w:rFonts w:ascii="Verdana" w:hAnsi="Verdana" w:cs="Times New Roman"/>
          <w:b/>
          <w:sz w:val="22"/>
          <w:szCs w:val="22"/>
        </w:rPr>
        <w:t>και ώρα 09</w:t>
      </w:r>
      <w:r w:rsidR="00C81102">
        <w:rPr>
          <w:rFonts w:ascii="Verdana" w:hAnsi="Verdana" w:cs="Times New Roman"/>
          <w:b/>
          <w:sz w:val="22"/>
          <w:szCs w:val="22"/>
        </w:rPr>
        <w:t>:3</w:t>
      </w:r>
      <w:r w:rsidRPr="00D8601F">
        <w:rPr>
          <w:rFonts w:ascii="Verdana" w:hAnsi="Verdana" w:cs="Times New Roman"/>
          <w:b/>
          <w:sz w:val="22"/>
          <w:szCs w:val="22"/>
        </w:rPr>
        <w:t>0</w:t>
      </w:r>
      <w:r w:rsidR="00031F0D">
        <w:rPr>
          <w:rFonts w:ascii="Verdana" w:hAnsi="Verdana" w:cs="Times New Roman"/>
          <w:b/>
          <w:sz w:val="22"/>
          <w:szCs w:val="22"/>
        </w:rPr>
        <w:t>πμ</w:t>
      </w:r>
      <w:r w:rsidRPr="00D8601F">
        <w:rPr>
          <w:rFonts w:ascii="Verdana" w:hAnsi="Verdana" w:cs="Times New Roman"/>
          <w:b/>
          <w:sz w:val="22"/>
          <w:szCs w:val="22"/>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u w:val="single"/>
          <w:lang w:val="el-GR"/>
        </w:rPr>
        <w:t>Τόπος:</w:t>
      </w:r>
      <w:r w:rsidRPr="00D8601F">
        <w:rPr>
          <w:rFonts w:ascii="Verdana" w:hAnsi="Verdana"/>
          <w:sz w:val="22"/>
          <w:szCs w:val="22"/>
          <w:lang w:val="el-GR"/>
        </w:rPr>
        <w:t xml:space="preserve"> </w:t>
      </w:r>
      <w:r w:rsidRPr="00D8601F">
        <w:rPr>
          <w:rFonts w:ascii="Verdana" w:hAnsi="Verdana"/>
          <w:bCs/>
          <w:sz w:val="22"/>
          <w:szCs w:val="22"/>
          <w:lang w:val="el-GR"/>
        </w:rPr>
        <w:t xml:space="preserve">Γραφεία </w:t>
      </w:r>
      <w:proofErr w:type="spellStart"/>
      <w:r w:rsidR="00E031C1" w:rsidRPr="00D8601F">
        <w:rPr>
          <w:rFonts w:ascii="Verdana" w:hAnsi="Verdana"/>
          <w:bCs/>
          <w:sz w:val="22"/>
          <w:szCs w:val="22"/>
          <w:lang w:val="el-GR"/>
        </w:rPr>
        <w:t>Ε.Σ.Α.</w:t>
      </w:r>
      <w:r w:rsidR="00BC1752" w:rsidRPr="00D8601F">
        <w:rPr>
          <w:rFonts w:ascii="Verdana" w:hAnsi="Verdana"/>
          <w:bCs/>
          <w:sz w:val="22"/>
          <w:szCs w:val="22"/>
          <w:lang w:val="el-GR"/>
        </w:rPr>
        <w:t>με</w:t>
      </w:r>
      <w:r w:rsidR="00E031C1" w:rsidRPr="00D8601F">
        <w:rPr>
          <w:rFonts w:ascii="Verdana" w:hAnsi="Verdana"/>
          <w:bCs/>
          <w:sz w:val="22"/>
          <w:szCs w:val="22"/>
          <w:lang w:val="el-GR"/>
        </w:rPr>
        <w:t>Α</w:t>
      </w:r>
      <w:proofErr w:type="spellEnd"/>
      <w:r w:rsidR="00E031C1" w:rsidRPr="00D8601F">
        <w:rPr>
          <w:rFonts w:ascii="Verdana" w:hAnsi="Verdana"/>
          <w:bCs/>
          <w:sz w:val="22"/>
          <w:szCs w:val="22"/>
          <w:lang w:val="el-GR"/>
        </w:rPr>
        <w:t>.</w:t>
      </w:r>
      <w:r w:rsidR="00D21351" w:rsidRPr="00D8601F">
        <w:rPr>
          <w:rFonts w:ascii="Verdana" w:hAnsi="Verdana"/>
          <w:bCs/>
          <w:sz w:val="22"/>
          <w:szCs w:val="22"/>
          <w:lang w:val="el-GR"/>
        </w:rPr>
        <w:t xml:space="preserve">, Ελ. Βενιζέλου 236 Τ.Κ. 16341 Ηλιούπολη ΑΘΗΝΑ </w:t>
      </w:r>
    </w:p>
    <w:p w:rsidR="00D7546C" w:rsidRPr="00D8601F" w:rsidRDefault="00D7546C" w:rsidP="00D8601F">
      <w:pPr>
        <w:pStyle w:val="31"/>
        <w:overflowPunct/>
        <w:autoSpaceDE/>
        <w:autoSpaceDN/>
        <w:adjustRightInd/>
        <w:spacing w:line="360" w:lineRule="auto"/>
        <w:rPr>
          <w:rFonts w:ascii="Verdana" w:hAnsi="Verdana" w:cs="Times New Roman"/>
          <w:sz w:val="22"/>
          <w:szCs w:val="22"/>
        </w:rPr>
      </w:pPr>
    </w:p>
    <w:p w:rsidR="0099782E" w:rsidRPr="00D8601F" w:rsidRDefault="0094608F"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Η </w:t>
      </w:r>
      <w:r w:rsidR="00E75ADE" w:rsidRPr="00D8601F">
        <w:rPr>
          <w:rFonts w:ascii="Verdana" w:hAnsi="Verdana" w:cs="Times New Roman"/>
          <w:sz w:val="22"/>
          <w:szCs w:val="22"/>
        </w:rPr>
        <w:t>αποσφράγιση</w:t>
      </w:r>
      <w:r w:rsidRPr="00D8601F">
        <w:rPr>
          <w:rFonts w:ascii="Verdana" w:hAnsi="Verdana" w:cs="Times New Roman"/>
          <w:sz w:val="22"/>
          <w:szCs w:val="22"/>
        </w:rPr>
        <w:t xml:space="preserve"> των προσφορών θα γίνει σε τρία (3) στάδια:</w:t>
      </w:r>
    </w:p>
    <w:p w:rsidR="0094608F" w:rsidRPr="00D8601F" w:rsidRDefault="0094608F" w:rsidP="00D8601F">
      <w:pPr>
        <w:spacing w:line="360" w:lineRule="auto"/>
        <w:jc w:val="both"/>
        <w:rPr>
          <w:rFonts w:ascii="Verdana" w:hAnsi="Verdana"/>
          <w:b/>
          <w:bCs/>
          <w:sz w:val="22"/>
          <w:szCs w:val="22"/>
          <w:lang w:val="el-GR"/>
        </w:rPr>
      </w:pPr>
    </w:p>
    <w:p w:rsidR="0099782E" w:rsidRPr="00D8601F" w:rsidRDefault="0094608F" w:rsidP="00D8601F">
      <w:pPr>
        <w:spacing w:line="360" w:lineRule="auto"/>
        <w:jc w:val="both"/>
        <w:rPr>
          <w:rFonts w:ascii="Verdana" w:hAnsi="Verdana"/>
          <w:b/>
          <w:bCs/>
          <w:sz w:val="22"/>
          <w:szCs w:val="22"/>
          <w:lang w:val="el-GR"/>
        </w:rPr>
      </w:pPr>
      <w:r w:rsidRPr="00D8601F">
        <w:rPr>
          <w:rFonts w:ascii="Verdana" w:hAnsi="Verdana"/>
          <w:b/>
          <w:bCs/>
          <w:sz w:val="22"/>
          <w:szCs w:val="22"/>
          <w:lang w:val="el-GR"/>
        </w:rPr>
        <w:t>1</w:t>
      </w:r>
      <w:r w:rsidRPr="00D8601F">
        <w:rPr>
          <w:rFonts w:ascii="Verdana" w:hAnsi="Verdana"/>
          <w:b/>
          <w:bCs/>
          <w:sz w:val="22"/>
          <w:szCs w:val="22"/>
          <w:vertAlign w:val="superscript"/>
          <w:lang w:val="el-GR"/>
        </w:rPr>
        <w:t>ο</w:t>
      </w:r>
      <w:r w:rsidRPr="00D8601F">
        <w:rPr>
          <w:rFonts w:ascii="Verdana" w:hAnsi="Verdana"/>
          <w:b/>
          <w:bCs/>
          <w:sz w:val="22"/>
          <w:szCs w:val="22"/>
          <w:lang w:val="el-GR"/>
        </w:rPr>
        <w:t xml:space="preserve"> ΣΤΑΔΙΟ – ΕΛΕΓΧΟΣ ΔΙΚΑΙΟΛΟΓΗΤΙΚΩΝ ΚΑΙ ΑΞΙΟΛΟΓΗΣΗ ΙΚΑΝΟΤΗΤΑΣ ΤΩΝ ΣΥΜΜΕΤΕΧΟΝΤΩΝ ΣΤΟ ΔΙΑΓΩΝΙΣΜΟ</w:t>
      </w:r>
    </w:p>
    <w:p w:rsidR="0094608F" w:rsidRPr="00D8601F" w:rsidRDefault="0094608F"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Το άνοιγμα των </w:t>
      </w:r>
      <w:proofErr w:type="spellStart"/>
      <w:r w:rsidRPr="00D8601F">
        <w:rPr>
          <w:rFonts w:ascii="Verdana" w:hAnsi="Verdana"/>
          <w:sz w:val="22"/>
          <w:szCs w:val="22"/>
          <w:lang w:val="el-GR"/>
        </w:rPr>
        <w:t>υποφακέλων</w:t>
      </w:r>
      <w:proofErr w:type="spellEnd"/>
      <w:r w:rsidRPr="00D8601F">
        <w:rPr>
          <w:rFonts w:ascii="Verdana" w:hAnsi="Verdana"/>
          <w:sz w:val="22"/>
          <w:szCs w:val="22"/>
          <w:lang w:val="el-GR"/>
        </w:rPr>
        <w:t xml:space="preserve"> Δικαιολογητικά Συμμετοχής γίνεται στο χώρο και χρόνο που ορίζει η Επιτροπή Διαγωνισμού και μπορούν να παρευρίσκονται οι εκπρόσωποι των συμμετεχόντων στο διαγωνισμό.</w:t>
      </w:r>
    </w:p>
    <w:p w:rsidR="0094608F" w:rsidRPr="00D8601F" w:rsidRDefault="0094608F"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Στο στάδιο αυτό η επιτροπή σφραγίζει, μονογράφει και ανοίγει τους φακέλους των δικαιολογητικών συμμετοχής με τα πρωτότυπα και αντίγραφα τους. Στη συνέχεια, εξετάζεται ο φάκελος δικαιολογητικών όσον αφορά στην </w:t>
      </w:r>
      <w:r w:rsidR="00E75ADE" w:rsidRPr="00D8601F">
        <w:rPr>
          <w:rFonts w:ascii="Verdana" w:hAnsi="Verdana"/>
          <w:sz w:val="22"/>
          <w:szCs w:val="22"/>
          <w:lang w:val="el-GR"/>
        </w:rPr>
        <w:t>πληρότητα</w:t>
      </w:r>
      <w:r w:rsidRPr="00D8601F">
        <w:rPr>
          <w:rFonts w:ascii="Verdana" w:hAnsi="Verdana"/>
          <w:sz w:val="22"/>
          <w:szCs w:val="22"/>
          <w:lang w:val="el-GR"/>
        </w:rPr>
        <w:t xml:space="preserve"> και στην κανονικότητα τους. Η επιτροπή διαγωνισμού μπορεί κατά τη διάρκεια του σταδίου αυτού να ζητήσει διευκρινίσεις επί των στοιχείων που έχουν υποβληθεί.</w:t>
      </w:r>
    </w:p>
    <w:p w:rsidR="0094608F" w:rsidRDefault="0094608F" w:rsidP="00D8601F">
      <w:pPr>
        <w:spacing w:line="360" w:lineRule="auto"/>
        <w:jc w:val="both"/>
        <w:rPr>
          <w:rFonts w:ascii="Verdana" w:hAnsi="Verdana"/>
          <w:sz w:val="22"/>
          <w:szCs w:val="22"/>
          <w:lang w:val="el-GR"/>
        </w:rPr>
      </w:pPr>
    </w:p>
    <w:p w:rsidR="00031F0D" w:rsidRDefault="00031F0D" w:rsidP="00D8601F">
      <w:pPr>
        <w:spacing w:line="360" w:lineRule="auto"/>
        <w:jc w:val="both"/>
        <w:rPr>
          <w:rFonts w:ascii="Verdana" w:hAnsi="Verdana"/>
          <w:sz w:val="22"/>
          <w:szCs w:val="22"/>
          <w:lang w:val="el-GR"/>
        </w:rPr>
      </w:pPr>
    </w:p>
    <w:p w:rsidR="00031F0D" w:rsidRPr="00D8601F" w:rsidRDefault="00031F0D" w:rsidP="00D8601F">
      <w:pPr>
        <w:spacing w:line="360" w:lineRule="auto"/>
        <w:jc w:val="both"/>
        <w:rPr>
          <w:rFonts w:ascii="Verdana" w:hAnsi="Verdana"/>
          <w:sz w:val="22"/>
          <w:szCs w:val="22"/>
          <w:lang w:val="el-GR"/>
        </w:rPr>
      </w:pPr>
    </w:p>
    <w:p w:rsidR="0094608F" w:rsidRPr="00D8601F" w:rsidRDefault="0094608F" w:rsidP="00D8601F">
      <w:pPr>
        <w:spacing w:line="360" w:lineRule="auto"/>
        <w:jc w:val="both"/>
        <w:rPr>
          <w:rFonts w:ascii="Verdana" w:hAnsi="Verdana"/>
          <w:b/>
          <w:bCs/>
          <w:sz w:val="22"/>
          <w:szCs w:val="22"/>
          <w:lang w:val="el-GR"/>
        </w:rPr>
      </w:pPr>
      <w:r w:rsidRPr="00D8601F">
        <w:rPr>
          <w:rFonts w:ascii="Verdana" w:hAnsi="Verdana"/>
          <w:b/>
          <w:bCs/>
          <w:sz w:val="22"/>
          <w:szCs w:val="22"/>
          <w:lang w:val="el-GR"/>
        </w:rPr>
        <w:lastRenderedPageBreak/>
        <w:t>2</w:t>
      </w:r>
      <w:r w:rsidRPr="00D8601F">
        <w:rPr>
          <w:rFonts w:ascii="Verdana" w:hAnsi="Verdana"/>
          <w:b/>
          <w:bCs/>
          <w:sz w:val="22"/>
          <w:szCs w:val="22"/>
          <w:vertAlign w:val="superscript"/>
          <w:lang w:val="el-GR"/>
        </w:rPr>
        <w:t>ο</w:t>
      </w:r>
      <w:r w:rsidRPr="00D8601F">
        <w:rPr>
          <w:rFonts w:ascii="Verdana" w:hAnsi="Verdana"/>
          <w:b/>
          <w:bCs/>
          <w:sz w:val="22"/>
          <w:szCs w:val="22"/>
          <w:lang w:val="el-GR"/>
        </w:rPr>
        <w:t xml:space="preserve"> ΣΤΑΔΙΟ – ΑΞΙΟΛΟΓΗΣΗ ΤΕΧΝΙΚΩΝ ΠΡΟΣΦΟΡΩΝ</w:t>
      </w:r>
    </w:p>
    <w:p w:rsidR="0094608F" w:rsidRPr="00D8601F" w:rsidRDefault="0094608F"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Το άνοιγμα των </w:t>
      </w:r>
      <w:proofErr w:type="spellStart"/>
      <w:r w:rsidRPr="00D8601F">
        <w:rPr>
          <w:rFonts w:ascii="Verdana" w:hAnsi="Verdana"/>
          <w:sz w:val="22"/>
          <w:szCs w:val="22"/>
          <w:lang w:val="el-GR"/>
        </w:rPr>
        <w:t>υποφακέλων</w:t>
      </w:r>
      <w:proofErr w:type="spellEnd"/>
      <w:r w:rsidRPr="00D8601F">
        <w:rPr>
          <w:rFonts w:ascii="Verdana" w:hAnsi="Verdana"/>
          <w:sz w:val="22"/>
          <w:szCs w:val="22"/>
          <w:lang w:val="el-GR"/>
        </w:rPr>
        <w:t xml:space="preserve"> Τεχνικής Προσφοράς γίνεται στο χώρο και χρόνο που ορίζει η επιτροπή διαγωνισμού και μπορούν να παρευρίσκονται οι εκπρόσωποι των συμμετεχόντων στο διαγωνισμό.</w:t>
      </w:r>
    </w:p>
    <w:p w:rsidR="0094608F" w:rsidRPr="00D8601F" w:rsidRDefault="0094608F"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Στο στάδιο αυτό η επιτροπή </w:t>
      </w:r>
      <w:r w:rsidR="00C96F77" w:rsidRPr="00D8601F">
        <w:rPr>
          <w:rFonts w:ascii="Verdana" w:hAnsi="Verdana"/>
          <w:sz w:val="22"/>
          <w:szCs w:val="22"/>
          <w:lang w:val="el-GR"/>
        </w:rPr>
        <w:t xml:space="preserve">σφραγίζει, μονογράφει και ανοίγει τους φακέλους της τεχνικής προσφοράς </w:t>
      </w:r>
      <w:r w:rsidRPr="00D8601F">
        <w:rPr>
          <w:rFonts w:ascii="Verdana" w:hAnsi="Verdana"/>
          <w:sz w:val="22"/>
          <w:szCs w:val="22"/>
          <w:lang w:val="el-GR"/>
        </w:rPr>
        <w:t xml:space="preserve"> </w:t>
      </w:r>
      <w:r w:rsidR="00C96F77" w:rsidRPr="00D8601F">
        <w:rPr>
          <w:rFonts w:ascii="Verdana" w:hAnsi="Verdana"/>
          <w:sz w:val="22"/>
          <w:szCs w:val="22"/>
          <w:lang w:val="el-GR"/>
        </w:rPr>
        <w:t>με τα πρωτότυπα και τα αντίγραφα τους.</w:t>
      </w:r>
    </w:p>
    <w:p w:rsidR="00C96F77" w:rsidRPr="00D8601F" w:rsidRDefault="00C96F77" w:rsidP="00D8601F">
      <w:pPr>
        <w:spacing w:line="360" w:lineRule="auto"/>
        <w:jc w:val="both"/>
        <w:rPr>
          <w:rFonts w:ascii="Verdana" w:hAnsi="Verdana"/>
          <w:sz w:val="22"/>
          <w:szCs w:val="22"/>
          <w:lang w:val="el-GR"/>
        </w:rPr>
      </w:pPr>
      <w:r w:rsidRPr="00D8601F">
        <w:rPr>
          <w:rFonts w:ascii="Verdana" w:hAnsi="Verdana"/>
          <w:sz w:val="22"/>
          <w:szCs w:val="22"/>
          <w:lang w:val="el-GR"/>
        </w:rPr>
        <w:t>Η επιτροπή έχει το δικαίωμα, αν το κρίνει αναγκαίο, να ζητήσει από τον υποψήφιο ανάδοχο την παροχή διευκρινίσεων σχετικά με το περιεχόμενο της προσφοράς. Στη περίπτωση αυτή, η παροχή διευκρινίσεων είναι υποχρεωτική για τον υποψήφιο ανάδοχο και δεν θεωρείται αντιπροσφορά.</w:t>
      </w:r>
    </w:p>
    <w:p w:rsidR="00C96F77" w:rsidRPr="00D8601F" w:rsidRDefault="00C96F77"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Σε περίπτωση που καθίσταται αναγκαία η διακοπή της διαδικασίας εξαιτίας του μεγάλου αριθμού των </w:t>
      </w:r>
      <w:proofErr w:type="spellStart"/>
      <w:r w:rsidRPr="00D8601F">
        <w:rPr>
          <w:rFonts w:ascii="Verdana" w:hAnsi="Verdana"/>
          <w:sz w:val="22"/>
          <w:szCs w:val="22"/>
          <w:lang w:val="el-GR"/>
        </w:rPr>
        <w:t>υποβληθεισών</w:t>
      </w:r>
      <w:proofErr w:type="spellEnd"/>
      <w:r w:rsidRPr="00D8601F">
        <w:rPr>
          <w:rFonts w:ascii="Verdana" w:hAnsi="Verdana"/>
          <w:sz w:val="22"/>
          <w:szCs w:val="22"/>
          <w:lang w:val="el-GR"/>
        </w:rPr>
        <w:t xml:space="preserve"> προσφορών, η επιτροπή διακόπτει τη διαδικασία και συνεχίζει τις επόμενες ημέρες, σε συνεχόμενες συνεδριάσεις, μέχρι την </w:t>
      </w:r>
      <w:r w:rsidR="00E75ADE" w:rsidRPr="00D8601F">
        <w:rPr>
          <w:rFonts w:ascii="Verdana" w:hAnsi="Verdana"/>
          <w:sz w:val="22"/>
          <w:szCs w:val="22"/>
          <w:lang w:val="el-GR"/>
        </w:rPr>
        <w:t>αποσφράγιση</w:t>
      </w:r>
      <w:r w:rsidRPr="00D8601F">
        <w:rPr>
          <w:rFonts w:ascii="Verdana" w:hAnsi="Verdana"/>
          <w:sz w:val="22"/>
          <w:szCs w:val="22"/>
          <w:lang w:val="el-GR"/>
        </w:rPr>
        <w:t xml:space="preserve"> και τον έλεγχο όλων των δικαιολογητικών και των φακέλων των τεχνικών προσφορών.</w:t>
      </w:r>
    </w:p>
    <w:p w:rsidR="00C96F77" w:rsidRPr="00D8601F" w:rsidRDefault="00C96F77" w:rsidP="00D8601F">
      <w:pPr>
        <w:spacing w:line="360" w:lineRule="auto"/>
        <w:jc w:val="both"/>
        <w:rPr>
          <w:rFonts w:ascii="Verdana" w:hAnsi="Verdana"/>
          <w:b/>
          <w:bCs/>
          <w:sz w:val="22"/>
          <w:szCs w:val="22"/>
          <w:lang w:val="el-GR"/>
        </w:rPr>
      </w:pPr>
    </w:p>
    <w:p w:rsidR="00C96F77" w:rsidRPr="00D8601F" w:rsidRDefault="00C96F77" w:rsidP="00D8601F">
      <w:pPr>
        <w:spacing w:line="360" w:lineRule="auto"/>
        <w:jc w:val="both"/>
        <w:rPr>
          <w:rFonts w:ascii="Verdana" w:hAnsi="Verdana"/>
          <w:b/>
          <w:bCs/>
          <w:sz w:val="22"/>
          <w:szCs w:val="22"/>
          <w:lang w:val="el-GR"/>
        </w:rPr>
      </w:pPr>
      <w:r w:rsidRPr="00D8601F">
        <w:rPr>
          <w:rFonts w:ascii="Verdana" w:hAnsi="Verdana"/>
          <w:b/>
          <w:bCs/>
          <w:sz w:val="22"/>
          <w:szCs w:val="22"/>
          <w:lang w:val="el-GR"/>
        </w:rPr>
        <w:t>3</w:t>
      </w:r>
      <w:r w:rsidRPr="00D8601F">
        <w:rPr>
          <w:rFonts w:ascii="Verdana" w:hAnsi="Verdana"/>
          <w:b/>
          <w:bCs/>
          <w:sz w:val="22"/>
          <w:szCs w:val="22"/>
          <w:vertAlign w:val="superscript"/>
          <w:lang w:val="el-GR"/>
        </w:rPr>
        <w:t xml:space="preserve">ο </w:t>
      </w:r>
      <w:r w:rsidRPr="00D8601F">
        <w:rPr>
          <w:rFonts w:ascii="Verdana" w:hAnsi="Verdana"/>
          <w:b/>
          <w:bCs/>
          <w:sz w:val="22"/>
          <w:szCs w:val="22"/>
          <w:lang w:val="el-GR"/>
        </w:rPr>
        <w:t>ΣΤΑΔΙΟ – ΑΝΟΙΓΜΑ ΚΑΙ ΑΞΙΟΛΟΓΗΣΗ ΟΙΚΟΝΟΜΙΚΩΝ ΠΡΟΣΦΟΡΩΝ</w:t>
      </w:r>
    </w:p>
    <w:p w:rsidR="002F0648" w:rsidRPr="00D8601F" w:rsidRDefault="00C96F77"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Το άνοιγμα των </w:t>
      </w:r>
      <w:proofErr w:type="spellStart"/>
      <w:r w:rsidRPr="00D8601F">
        <w:rPr>
          <w:rFonts w:ascii="Verdana" w:hAnsi="Verdana"/>
          <w:sz w:val="22"/>
          <w:szCs w:val="22"/>
          <w:lang w:val="el-GR"/>
        </w:rPr>
        <w:t>υποφακέλων</w:t>
      </w:r>
      <w:proofErr w:type="spellEnd"/>
      <w:r w:rsidRPr="00D8601F">
        <w:rPr>
          <w:rFonts w:ascii="Verdana" w:hAnsi="Verdana"/>
          <w:sz w:val="22"/>
          <w:szCs w:val="22"/>
          <w:lang w:val="el-GR"/>
        </w:rPr>
        <w:t xml:space="preserve"> Οικονομικής Προσφοράς </w:t>
      </w:r>
      <w:r w:rsidR="002F0648" w:rsidRPr="00D8601F">
        <w:rPr>
          <w:rFonts w:ascii="Verdana" w:hAnsi="Verdana"/>
          <w:sz w:val="22"/>
          <w:szCs w:val="22"/>
          <w:lang w:val="el-GR"/>
        </w:rPr>
        <w:t xml:space="preserve">γίνεται </w:t>
      </w:r>
      <w:r w:rsidRPr="00D8601F">
        <w:rPr>
          <w:rFonts w:ascii="Verdana" w:hAnsi="Verdana"/>
          <w:sz w:val="22"/>
          <w:szCs w:val="22"/>
          <w:lang w:val="el-GR"/>
        </w:rPr>
        <w:t xml:space="preserve"> </w:t>
      </w:r>
      <w:r w:rsidR="002F0648" w:rsidRPr="00D8601F">
        <w:rPr>
          <w:rFonts w:ascii="Verdana" w:hAnsi="Verdana"/>
          <w:sz w:val="22"/>
          <w:szCs w:val="22"/>
          <w:lang w:val="el-GR"/>
        </w:rPr>
        <w:t>στο χώρο και χρόνο που ορίζει η επιτροπή διαγωνισμού και μπορούν να παρευρίσκονται οι εκπρόσωποι των συμμετεχόντων στο διαγωνισμό.</w:t>
      </w:r>
    </w:p>
    <w:p w:rsidR="002F0648" w:rsidRPr="00D8601F" w:rsidRDefault="002F0648" w:rsidP="00D8601F">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της οικονομικής  προσφοράς  με τα πρωτότυπα και τα αντίγραφα τους.</w:t>
      </w:r>
    </w:p>
    <w:p w:rsidR="00951558" w:rsidRPr="00D8601F" w:rsidRDefault="00951558"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Οι φάκελοι των οικονομικών προσφορών, για όσες προσφορές απορρίφθηκαν κατά την αξιολόγηση των τεχνικών και λοιπών στοιχείων, δεν </w:t>
      </w:r>
      <w:r w:rsidR="00E75ADE" w:rsidRPr="00D8601F">
        <w:rPr>
          <w:rFonts w:ascii="Verdana" w:hAnsi="Verdana"/>
          <w:sz w:val="22"/>
          <w:szCs w:val="22"/>
          <w:lang w:val="el-GR"/>
        </w:rPr>
        <w:t>αποσφραγίζονται</w:t>
      </w:r>
      <w:r w:rsidRPr="00D8601F">
        <w:rPr>
          <w:rFonts w:ascii="Verdana" w:hAnsi="Verdana"/>
          <w:sz w:val="22"/>
          <w:szCs w:val="22"/>
          <w:lang w:val="el-GR"/>
        </w:rPr>
        <w:t xml:space="preserve"> αλλά επιστρέφονται.</w:t>
      </w:r>
    </w:p>
    <w:p w:rsidR="00951558" w:rsidRPr="00D8601F" w:rsidRDefault="00951558" w:rsidP="00D8601F">
      <w:pPr>
        <w:spacing w:line="360" w:lineRule="auto"/>
        <w:jc w:val="both"/>
        <w:rPr>
          <w:rFonts w:ascii="Verdana" w:hAnsi="Verdana"/>
          <w:b/>
          <w:bCs/>
          <w:sz w:val="22"/>
          <w:szCs w:val="22"/>
          <w:lang w:val="el-GR"/>
        </w:rPr>
      </w:pPr>
    </w:p>
    <w:p w:rsidR="00951558" w:rsidRPr="00D8601F" w:rsidRDefault="00951558" w:rsidP="00D8601F">
      <w:pPr>
        <w:spacing w:line="360" w:lineRule="auto"/>
        <w:jc w:val="both"/>
        <w:rPr>
          <w:rFonts w:ascii="Verdana" w:hAnsi="Verdana"/>
          <w:b/>
          <w:bCs/>
          <w:sz w:val="22"/>
          <w:szCs w:val="22"/>
          <w:lang w:val="el-GR"/>
        </w:rPr>
      </w:pPr>
      <w:r w:rsidRPr="00D8601F">
        <w:rPr>
          <w:rFonts w:ascii="Verdana" w:hAnsi="Verdana"/>
          <w:b/>
          <w:bCs/>
          <w:sz w:val="22"/>
          <w:szCs w:val="22"/>
          <w:lang w:val="el-GR"/>
        </w:rPr>
        <w:t xml:space="preserve">Για την </w:t>
      </w:r>
      <w:r w:rsidR="00E75ADE" w:rsidRPr="00D8601F">
        <w:rPr>
          <w:rFonts w:ascii="Verdana" w:hAnsi="Verdana"/>
          <w:b/>
          <w:bCs/>
          <w:sz w:val="22"/>
          <w:szCs w:val="22"/>
          <w:lang w:val="el-GR"/>
        </w:rPr>
        <w:t>αποσφράγιση</w:t>
      </w:r>
      <w:r w:rsidRPr="00D8601F">
        <w:rPr>
          <w:rFonts w:ascii="Verdana" w:hAnsi="Verdana"/>
          <w:b/>
          <w:bCs/>
          <w:sz w:val="22"/>
          <w:szCs w:val="22"/>
          <w:lang w:val="el-GR"/>
        </w:rPr>
        <w:t xml:space="preserve"> των προσφορών ισχύουν τα εξής:</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Αποσφραγίζεται ο κύριος φάκελος κάθε υποψηφίου ανάδοχου, καθώς και ο </w:t>
      </w:r>
      <w:proofErr w:type="spellStart"/>
      <w:r w:rsidRPr="00D8601F">
        <w:rPr>
          <w:rFonts w:ascii="Verdana" w:hAnsi="Verdana"/>
          <w:sz w:val="22"/>
          <w:szCs w:val="22"/>
          <w:lang w:val="el-GR"/>
        </w:rPr>
        <w:t>υποφάκελος</w:t>
      </w:r>
      <w:proofErr w:type="spellEnd"/>
      <w:r w:rsidRPr="00D8601F">
        <w:rPr>
          <w:rFonts w:ascii="Verdana" w:hAnsi="Verdana"/>
          <w:sz w:val="22"/>
          <w:szCs w:val="22"/>
          <w:lang w:val="el-GR"/>
        </w:rPr>
        <w:t xml:space="preserve"> «ΔΙΚΑΙΟΛΟΓΗΤΙΚΑ», ενώ σφραγίζονται και </w:t>
      </w:r>
      <w:r w:rsidR="00EF6AFC" w:rsidRPr="00D8601F">
        <w:rPr>
          <w:rFonts w:ascii="Verdana" w:hAnsi="Verdana"/>
          <w:sz w:val="22"/>
          <w:szCs w:val="22"/>
          <w:lang w:val="el-GR"/>
        </w:rPr>
        <w:t>μονογραφούνται</w:t>
      </w:r>
      <w:r w:rsidRPr="00D8601F">
        <w:rPr>
          <w:rFonts w:ascii="Verdana" w:hAnsi="Verdana"/>
          <w:sz w:val="22"/>
          <w:szCs w:val="22"/>
          <w:lang w:val="el-GR"/>
        </w:rPr>
        <w:t xml:space="preserve"> από όλα τα μέλη της Επιτροπής Διαγωνισμού: οι </w:t>
      </w:r>
      <w:proofErr w:type="spellStart"/>
      <w:r w:rsidRPr="00D8601F">
        <w:rPr>
          <w:rFonts w:ascii="Verdana" w:hAnsi="Verdana"/>
          <w:sz w:val="22"/>
          <w:szCs w:val="22"/>
          <w:lang w:val="el-GR"/>
        </w:rPr>
        <w:t>υποφάκελοι</w:t>
      </w:r>
      <w:proofErr w:type="spellEnd"/>
      <w:r w:rsidRPr="00D8601F">
        <w:rPr>
          <w:rFonts w:ascii="Verdana" w:hAnsi="Verdana"/>
          <w:sz w:val="22"/>
          <w:szCs w:val="22"/>
          <w:lang w:val="el-GR"/>
        </w:rPr>
        <w:t xml:space="preserve"> «ΟΙΚΟΝΟΜΙΚΗ ΠΡΟΣΦΟΡΑ» και «ΤΕΧΝΙΚΗ ΠΡΟΣΦΟΡΑ», οι οποίοι δεν αποσφραγίζονται, αλλά φυλάσσονται από την Επιτροπή Διαγωνισμού, για την επόμενη φάση αξιολόγησης.</w:t>
      </w:r>
    </w:p>
    <w:p w:rsidR="0099782E" w:rsidRPr="00D8601F" w:rsidRDefault="0099782E" w:rsidP="00D8601F">
      <w:pPr>
        <w:spacing w:line="360" w:lineRule="auto"/>
        <w:jc w:val="both"/>
        <w:rPr>
          <w:rFonts w:ascii="Verdana" w:hAnsi="Verdana"/>
          <w:sz w:val="22"/>
          <w:szCs w:val="22"/>
          <w:lang w:val="el-GR"/>
        </w:rPr>
      </w:pPr>
    </w:p>
    <w:p w:rsidR="0099782E" w:rsidRPr="00D8601F" w:rsidRDefault="00F0303F" w:rsidP="00D8601F">
      <w:pPr>
        <w:spacing w:line="360" w:lineRule="auto"/>
        <w:jc w:val="both"/>
        <w:rPr>
          <w:rFonts w:ascii="Verdana" w:hAnsi="Verdana"/>
          <w:sz w:val="22"/>
          <w:szCs w:val="22"/>
          <w:lang w:val="el-GR"/>
        </w:rPr>
      </w:pPr>
      <w:r w:rsidRPr="00D8601F">
        <w:rPr>
          <w:rFonts w:ascii="Verdana" w:hAnsi="Verdana"/>
          <w:sz w:val="22"/>
          <w:szCs w:val="22"/>
          <w:u w:val="single"/>
          <w:lang w:val="el-GR"/>
        </w:rPr>
        <w:t xml:space="preserve">Κάθε έλλειψη ή </w:t>
      </w:r>
      <w:r w:rsidR="0099782E" w:rsidRPr="00D8601F">
        <w:rPr>
          <w:rFonts w:ascii="Verdana" w:hAnsi="Verdana"/>
          <w:sz w:val="22"/>
          <w:szCs w:val="22"/>
          <w:u w:val="single"/>
          <w:lang w:val="el-GR"/>
        </w:rPr>
        <w:t>αν</w:t>
      </w:r>
      <w:r w:rsidRPr="00D8601F">
        <w:rPr>
          <w:rFonts w:ascii="Verdana" w:hAnsi="Verdana"/>
          <w:sz w:val="22"/>
          <w:szCs w:val="22"/>
          <w:u w:val="single"/>
          <w:lang w:val="el-GR"/>
        </w:rPr>
        <w:t xml:space="preserve">ακρίβεια </w:t>
      </w:r>
      <w:r w:rsidR="0099782E" w:rsidRPr="00D8601F">
        <w:rPr>
          <w:rFonts w:ascii="Verdana" w:hAnsi="Verdana"/>
          <w:sz w:val="22"/>
          <w:szCs w:val="22"/>
          <w:u w:val="single"/>
          <w:lang w:val="el-GR"/>
        </w:rPr>
        <w:t xml:space="preserve">δικαιολογητικών </w:t>
      </w:r>
      <w:r w:rsidRPr="00D8601F">
        <w:rPr>
          <w:rFonts w:ascii="Verdana" w:hAnsi="Verdana"/>
          <w:sz w:val="22"/>
          <w:szCs w:val="22"/>
          <w:u w:val="single"/>
          <w:lang w:val="el-GR"/>
        </w:rPr>
        <w:t xml:space="preserve">ή αναντιστοιχία με τα ζητούμενα στην διακήρυξη δικαιολογητικά </w:t>
      </w:r>
      <w:r w:rsidR="0099782E" w:rsidRPr="00D8601F">
        <w:rPr>
          <w:rFonts w:ascii="Verdana" w:hAnsi="Verdana"/>
          <w:sz w:val="22"/>
          <w:szCs w:val="22"/>
          <w:u w:val="single"/>
          <w:lang w:val="el-GR"/>
        </w:rPr>
        <w:t xml:space="preserve">που θα διαπιστωθεί μετά από έλεγχο, θα </w:t>
      </w:r>
      <w:r w:rsidR="0099782E" w:rsidRPr="00D8601F">
        <w:rPr>
          <w:rFonts w:ascii="Verdana" w:hAnsi="Verdana"/>
          <w:sz w:val="22"/>
          <w:szCs w:val="22"/>
          <w:u w:val="single"/>
          <w:lang w:val="el-GR"/>
        </w:rPr>
        <w:lastRenderedPageBreak/>
        <w:t xml:space="preserve">συνεπάγεται </w:t>
      </w:r>
      <w:r w:rsidR="00492EE8" w:rsidRPr="00D8601F">
        <w:rPr>
          <w:rFonts w:ascii="Verdana" w:hAnsi="Verdana"/>
          <w:sz w:val="22"/>
          <w:szCs w:val="22"/>
          <w:u w:val="single"/>
          <w:lang w:val="el-GR"/>
        </w:rPr>
        <w:t xml:space="preserve">αυτομάτως </w:t>
      </w:r>
      <w:r w:rsidR="0099782E" w:rsidRPr="00D8601F">
        <w:rPr>
          <w:rFonts w:ascii="Verdana" w:hAnsi="Verdana"/>
          <w:sz w:val="22"/>
          <w:szCs w:val="22"/>
          <w:u w:val="single"/>
          <w:lang w:val="el-GR"/>
        </w:rPr>
        <w:t>τον αποκλεισμό του διαγωνιζόμενου εκείνου, του οποίου τα δικαιολογητικά βρέθηκαν ελλιπή ή ανακριβή</w:t>
      </w:r>
      <w:r w:rsidRPr="00D8601F">
        <w:rPr>
          <w:rFonts w:ascii="Verdana" w:hAnsi="Verdana"/>
          <w:sz w:val="22"/>
          <w:szCs w:val="22"/>
          <w:u w:val="single"/>
          <w:lang w:val="el-GR"/>
        </w:rPr>
        <w:t xml:space="preserve"> ή </w:t>
      </w:r>
      <w:proofErr w:type="spellStart"/>
      <w:r w:rsidRPr="00D8601F">
        <w:rPr>
          <w:rFonts w:ascii="Verdana" w:hAnsi="Verdana"/>
          <w:sz w:val="22"/>
          <w:szCs w:val="22"/>
          <w:u w:val="single"/>
          <w:lang w:val="el-GR"/>
        </w:rPr>
        <w:t>αναντίστοιχα</w:t>
      </w:r>
      <w:proofErr w:type="spellEnd"/>
      <w:r w:rsidR="0099782E" w:rsidRPr="00D8601F">
        <w:rPr>
          <w:rFonts w:ascii="Verdana" w:hAnsi="Verdana"/>
          <w:sz w:val="22"/>
          <w:szCs w:val="22"/>
          <w:lang w:val="el-GR"/>
        </w:rPr>
        <w:t>.</w:t>
      </w:r>
    </w:p>
    <w:p w:rsidR="0099782E" w:rsidRPr="00D8601F" w:rsidRDefault="0099782E" w:rsidP="00D8601F">
      <w:pPr>
        <w:spacing w:line="360" w:lineRule="auto"/>
        <w:jc w:val="both"/>
        <w:rPr>
          <w:rFonts w:ascii="Verdana" w:hAnsi="Verdana"/>
          <w:sz w:val="22"/>
          <w:szCs w:val="22"/>
          <w:lang w:val="el-GR"/>
        </w:rPr>
      </w:pPr>
    </w:p>
    <w:p w:rsidR="0099782E" w:rsidRPr="00D8601F" w:rsidRDefault="007D3528"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Μετά τον έλεγχο των δικαιολογητικών, σύμφωνα με τους όρους της παρούσας προκήρυξης, βάσει του οποίου οι προσφορές κρίνονται τυπικά αποδεκτές ή τυπικά απαράδεκτες, η Επιτροπή σε κλειστή συνεδρίαση ακολουθεί την αποσφράγιση των </w:t>
      </w:r>
      <w:proofErr w:type="spellStart"/>
      <w:r w:rsidRPr="00D8601F">
        <w:rPr>
          <w:rFonts w:ascii="Verdana" w:hAnsi="Verdana"/>
          <w:sz w:val="22"/>
          <w:szCs w:val="22"/>
          <w:lang w:val="el-GR"/>
        </w:rPr>
        <w:t>υποφακέλων</w:t>
      </w:r>
      <w:proofErr w:type="spellEnd"/>
      <w:r w:rsidRPr="00D8601F">
        <w:rPr>
          <w:rFonts w:ascii="Verdana" w:hAnsi="Verdana"/>
          <w:sz w:val="22"/>
          <w:szCs w:val="22"/>
          <w:lang w:val="el-GR"/>
        </w:rPr>
        <w:t xml:space="preserve"> «ΤΕΧΝΙΚΗ ΠΡΟΣΦΟΡΑ» για να διαπιστωθεί εάν πληρούν τις τεχνικές προδιαγραφές της Διακήρυξης από την Επιτροπή Διαγωνισμού. </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Η Επιτροπή Διαγωνισμού μετά την ολοκλήρωση της αξιολόγησης των τεχνικών προσφορών κάθε προσφέροντος, θα συντάξει πρακτικό και θα ανακοινώσει εγγράφως, μέσω της Υπηρεσίας αρμοδίως στους προσφέροντες, το αποτέλεσμα της αξιολόγησης της τεχνικής προσφοράς και τους προσφέροντες που αποκλείονται από την παραπέρα διαδικασία. </w:t>
      </w:r>
    </w:p>
    <w:p w:rsidR="002B4532" w:rsidRPr="00D8601F" w:rsidRDefault="002B4532" w:rsidP="00D8601F">
      <w:pPr>
        <w:spacing w:line="360" w:lineRule="auto"/>
        <w:jc w:val="both"/>
        <w:rPr>
          <w:rFonts w:ascii="Verdana" w:hAnsi="Verdana"/>
          <w:sz w:val="22"/>
          <w:szCs w:val="22"/>
          <w:lang w:val="el-GR"/>
        </w:rPr>
      </w:pPr>
      <w:r w:rsidRPr="00D8601F">
        <w:rPr>
          <w:rFonts w:ascii="Verdana" w:hAnsi="Verdana"/>
          <w:sz w:val="22"/>
          <w:szCs w:val="22"/>
          <w:lang w:val="el-GR"/>
        </w:rPr>
        <w:t>Η ενημέρωση αναφέρεται αν είναι αποδεκτή ή όχι η κάθε προσφορά.</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Ο </w:t>
      </w:r>
      <w:proofErr w:type="spellStart"/>
      <w:r w:rsidRPr="00D8601F">
        <w:rPr>
          <w:rFonts w:ascii="Verdana" w:hAnsi="Verdana"/>
          <w:sz w:val="22"/>
          <w:szCs w:val="22"/>
          <w:lang w:val="el-GR"/>
        </w:rPr>
        <w:t>υποφάκελος</w:t>
      </w:r>
      <w:proofErr w:type="spellEnd"/>
      <w:r w:rsidRPr="00D8601F">
        <w:rPr>
          <w:rFonts w:ascii="Verdana" w:hAnsi="Verdana"/>
          <w:sz w:val="22"/>
          <w:szCs w:val="22"/>
          <w:lang w:val="el-GR"/>
        </w:rPr>
        <w:t xml:space="preserve"> «ΟΙΚΟΝΟΜΙΚΗ ΠΡΟΣΦΟΡΑ» θα αποσφραγισθεί μετά την ολοκλήρωση της αξιολόγησης της τεχνικής προσφοράς </w:t>
      </w:r>
      <w:r w:rsidR="00492EE8" w:rsidRPr="00D8601F">
        <w:rPr>
          <w:rFonts w:ascii="Verdana" w:hAnsi="Verdana"/>
          <w:sz w:val="22"/>
          <w:szCs w:val="22"/>
          <w:lang w:val="el-GR"/>
        </w:rPr>
        <w:t xml:space="preserve">και </w:t>
      </w:r>
      <w:r w:rsidRPr="00D8601F">
        <w:rPr>
          <w:rFonts w:ascii="Verdana" w:hAnsi="Verdana"/>
          <w:sz w:val="22"/>
          <w:szCs w:val="22"/>
          <w:lang w:val="el-GR"/>
        </w:rPr>
        <w:t>θα γνωστοποιηθεί σε αυτούς που έλαβαν μέρος και έγινε τεχνικά αποδεκτή</w:t>
      </w:r>
      <w:r w:rsidR="00492EE8" w:rsidRPr="00D8601F">
        <w:rPr>
          <w:rFonts w:ascii="Verdana" w:hAnsi="Verdana"/>
          <w:sz w:val="22"/>
          <w:szCs w:val="22"/>
          <w:lang w:val="el-GR"/>
        </w:rPr>
        <w:t xml:space="preserve"> η προσφορά τους στο διαγωνισμό. </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του </w:t>
      </w:r>
      <w:proofErr w:type="spellStart"/>
      <w:r w:rsidRPr="00D8601F">
        <w:rPr>
          <w:rFonts w:ascii="Verdana" w:hAnsi="Verdana"/>
          <w:sz w:val="22"/>
          <w:szCs w:val="22"/>
          <w:lang w:val="el-GR"/>
        </w:rPr>
        <w:t>υποφακέλου</w:t>
      </w:r>
      <w:proofErr w:type="spellEnd"/>
      <w:r w:rsidRPr="00D8601F">
        <w:rPr>
          <w:rFonts w:ascii="Verdana" w:hAnsi="Verdana"/>
          <w:sz w:val="22"/>
          <w:szCs w:val="22"/>
          <w:lang w:val="el-GR"/>
        </w:rPr>
        <w:t xml:space="preserve"> «ΟΙΚΟΝΟΜΙΚΗ ΠΡΟΣΦΟΡΑ», γίνεται για τις προσφορές οι οποίες κατά το στάδιο εξέτασης του </w:t>
      </w:r>
      <w:proofErr w:type="spellStart"/>
      <w:r w:rsidRPr="00D8601F">
        <w:rPr>
          <w:rFonts w:ascii="Verdana" w:hAnsi="Verdana"/>
          <w:sz w:val="22"/>
          <w:szCs w:val="22"/>
          <w:lang w:val="el-GR"/>
        </w:rPr>
        <w:t>υποφακέλου</w:t>
      </w:r>
      <w:proofErr w:type="spellEnd"/>
      <w:r w:rsidRPr="00D8601F">
        <w:rPr>
          <w:rFonts w:ascii="Verdana" w:hAnsi="Verdana"/>
          <w:sz w:val="22"/>
          <w:szCs w:val="22"/>
          <w:lang w:val="el-GR"/>
        </w:rPr>
        <w:t xml:space="preserve"> της «ΤΕΧΝΙΚΗΣ ΠΡΟΣΦΟΡΑΣ» πληρούσαν τις αιτούμενες τεχνικές προδιαγραφές. </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Οι </w:t>
      </w:r>
      <w:proofErr w:type="spellStart"/>
      <w:r w:rsidRPr="00D8601F">
        <w:rPr>
          <w:rFonts w:ascii="Verdana" w:hAnsi="Verdana"/>
          <w:sz w:val="22"/>
          <w:szCs w:val="22"/>
          <w:lang w:val="el-GR"/>
        </w:rPr>
        <w:t>υποφάκελοι</w:t>
      </w:r>
      <w:proofErr w:type="spellEnd"/>
      <w:r w:rsidRPr="00D8601F">
        <w:rPr>
          <w:rFonts w:ascii="Verdana" w:hAnsi="Verdana"/>
          <w:sz w:val="22"/>
          <w:szCs w:val="22"/>
          <w:lang w:val="el-GR"/>
        </w:rPr>
        <w:t xml:space="preserve"> «ΟΙΚΟΝΟΜΙΚΩΝ ΠΡΟΣΦΟΡΩΝ», για όσες προσφορές δεν κρίθηκαν -κατά την εξέταση των τεχνικών στοιχείων αποδεκτές, δεν αποσφραγίζονται, αλλά επιστρέφονται μετά τις διαδικασίες ολοκλήρωσης του διαγωνισμού.</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μετά την ολοκλήρωση της αξιολόγησης των οικονομικών προσφορών κάθε προσφέροντος, θα συντάξει πρακτικό και θα ανακοινώσει μέσω της Υπηρεσίας στους προσφέροντες εγγράφως ή σε δημόσια συνεδρίασή της, την τελική κατάταξη των προσφερόντων.</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lastRenderedPageBreak/>
        <w:t>Προσφορές που απορρίπτονται για τυπικούς λόγους αποκλείονται από τις επόμενες διαδικασίες αξιολόγησης.</w:t>
      </w:r>
    </w:p>
    <w:p w:rsidR="0099782E" w:rsidRPr="00D8601F" w:rsidRDefault="0099782E" w:rsidP="00D8601F">
      <w:pPr>
        <w:spacing w:line="360" w:lineRule="auto"/>
        <w:jc w:val="both"/>
        <w:rPr>
          <w:rFonts w:ascii="Verdana" w:hAnsi="Verdana"/>
          <w:color w:val="000000"/>
          <w:sz w:val="22"/>
          <w:szCs w:val="22"/>
          <w:lang w:val="el-GR"/>
        </w:rPr>
      </w:pPr>
      <w:bookmarkStart w:id="12" w:name="_Toc512671302"/>
      <w:bookmarkStart w:id="13" w:name="_Toc511542064"/>
    </w:p>
    <w:bookmarkEnd w:id="12"/>
    <w:bookmarkEnd w:id="13"/>
    <w:p w:rsidR="00830C6D" w:rsidRPr="00D8601F" w:rsidRDefault="00830C6D" w:rsidP="00D8601F">
      <w:pPr>
        <w:spacing w:line="360" w:lineRule="auto"/>
        <w:jc w:val="both"/>
        <w:outlineLvl w:val="0"/>
        <w:rPr>
          <w:rFonts w:ascii="Verdana" w:hAnsi="Verdana"/>
          <w:b/>
          <w:bCs/>
          <w:iCs/>
          <w:color w:val="000000"/>
          <w:sz w:val="22"/>
          <w:szCs w:val="22"/>
          <w:lang w:val="el-GR"/>
        </w:rPr>
      </w:pPr>
      <w:r w:rsidRPr="00D8601F">
        <w:rPr>
          <w:rFonts w:ascii="Verdana" w:hAnsi="Verdana"/>
          <w:b/>
          <w:iCs/>
          <w:color w:val="000000"/>
          <w:sz w:val="22"/>
          <w:szCs w:val="22"/>
          <w:lang w:val="el-GR"/>
        </w:rPr>
        <w:t xml:space="preserve">6.2.1   </w:t>
      </w:r>
      <w:r w:rsidRPr="00D8601F">
        <w:rPr>
          <w:rFonts w:ascii="Verdana" w:hAnsi="Verdana"/>
          <w:b/>
          <w:bCs/>
          <w:iCs/>
          <w:color w:val="000000"/>
          <w:sz w:val="22"/>
          <w:szCs w:val="22"/>
          <w:lang w:val="el-GR"/>
        </w:rPr>
        <w:t>ΚΡΙΤΗΡΙΑ ΑΞΙΟΛΟΓΗΣΗΣ ΤΩΝ ΠΡΟΣΦΟΡΩΝ /ΣΥΝΤΕΛΕΣΤΕΣ</w:t>
      </w:r>
      <w:r w:rsidR="000C5BF5" w:rsidRPr="00D8601F">
        <w:rPr>
          <w:rFonts w:ascii="Verdana" w:hAnsi="Verdana"/>
          <w:b/>
          <w:bCs/>
          <w:iCs/>
          <w:color w:val="000000"/>
          <w:sz w:val="22"/>
          <w:szCs w:val="22"/>
          <w:lang w:val="el-GR"/>
        </w:rPr>
        <w:t>:</w:t>
      </w:r>
    </w:p>
    <w:p w:rsidR="00F13B19" w:rsidRPr="00D8601F" w:rsidRDefault="00F13B19" w:rsidP="00D8601F">
      <w:pPr>
        <w:pStyle w:val="1"/>
        <w:spacing w:line="360" w:lineRule="auto"/>
        <w:ind w:right="426"/>
        <w:rPr>
          <w:rFonts w:ascii="Verdana" w:hAnsi="Verdana" w:cs="Times New Roman"/>
          <w:color w:val="000000"/>
          <w:sz w:val="22"/>
          <w:szCs w:val="22"/>
        </w:rPr>
      </w:pPr>
    </w:p>
    <w:p w:rsidR="00F13B19" w:rsidRPr="00D8601F" w:rsidRDefault="00F13B19" w:rsidP="00031F0D">
      <w:pPr>
        <w:spacing w:line="360" w:lineRule="auto"/>
        <w:ind w:right="426"/>
        <w:jc w:val="both"/>
        <w:rPr>
          <w:rFonts w:ascii="Verdana" w:hAnsi="Verdana"/>
          <w:color w:val="000000"/>
          <w:sz w:val="22"/>
          <w:szCs w:val="22"/>
          <w:lang w:val="el-GR"/>
        </w:rPr>
      </w:pPr>
      <w:r w:rsidRPr="00D8601F">
        <w:rPr>
          <w:rFonts w:ascii="Verdana" w:hAnsi="Verdana"/>
          <w:b/>
          <w:color w:val="000000"/>
          <w:sz w:val="22"/>
          <w:szCs w:val="22"/>
          <w:lang w:val="el-GR"/>
        </w:rPr>
        <w:t>Η αξιολόγηση θα γίνει με κριτήριο ανάθεσης</w:t>
      </w:r>
      <w:r w:rsidRPr="00D8601F">
        <w:rPr>
          <w:rFonts w:ascii="Verdana" w:hAnsi="Verdana"/>
          <w:color w:val="000000"/>
          <w:sz w:val="22"/>
          <w:szCs w:val="22"/>
          <w:lang w:val="el-GR"/>
        </w:rPr>
        <w:t xml:space="preserve"> </w:t>
      </w:r>
      <w:r w:rsidRPr="00D8601F">
        <w:rPr>
          <w:rFonts w:ascii="Verdana" w:hAnsi="Verdana"/>
          <w:b/>
          <w:color w:val="000000"/>
          <w:sz w:val="22"/>
          <w:szCs w:val="22"/>
          <w:lang w:val="el-GR"/>
        </w:rPr>
        <w:t xml:space="preserve">την </w:t>
      </w:r>
      <w:r w:rsidR="00C34A4B">
        <w:rPr>
          <w:rFonts w:ascii="Verdana" w:hAnsi="Verdana"/>
          <w:b/>
          <w:color w:val="000000"/>
          <w:sz w:val="22"/>
          <w:szCs w:val="22"/>
          <w:lang w:val="el-GR"/>
        </w:rPr>
        <w:t xml:space="preserve">χαμηλότερη </w:t>
      </w:r>
      <w:r w:rsidR="00031F0D">
        <w:rPr>
          <w:rFonts w:ascii="Verdana" w:hAnsi="Verdana"/>
          <w:b/>
          <w:color w:val="000000"/>
          <w:sz w:val="22"/>
          <w:szCs w:val="22"/>
          <w:lang w:val="el-GR"/>
        </w:rPr>
        <w:t>προσφορά</w:t>
      </w:r>
    </w:p>
    <w:p w:rsidR="00F13B19" w:rsidRPr="00D8601F" w:rsidRDefault="00F13B19" w:rsidP="00D8601F">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w:t>
      </w:r>
    </w:p>
    <w:p w:rsidR="00F13B19" w:rsidRPr="00D8601F" w:rsidRDefault="00F13B19" w:rsidP="00D8601F">
      <w:pPr>
        <w:pStyle w:val="312pt127"/>
        <w:spacing w:line="360" w:lineRule="auto"/>
        <w:ind w:right="426" w:firstLine="0"/>
        <w:rPr>
          <w:rFonts w:ascii="Verdana" w:hAnsi="Verdana"/>
          <w:color w:val="000000"/>
          <w:sz w:val="22"/>
          <w:szCs w:val="22"/>
        </w:rPr>
      </w:pPr>
      <w:r w:rsidRPr="00D8601F">
        <w:rPr>
          <w:rFonts w:ascii="Verdana" w:hAnsi="Verdana"/>
          <w:color w:val="000000"/>
          <w:sz w:val="22"/>
          <w:szCs w:val="22"/>
        </w:rPr>
        <w:t xml:space="preserve">Τα αποτελέσματα κάθε σταδίου του διαγωνισμού θα κοινοποιηθούν εγγράφως σε όλους τους συμμετέχοντες. </w:t>
      </w:r>
    </w:p>
    <w:p w:rsidR="001F1A0E" w:rsidRPr="00D8601F" w:rsidRDefault="001F1A0E" w:rsidP="00D8601F">
      <w:pPr>
        <w:pStyle w:val="ab"/>
        <w:spacing w:line="360" w:lineRule="auto"/>
        <w:ind w:left="0"/>
        <w:rPr>
          <w:rFonts w:ascii="Verdana" w:hAnsi="Verdana" w:cs="Times New Roman"/>
          <w:color w:val="000000"/>
          <w:sz w:val="22"/>
          <w:szCs w:val="22"/>
        </w:rPr>
      </w:pPr>
      <w:bookmarkStart w:id="14" w:name="_20.3.___Βαθμολόγηση_τεχνικών_προσφο"/>
      <w:bookmarkEnd w:id="14"/>
    </w:p>
    <w:p w:rsidR="001F1A0E" w:rsidRPr="00D5078F" w:rsidRDefault="001F1A0E" w:rsidP="001F1A0E">
      <w:pPr>
        <w:spacing w:line="360" w:lineRule="auto"/>
        <w:jc w:val="both"/>
        <w:rPr>
          <w:rFonts w:ascii="Verdana" w:hAnsi="Verdana"/>
          <w:b/>
          <w:color w:val="000000"/>
          <w:sz w:val="22"/>
          <w:szCs w:val="22"/>
          <w:lang w:val="el-GR"/>
        </w:rPr>
      </w:pPr>
      <w:r w:rsidRPr="009D3114">
        <w:rPr>
          <w:rFonts w:ascii="Verdana" w:hAnsi="Verdana"/>
          <w:b/>
          <w:color w:val="000000"/>
          <w:sz w:val="22"/>
          <w:szCs w:val="22"/>
          <w:lang w:val="el-GR"/>
        </w:rPr>
        <w:t xml:space="preserve">Σημείωση: </w:t>
      </w:r>
      <w:r w:rsidR="00870048">
        <w:rPr>
          <w:rStyle w:val="af7"/>
          <w:rFonts w:ascii="Verdana" w:hAnsi="Verdana"/>
          <w:sz w:val="22"/>
          <w:szCs w:val="22"/>
          <w:lang w:val="el-GR"/>
        </w:rPr>
        <w:t>Εκπτώσεις άνω του 15</w:t>
      </w:r>
      <w:r w:rsidRPr="00D5078F">
        <w:rPr>
          <w:rStyle w:val="af7"/>
          <w:rFonts w:ascii="Verdana" w:hAnsi="Verdana"/>
          <w:sz w:val="22"/>
          <w:szCs w:val="22"/>
          <w:lang w:val="el-GR"/>
        </w:rPr>
        <w:t>% σύμφωνα με το άρθρο 55 της οδηγίας 2004/18/ΕΚ., μπορεί να κριθούν ασυνήθιστα χαμηλές σε σχέση με το αντικείμενό τους κ</w:t>
      </w:r>
      <w:r w:rsidR="000B76E6">
        <w:rPr>
          <w:rStyle w:val="af7"/>
          <w:rFonts w:ascii="Verdana" w:hAnsi="Verdana"/>
          <w:sz w:val="22"/>
          <w:szCs w:val="22"/>
          <w:lang w:val="el-GR"/>
        </w:rPr>
        <w:t>αι θα ζητηθούν γραπτώς διευκρινίσεις. Εάν οι διευκρινί</w:t>
      </w:r>
      <w:r w:rsidRPr="00D5078F">
        <w:rPr>
          <w:rStyle w:val="af7"/>
          <w:rFonts w:ascii="Verdana" w:hAnsi="Verdana"/>
          <w:sz w:val="22"/>
          <w:szCs w:val="22"/>
          <w:lang w:val="el-GR"/>
        </w:rPr>
        <w:t>σεις κριθούν μη επαρκείς η αναθέτουσα αρχή επιφυλάσσεται  να απορρίψει την προσφορά</w:t>
      </w:r>
    </w:p>
    <w:p w:rsidR="00F70A03" w:rsidRPr="00D8601F" w:rsidRDefault="00F70A03" w:rsidP="00D8601F">
      <w:pPr>
        <w:tabs>
          <w:tab w:val="left" w:pos="912"/>
        </w:tabs>
        <w:spacing w:line="360" w:lineRule="auto"/>
        <w:ind w:right="426"/>
        <w:jc w:val="both"/>
        <w:rPr>
          <w:rFonts w:ascii="Verdana" w:hAnsi="Verdana"/>
          <w:color w:val="FF0000"/>
          <w:sz w:val="22"/>
          <w:szCs w:val="22"/>
          <w:lang w:val="el-GR"/>
        </w:rPr>
      </w:pPr>
    </w:p>
    <w:p w:rsidR="009E589A" w:rsidRPr="00D8601F" w:rsidRDefault="009E589A" w:rsidP="00D8601F">
      <w:pPr>
        <w:pStyle w:val="ab"/>
        <w:spacing w:line="360" w:lineRule="auto"/>
        <w:ind w:left="0"/>
        <w:rPr>
          <w:rFonts w:ascii="Verdana" w:hAnsi="Verdana" w:cs="Times New Roman"/>
          <w:color w:val="FF0000"/>
          <w:sz w:val="22"/>
          <w:szCs w:val="22"/>
        </w:rPr>
      </w:pPr>
    </w:p>
    <w:p w:rsidR="00952FB1" w:rsidRPr="004208FA" w:rsidRDefault="00952FB1" w:rsidP="00D8601F">
      <w:pPr>
        <w:spacing w:line="360" w:lineRule="auto"/>
        <w:jc w:val="both"/>
        <w:outlineLvl w:val="0"/>
        <w:rPr>
          <w:rFonts w:ascii="Verdana" w:hAnsi="Verdana"/>
          <w:b/>
          <w:bCs/>
          <w:iCs/>
          <w:sz w:val="22"/>
          <w:szCs w:val="22"/>
          <w:lang w:val="el-GR"/>
        </w:rPr>
      </w:pPr>
      <w:r w:rsidRPr="004208FA">
        <w:rPr>
          <w:rFonts w:ascii="Verdana" w:hAnsi="Verdana"/>
          <w:b/>
          <w:bCs/>
          <w:iCs/>
          <w:sz w:val="22"/>
          <w:szCs w:val="22"/>
          <w:lang w:val="el-GR"/>
        </w:rPr>
        <w:t>7. ΤΡΟΠΟΣ  ΠΛΗΡΩΜΗΣ</w:t>
      </w:r>
      <w:r w:rsidR="000C5BF5" w:rsidRPr="004208FA">
        <w:rPr>
          <w:rFonts w:ascii="Verdana" w:hAnsi="Verdana"/>
          <w:b/>
          <w:bCs/>
          <w:iCs/>
          <w:sz w:val="22"/>
          <w:szCs w:val="22"/>
          <w:lang w:val="el-GR"/>
        </w:rPr>
        <w:t>:</w:t>
      </w:r>
    </w:p>
    <w:p w:rsidR="00031F0D" w:rsidRDefault="00411413" w:rsidP="00031F0D">
      <w:pPr>
        <w:spacing w:line="360" w:lineRule="auto"/>
        <w:jc w:val="both"/>
        <w:rPr>
          <w:rFonts w:ascii="Verdana" w:hAnsi="Verdana"/>
          <w:sz w:val="22"/>
          <w:szCs w:val="22"/>
          <w:lang w:val="el-GR"/>
        </w:rPr>
      </w:pPr>
      <w:r w:rsidRPr="00031F0D">
        <w:rPr>
          <w:rFonts w:ascii="Verdana" w:hAnsi="Verdana"/>
          <w:sz w:val="22"/>
          <w:szCs w:val="22"/>
          <w:lang w:val="el-GR"/>
        </w:rPr>
        <w:t>Ο τρόπος πληρωμής θα είναι ο ακόλουθος :</w:t>
      </w:r>
    </w:p>
    <w:p w:rsidR="00031F0D" w:rsidRPr="00031F0D" w:rsidRDefault="00031F0D" w:rsidP="00031F0D">
      <w:pPr>
        <w:spacing w:line="360" w:lineRule="auto"/>
        <w:jc w:val="both"/>
        <w:rPr>
          <w:rFonts w:ascii="Verdana" w:hAnsi="Verdana"/>
          <w:sz w:val="22"/>
          <w:szCs w:val="22"/>
          <w:lang w:val="el-GR"/>
        </w:rPr>
      </w:pPr>
      <w:r w:rsidRPr="00031F0D">
        <w:rPr>
          <w:rFonts w:ascii="Verdana" w:hAnsi="Verdana"/>
          <w:sz w:val="22"/>
          <w:szCs w:val="22"/>
          <w:lang w:val="el-GR"/>
        </w:rPr>
        <w:t xml:space="preserve">Η τριετής δαπάνη προληπτικής συντήρησης θα επιμερίζεται και θα καταβάλλεται σε </w:t>
      </w:r>
      <w:r w:rsidRPr="00031F0D">
        <w:rPr>
          <w:rFonts w:ascii="Verdana" w:hAnsi="Verdana"/>
          <w:sz w:val="22"/>
          <w:szCs w:val="22"/>
          <w:u w:val="single"/>
          <w:lang w:val="el-GR"/>
        </w:rPr>
        <w:t>τριμηνιαίες δόσεις</w:t>
      </w:r>
      <w:r w:rsidRPr="00031F0D">
        <w:rPr>
          <w:rFonts w:ascii="Verdana" w:hAnsi="Verdana"/>
          <w:sz w:val="22"/>
          <w:szCs w:val="22"/>
          <w:lang w:val="el-GR"/>
        </w:rPr>
        <w:t xml:space="preserve">.   </w:t>
      </w:r>
      <w:r w:rsidRPr="000951E1">
        <w:rPr>
          <w:rFonts w:ascii="Verdana" w:hAnsi="Verdana"/>
          <w:sz w:val="22"/>
          <w:szCs w:val="22"/>
          <w:lang w:val="el-GR"/>
        </w:rPr>
        <w:t xml:space="preserve">Για την καταβολή της τριμηνιαίας αμοιβής θα υποβάλλεται αναλυτική πιστοποίηση εργασιών από τον Ανάδοχο η οποία θα ελέγχεται και θα εγκρίνεται από τον Επιβλέποντα Μηχανικό της Ε.Σ.Α. με Α. Η σχετική καταβολή θα γίνεται εντός 30 ημερών κατά </w:t>
      </w:r>
      <w:proofErr w:type="spellStart"/>
      <w:r w:rsidRPr="000951E1">
        <w:rPr>
          <w:rFonts w:ascii="Verdana" w:hAnsi="Verdana"/>
          <w:sz w:val="22"/>
          <w:szCs w:val="22"/>
          <w:lang w:val="el-GR"/>
        </w:rPr>
        <w:t>μέγιστον</w:t>
      </w:r>
      <w:proofErr w:type="spellEnd"/>
      <w:r w:rsidRPr="000951E1">
        <w:rPr>
          <w:rFonts w:ascii="Verdana" w:hAnsi="Verdana"/>
          <w:sz w:val="22"/>
          <w:szCs w:val="22"/>
          <w:lang w:val="el-GR"/>
        </w:rPr>
        <w:t xml:space="preserve"> από την  υποβολή της πιστοποίησης.</w:t>
      </w:r>
    </w:p>
    <w:p w:rsidR="00031F0D" w:rsidRPr="00031F0D" w:rsidRDefault="00031F0D" w:rsidP="00031F0D">
      <w:pPr>
        <w:pStyle w:val="a8"/>
        <w:tabs>
          <w:tab w:val="clear" w:pos="4153"/>
          <w:tab w:val="clear" w:pos="8306"/>
        </w:tabs>
        <w:spacing w:line="360" w:lineRule="auto"/>
        <w:rPr>
          <w:rFonts w:ascii="Verdana" w:hAnsi="Verdana"/>
          <w:szCs w:val="22"/>
        </w:rPr>
      </w:pPr>
    </w:p>
    <w:p w:rsidR="00031F0D" w:rsidRPr="00031F0D" w:rsidRDefault="00031F0D" w:rsidP="00031F0D">
      <w:pPr>
        <w:pStyle w:val="aa"/>
        <w:tabs>
          <w:tab w:val="left" w:pos="650"/>
          <w:tab w:val="left" w:pos="1843"/>
        </w:tabs>
        <w:spacing w:after="0" w:line="360" w:lineRule="auto"/>
        <w:jc w:val="both"/>
        <w:rPr>
          <w:rFonts w:ascii="Verdana" w:hAnsi="Verdana"/>
          <w:sz w:val="22"/>
          <w:szCs w:val="22"/>
          <w:lang w:val="el-GR"/>
        </w:rPr>
      </w:pPr>
      <w:r w:rsidRPr="00031F0D">
        <w:rPr>
          <w:rFonts w:ascii="Verdana" w:hAnsi="Verdana"/>
          <w:b/>
          <w:i/>
          <w:sz w:val="22"/>
          <w:szCs w:val="22"/>
          <w:lang w:val="el-GR"/>
        </w:rPr>
        <w:t>Έκτακτες Δαπάνες – Πρόσθετες Εργασίες</w:t>
      </w:r>
      <w:r w:rsidRPr="00031F0D">
        <w:rPr>
          <w:rFonts w:ascii="Verdana" w:hAnsi="Verdana"/>
          <w:b/>
          <w:sz w:val="22"/>
          <w:szCs w:val="22"/>
          <w:lang w:val="el-GR"/>
        </w:rPr>
        <w:t>:</w:t>
      </w:r>
      <w:r w:rsidRPr="00031F0D">
        <w:rPr>
          <w:rFonts w:ascii="Verdana" w:hAnsi="Verdana"/>
          <w:sz w:val="22"/>
          <w:szCs w:val="22"/>
          <w:lang w:val="el-GR"/>
        </w:rPr>
        <w:t xml:space="preserve"> Σύμφωνα με τα αναφερόμενα σε προηγούμενα Άρθρα, ο Ανάδοχος δικαιούται πρόσθετης αποζημίωσης για τέτοιες εργασίες. Η αποζημίωση του Αναδόχου  θα γίνεται βάση κόστους εργατικών και υλικών, ή εναλλακτικά βάση κατ’ αποκοπής τιμήματος που θα έχει προκύψει από την έγκριση αναλυτικού προϋπολογισμού εργασιών από τον Κύριο Των Παρεχόμενων Υπηρεσιών. Τα συμβατικά ωρομίσθια του Τιμολογίου Προσφορά θα ισχύουν.</w:t>
      </w:r>
    </w:p>
    <w:p w:rsidR="00031F0D" w:rsidRPr="00031F0D" w:rsidRDefault="00031F0D" w:rsidP="00031F0D">
      <w:pPr>
        <w:pStyle w:val="aa"/>
        <w:tabs>
          <w:tab w:val="left" w:pos="650"/>
          <w:tab w:val="left" w:pos="1843"/>
        </w:tabs>
        <w:spacing w:line="360" w:lineRule="auto"/>
        <w:rPr>
          <w:rFonts w:ascii="Verdana" w:hAnsi="Verdana"/>
          <w:sz w:val="22"/>
          <w:szCs w:val="22"/>
          <w:lang w:val="el-GR"/>
        </w:rPr>
      </w:pPr>
    </w:p>
    <w:p w:rsidR="00031F0D" w:rsidRPr="00031F0D" w:rsidRDefault="00031F0D" w:rsidP="00031F0D">
      <w:pPr>
        <w:pStyle w:val="aa"/>
        <w:tabs>
          <w:tab w:val="left" w:pos="650"/>
          <w:tab w:val="left" w:pos="1843"/>
        </w:tabs>
        <w:spacing w:line="360" w:lineRule="auto"/>
        <w:rPr>
          <w:rFonts w:ascii="Verdana" w:hAnsi="Verdana"/>
          <w:sz w:val="22"/>
          <w:szCs w:val="22"/>
          <w:lang w:val="el-GR"/>
        </w:rPr>
      </w:pPr>
      <w:r w:rsidRPr="00031F0D">
        <w:rPr>
          <w:rFonts w:ascii="Verdana" w:hAnsi="Verdana"/>
          <w:sz w:val="22"/>
          <w:szCs w:val="22"/>
          <w:lang w:val="el-GR"/>
        </w:rPr>
        <w:lastRenderedPageBreak/>
        <w:t>Η αποζημίωση του Αναδόχου για έκτακτες δαπάνες ή πρόσθετες εργασίες θα καθορίζεται ως το άθροισμα (Α+Β+Γ) των παρακάτω:</w:t>
      </w:r>
    </w:p>
    <w:p w:rsidR="00031F0D" w:rsidRPr="00031F0D" w:rsidRDefault="00031F0D" w:rsidP="00031F0D">
      <w:pPr>
        <w:pStyle w:val="aa"/>
        <w:tabs>
          <w:tab w:val="left" w:pos="1843"/>
        </w:tabs>
        <w:spacing w:line="360" w:lineRule="auto"/>
        <w:ind w:left="624"/>
        <w:rPr>
          <w:rFonts w:ascii="Verdana" w:hAnsi="Verdana"/>
          <w:sz w:val="22"/>
          <w:szCs w:val="22"/>
          <w:lang w:val="el-GR"/>
        </w:rPr>
      </w:pPr>
      <w:r w:rsidRPr="00031F0D">
        <w:rPr>
          <w:rFonts w:ascii="Verdana" w:hAnsi="Verdana"/>
          <w:sz w:val="22"/>
          <w:szCs w:val="22"/>
          <w:lang w:val="el-GR"/>
        </w:rPr>
        <w:t>Α. Αριθμός απαιτούμενων εργατοωρών (Χ) μέση τιμή προσφερθείσας τιμής εργατοώρας απασχόλησης τεχνικού προσωπικού.</w:t>
      </w:r>
    </w:p>
    <w:p w:rsidR="00031F0D" w:rsidRPr="00031F0D" w:rsidRDefault="00031F0D" w:rsidP="00031F0D">
      <w:pPr>
        <w:pStyle w:val="aa"/>
        <w:tabs>
          <w:tab w:val="left" w:pos="650"/>
          <w:tab w:val="left" w:pos="1843"/>
        </w:tabs>
        <w:spacing w:line="360" w:lineRule="auto"/>
        <w:ind w:left="624"/>
        <w:rPr>
          <w:rFonts w:ascii="Verdana" w:hAnsi="Verdana"/>
          <w:sz w:val="22"/>
          <w:szCs w:val="22"/>
          <w:lang w:val="el-GR"/>
        </w:rPr>
      </w:pPr>
      <w:r w:rsidRPr="00031F0D">
        <w:rPr>
          <w:rFonts w:ascii="Verdana" w:hAnsi="Verdana"/>
          <w:sz w:val="22"/>
          <w:szCs w:val="22"/>
          <w:lang w:val="el-GR"/>
        </w:rPr>
        <w:t>Β. Καταβολή δαπάνης τιμολογίων προμήθειας υλικών, ανταλλακτικών κλπ.</w:t>
      </w:r>
    </w:p>
    <w:p w:rsidR="00031F0D" w:rsidRPr="00031F0D" w:rsidRDefault="00031F0D" w:rsidP="00031F0D">
      <w:pPr>
        <w:pStyle w:val="aa"/>
        <w:tabs>
          <w:tab w:val="left" w:pos="650"/>
          <w:tab w:val="left" w:pos="1843"/>
        </w:tabs>
        <w:spacing w:line="360" w:lineRule="auto"/>
        <w:ind w:left="624"/>
        <w:rPr>
          <w:rFonts w:ascii="Verdana" w:hAnsi="Verdana"/>
          <w:sz w:val="22"/>
          <w:szCs w:val="22"/>
          <w:lang w:val="el-GR"/>
        </w:rPr>
      </w:pPr>
      <w:r w:rsidRPr="00031F0D">
        <w:rPr>
          <w:rFonts w:ascii="Verdana" w:hAnsi="Verdana"/>
          <w:sz w:val="22"/>
          <w:szCs w:val="22"/>
          <w:lang w:val="el-GR"/>
        </w:rPr>
        <w:t>Γ. Αποζημίωση Αναδόχου για γενικά έξοδα και εργολαβικό όφελος = Δαπάνη Τιμολογίων για την προμήθεια υλικών, ανταλλακτικών κλπ. (Χ) Εργολαβικό Όφελος (Ε.Ο.)</w:t>
      </w:r>
    </w:p>
    <w:p w:rsidR="00031F0D" w:rsidRPr="00031F0D" w:rsidRDefault="00031F0D" w:rsidP="00031F0D">
      <w:pPr>
        <w:pStyle w:val="aa"/>
        <w:tabs>
          <w:tab w:val="left" w:pos="650"/>
          <w:tab w:val="left" w:pos="1843"/>
        </w:tabs>
        <w:spacing w:line="360" w:lineRule="auto"/>
        <w:ind w:left="624"/>
        <w:rPr>
          <w:rFonts w:ascii="Verdana" w:hAnsi="Verdana"/>
          <w:sz w:val="22"/>
          <w:szCs w:val="22"/>
          <w:lang w:val="el-GR"/>
        </w:rPr>
      </w:pPr>
      <w:r w:rsidRPr="00031F0D">
        <w:rPr>
          <w:rFonts w:ascii="Verdana" w:hAnsi="Verdana"/>
          <w:sz w:val="22"/>
          <w:szCs w:val="22"/>
          <w:lang w:val="el-GR"/>
        </w:rPr>
        <w:t>Για αυτοτελείς εργασίες με τιμολόγια συνολικής αξίας € 0 - € 1.000 το Ε.Ο. καθορίζεται        σε 18%</w:t>
      </w:r>
    </w:p>
    <w:p w:rsidR="00031F0D" w:rsidRPr="00031F0D" w:rsidRDefault="00031F0D" w:rsidP="00031F0D">
      <w:pPr>
        <w:pStyle w:val="aa"/>
        <w:tabs>
          <w:tab w:val="left" w:pos="650"/>
          <w:tab w:val="left" w:pos="1843"/>
        </w:tabs>
        <w:spacing w:line="360" w:lineRule="auto"/>
        <w:ind w:left="624"/>
        <w:rPr>
          <w:rFonts w:ascii="Verdana" w:hAnsi="Verdana"/>
          <w:sz w:val="22"/>
          <w:szCs w:val="22"/>
          <w:lang w:val="el-GR"/>
        </w:rPr>
      </w:pPr>
      <w:r w:rsidRPr="00031F0D">
        <w:rPr>
          <w:rFonts w:ascii="Verdana" w:hAnsi="Verdana"/>
          <w:sz w:val="22"/>
          <w:szCs w:val="22"/>
          <w:lang w:val="el-GR"/>
        </w:rPr>
        <w:t>Για αυτοτελείς εργασίες με τιμολόγια συνολικής αξίας € 1.001 - € 2.000 το Ε.Ο. καθορίζεται σε 15%</w:t>
      </w:r>
    </w:p>
    <w:p w:rsidR="00031F0D" w:rsidRPr="00031F0D" w:rsidRDefault="00031F0D" w:rsidP="00031F0D">
      <w:pPr>
        <w:pStyle w:val="aa"/>
        <w:tabs>
          <w:tab w:val="left" w:pos="650"/>
          <w:tab w:val="left" w:pos="1843"/>
        </w:tabs>
        <w:spacing w:line="360" w:lineRule="auto"/>
        <w:ind w:left="624"/>
        <w:rPr>
          <w:rFonts w:ascii="Verdana" w:hAnsi="Verdana"/>
          <w:sz w:val="22"/>
          <w:szCs w:val="22"/>
          <w:lang w:val="el-GR"/>
        </w:rPr>
      </w:pPr>
      <w:r w:rsidRPr="00031F0D">
        <w:rPr>
          <w:rFonts w:ascii="Verdana" w:hAnsi="Verdana"/>
          <w:sz w:val="22"/>
          <w:szCs w:val="22"/>
          <w:lang w:val="el-GR"/>
        </w:rPr>
        <w:t>Για αυτοτελείς εργασίες με τιμολόγια συνολικής αξίας μεγαλύτερης από € 2.000 το Ε.Ο. καθορίζεται σε 12%.</w:t>
      </w:r>
    </w:p>
    <w:p w:rsidR="00031F0D" w:rsidRPr="00031F0D" w:rsidRDefault="00031F0D" w:rsidP="00031F0D">
      <w:pPr>
        <w:pStyle w:val="aa"/>
        <w:tabs>
          <w:tab w:val="left" w:pos="650"/>
          <w:tab w:val="left" w:pos="1843"/>
        </w:tabs>
        <w:spacing w:line="360" w:lineRule="auto"/>
        <w:rPr>
          <w:rFonts w:ascii="Verdana" w:hAnsi="Verdana"/>
          <w:sz w:val="22"/>
          <w:szCs w:val="22"/>
          <w:lang w:val="el-GR"/>
        </w:rPr>
      </w:pPr>
      <w:r w:rsidRPr="00031F0D">
        <w:rPr>
          <w:rFonts w:ascii="Verdana" w:hAnsi="Verdana"/>
          <w:sz w:val="22"/>
          <w:szCs w:val="22"/>
          <w:lang w:val="el-GR"/>
        </w:rPr>
        <w:t xml:space="preserve">Τα προς προμήθεια υλικά θα εξετάζονται και αναλόγως της αξίας τους θα προμηθεύονται είτε </w:t>
      </w:r>
      <w:proofErr w:type="spellStart"/>
      <w:r w:rsidRPr="00031F0D">
        <w:rPr>
          <w:rFonts w:ascii="Verdana" w:hAnsi="Verdana"/>
          <w:sz w:val="22"/>
          <w:szCs w:val="22"/>
          <w:lang w:val="el-GR"/>
        </w:rPr>
        <w:t>απ΄</w:t>
      </w:r>
      <w:proofErr w:type="spellEnd"/>
      <w:r w:rsidRPr="00031F0D">
        <w:rPr>
          <w:rFonts w:ascii="Verdana" w:hAnsi="Verdana"/>
          <w:sz w:val="22"/>
          <w:szCs w:val="22"/>
          <w:lang w:val="el-GR"/>
        </w:rPr>
        <w:t xml:space="preserve"> ευθείας είτε μέσω διαγωνισμών. Οι ώρες απασχόλησης του προσωπικού του Αναδόχου καθώς και τα υλικά θα αποτελούν αντικείμενο ελέγχου και έγκρισης από τον Επιβλέποντα του Κυρίου Των Παρεχόμενων Υπηρεσιών. Οι σχετικές πιστοποιήσεις θα πρέπει να υποβάλλονται μηνιαίως προς έγκριση από την Επίβλεψη. Η καταβολή των αμοιβών θα γίνεται σε διάστημα 30 ημερών από την  υποβολή της πιστοποίησης .</w:t>
      </w:r>
    </w:p>
    <w:p w:rsidR="00E81D1E" w:rsidRPr="004208FA" w:rsidRDefault="00E81D1E" w:rsidP="00D8601F">
      <w:pPr>
        <w:spacing w:line="360" w:lineRule="auto"/>
        <w:jc w:val="both"/>
        <w:rPr>
          <w:rFonts w:ascii="Verdana" w:hAnsi="Verdana"/>
          <w:color w:val="FF0000"/>
          <w:sz w:val="22"/>
          <w:szCs w:val="22"/>
          <w:lang w:val="el-GR"/>
        </w:rPr>
      </w:pPr>
    </w:p>
    <w:p w:rsidR="0099782E" w:rsidRPr="00D8601F" w:rsidRDefault="00952FB1" w:rsidP="00D8601F">
      <w:pPr>
        <w:spacing w:line="360" w:lineRule="auto"/>
        <w:jc w:val="both"/>
        <w:rPr>
          <w:rFonts w:ascii="Verdana" w:hAnsi="Verdana"/>
          <w:b/>
          <w:sz w:val="22"/>
          <w:szCs w:val="22"/>
          <w:lang w:val="el-GR"/>
        </w:rPr>
      </w:pPr>
      <w:r w:rsidRPr="00D8601F">
        <w:rPr>
          <w:rFonts w:ascii="Verdana" w:hAnsi="Verdana"/>
          <w:b/>
          <w:sz w:val="22"/>
          <w:szCs w:val="22"/>
          <w:lang w:val="el-GR"/>
        </w:rPr>
        <w:t>8</w:t>
      </w:r>
      <w:r w:rsidR="003C716A" w:rsidRPr="00D8601F">
        <w:rPr>
          <w:rFonts w:ascii="Verdana" w:hAnsi="Verdana"/>
          <w:b/>
          <w:sz w:val="22"/>
          <w:szCs w:val="22"/>
          <w:lang w:val="el-GR"/>
        </w:rPr>
        <w:t xml:space="preserve">. </w:t>
      </w:r>
      <w:r w:rsidR="00951558" w:rsidRPr="00D8601F">
        <w:rPr>
          <w:rFonts w:ascii="Verdana" w:hAnsi="Verdana"/>
          <w:b/>
          <w:sz w:val="22"/>
          <w:szCs w:val="22"/>
          <w:lang w:val="el-GR"/>
        </w:rPr>
        <w:t>ΥΠΟΓΡΑΦΗ ΣΥΜΒΑΣΗΣ – ΕΓΓΥΗΣΗ – ΕΠΙΛΟΓΗ ΑΝΑΔΟΧΟΥ ΚΑΙ ΚΑΤΑΡΤΙΣΗ ΣΥΜΒΑΣΗΣ</w:t>
      </w:r>
      <w:r w:rsidR="000C5BF5" w:rsidRPr="00D8601F">
        <w:rPr>
          <w:rFonts w:ascii="Verdana" w:hAnsi="Verdana"/>
          <w:b/>
          <w:sz w:val="22"/>
          <w:szCs w:val="22"/>
          <w:lang w:val="el-GR"/>
        </w:rPr>
        <w:t>:</w:t>
      </w:r>
    </w:p>
    <w:p w:rsidR="007C07B4" w:rsidRPr="00D8601F" w:rsidRDefault="007C07B4" w:rsidP="00D8601F">
      <w:pPr>
        <w:spacing w:line="360" w:lineRule="auto"/>
        <w:jc w:val="both"/>
        <w:rPr>
          <w:rFonts w:ascii="Verdana" w:hAnsi="Verdana"/>
          <w:b/>
          <w:sz w:val="22"/>
          <w:szCs w:val="22"/>
          <w:lang w:val="el-GR"/>
        </w:rPr>
      </w:pPr>
    </w:p>
    <w:p w:rsidR="00951558" w:rsidRPr="00D8601F" w:rsidRDefault="00951558" w:rsidP="00D8601F">
      <w:pPr>
        <w:spacing w:line="360" w:lineRule="auto"/>
        <w:jc w:val="both"/>
        <w:rPr>
          <w:rFonts w:ascii="Verdana" w:hAnsi="Verdana"/>
          <w:bCs/>
          <w:sz w:val="22"/>
          <w:szCs w:val="22"/>
          <w:lang w:val="el-GR"/>
        </w:rPr>
      </w:pPr>
      <w:r w:rsidRPr="00D8601F">
        <w:rPr>
          <w:rFonts w:ascii="Verdana" w:hAnsi="Verdana"/>
          <w:b/>
          <w:sz w:val="22"/>
          <w:szCs w:val="22"/>
          <w:lang w:val="el-GR"/>
        </w:rPr>
        <w:t>8.1</w:t>
      </w:r>
      <w:r w:rsidRPr="00D8601F">
        <w:rPr>
          <w:rFonts w:ascii="Verdana" w:hAnsi="Verdana"/>
          <w:bCs/>
          <w:sz w:val="22"/>
          <w:szCs w:val="22"/>
          <w:lang w:val="el-GR"/>
        </w:rPr>
        <w:t xml:space="preserve"> Υπογραφή σύμβασης – Εγγυήσεις</w:t>
      </w:r>
    </w:p>
    <w:p w:rsidR="00951558" w:rsidRPr="00D8601F" w:rsidRDefault="00951558" w:rsidP="00D8601F">
      <w:pPr>
        <w:spacing w:line="360" w:lineRule="auto"/>
        <w:jc w:val="both"/>
        <w:rPr>
          <w:rFonts w:ascii="Verdana" w:hAnsi="Verdana"/>
          <w:bCs/>
          <w:sz w:val="22"/>
          <w:szCs w:val="22"/>
          <w:lang w:val="el-GR"/>
        </w:rPr>
      </w:pPr>
      <w:r w:rsidRPr="00D8601F">
        <w:rPr>
          <w:rFonts w:ascii="Verdana" w:hAnsi="Verdana"/>
          <w:bCs/>
          <w:sz w:val="22"/>
          <w:szCs w:val="22"/>
          <w:lang w:val="el-GR"/>
        </w:rPr>
        <w:t>Ο διαγωνιζόμενος στον οποίο κατακυρώνεται το έργο είναι υποχρεωμένος να προσέλθει μέσα σε προθεσμία που θα του τάξει η αναθέτουσα αρχή και εφόσον έχει ολοκληρωθεί η διαδικασία του προληπτικού ελέγχου νομιμότητας της σύμβασης, εάν απαιτείται, για να υπογράψει τη σχετική σύμβαση.</w:t>
      </w:r>
      <w:r w:rsidR="007C07B4" w:rsidRPr="00D8601F">
        <w:rPr>
          <w:rFonts w:ascii="Verdana" w:hAnsi="Verdana"/>
          <w:bCs/>
          <w:sz w:val="22"/>
          <w:szCs w:val="22"/>
          <w:lang w:val="el-GR"/>
        </w:rPr>
        <w:t xml:space="preserve"> Αν περάσει η </w:t>
      </w:r>
      <w:r w:rsidR="00E75ADE" w:rsidRPr="00D8601F">
        <w:rPr>
          <w:rFonts w:ascii="Verdana" w:hAnsi="Verdana"/>
          <w:bCs/>
          <w:sz w:val="22"/>
          <w:szCs w:val="22"/>
          <w:lang w:val="el-GR"/>
        </w:rPr>
        <w:t>ανωτέρω</w:t>
      </w:r>
      <w:r w:rsidR="007C07B4" w:rsidRPr="00D8601F">
        <w:rPr>
          <w:rFonts w:ascii="Verdana" w:hAnsi="Verdana"/>
          <w:bCs/>
          <w:sz w:val="22"/>
          <w:szCs w:val="22"/>
          <w:lang w:val="el-GR"/>
        </w:rPr>
        <w:t xml:space="preserve"> προθεσμία χωρίς ο ανάδοχος να παρουσιαστεί για να υπογράψει τη σύμβαση, κηρύσσεται έκπτωτος σύμφωνα με τα οριζόμενα στο άρθρο 34 του </w:t>
      </w:r>
      <w:proofErr w:type="spellStart"/>
      <w:r w:rsidR="007C07B4" w:rsidRPr="00D8601F">
        <w:rPr>
          <w:rFonts w:ascii="Verdana" w:hAnsi="Verdana"/>
          <w:bCs/>
          <w:sz w:val="22"/>
          <w:szCs w:val="22"/>
          <w:lang w:val="el-GR"/>
        </w:rPr>
        <w:t>π.δ</w:t>
      </w:r>
      <w:proofErr w:type="spellEnd"/>
      <w:r w:rsidR="007C07B4" w:rsidRPr="00D8601F">
        <w:rPr>
          <w:rFonts w:ascii="Verdana" w:hAnsi="Verdana"/>
          <w:bCs/>
          <w:sz w:val="22"/>
          <w:szCs w:val="22"/>
          <w:lang w:val="el-GR"/>
        </w:rPr>
        <w:t>. 118/2007.</w:t>
      </w:r>
    </w:p>
    <w:p w:rsidR="007C07B4" w:rsidRPr="00D8601F" w:rsidRDefault="007C07B4" w:rsidP="00D8601F">
      <w:pPr>
        <w:spacing w:line="360" w:lineRule="auto"/>
        <w:jc w:val="both"/>
        <w:rPr>
          <w:rFonts w:ascii="Verdana" w:hAnsi="Verdana"/>
          <w:bCs/>
          <w:sz w:val="22"/>
          <w:szCs w:val="22"/>
          <w:lang w:val="el-GR"/>
        </w:rPr>
      </w:pPr>
      <w:r w:rsidRPr="00D8601F">
        <w:rPr>
          <w:rFonts w:ascii="Verdana" w:hAnsi="Verdana"/>
          <w:b/>
          <w:sz w:val="22"/>
          <w:szCs w:val="22"/>
          <w:lang w:val="el-GR"/>
        </w:rPr>
        <w:lastRenderedPageBreak/>
        <w:t>8.2</w:t>
      </w:r>
      <w:r w:rsidRPr="00D8601F">
        <w:rPr>
          <w:rFonts w:ascii="Verdana" w:hAnsi="Verdana"/>
          <w:bCs/>
          <w:sz w:val="22"/>
          <w:szCs w:val="22"/>
          <w:lang w:val="el-GR"/>
        </w:rPr>
        <w:t xml:space="preserve"> Ειδικότερα, </w:t>
      </w:r>
      <w:r w:rsidR="00E75ADE" w:rsidRPr="00D8601F">
        <w:rPr>
          <w:rFonts w:ascii="Verdana" w:hAnsi="Verdana"/>
          <w:bCs/>
          <w:sz w:val="22"/>
          <w:szCs w:val="22"/>
          <w:lang w:val="el-GR"/>
        </w:rPr>
        <w:t>πριν</w:t>
      </w:r>
      <w:r w:rsidRPr="00D8601F">
        <w:rPr>
          <w:rFonts w:ascii="Verdana" w:hAnsi="Verdana"/>
          <w:bCs/>
          <w:sz w:val="22"/>
          <w:szCs w:val="22"/>
          <w:lang w:val="el-GR"/>
        </w:rPr>
        <w:t xml:space="preserve"> την κοινοποίηση της απόφασης κατακύρωσης στον ανάδοχο, ο υποψήφιος που </w:t>
      </w:r>
      <w:r w:rsidR="00E75ADE" w:rsidRPr="00D8601F">
        <w:rPr>
          <w:rFonts w:ascii="Verdana" w:hAnsi="Verdana"/>
          <w:bCs/>
          <w:sz w:val="22"/>
          <w:szCs w:val="22"/>
          <w:lang w:val="el-GR"/>
        </w:rPr>
        <w:t>ανακηρύσσεται</w:t>
      </w:r>
      <w:r w:rsidRPr="00D8601F">
        <w:rPr>
          <w:rFonts w:ascii="Verdana" w:hAnsi="Verdana"/>
          <w:bCs/>
          <w:sz w:val="22"/>
          <w:szCs w:val="22"/>
          <w:lang w:val="el-GR"/>
        </w:rPr>
        <w:t xml:space="preserve">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tbl>
      <w:tblPr>
        <w:tblW w:w="4784" w:type="pct"/>
        <w:tblInd w:w="380" w:type="dxa"/>
        <w:tblCellMar>
          <w:left w:w="0" w:type="dxa"/>
          <w:right w:w="0" w:type="dxa"/>
        </w:tblCellMar>
        <w:tblLook w:val="0000" w:firstRow="0" w:lastRow="0" w:firstColumn="0" w:lastColumn="0" w:noHBand="0" w:noVBand="0"/>
      </w:tblPr>
      <w:tblGrid>
        <w:gridCol w:w="8713"/>
      </w:tblGrid>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Απόσπασμα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καθώς και ε) φυσικά πρόσωπα στ) Πρόεδρος του Διοικητικού Συμβουλίου Συνεταιρισμού, στα οποία θα κατακυρωθεί το έργο, δεν έχουν καταδικαστεί για αδίκημα σχετικό με την άσκηση της επαγγελματικής τους δραστηριότητας (δηλαδή υπεξαίρεση, απάτη, εκβίαση, πλαστογραφία, ψευδορκία, δωροδοκία και δόλια χρεοκοπία και για τα αδικήματα που προβλέπονται στο άρθρο 43 </w:t>
            </w:r>
            <w:proofErr w:type="spellStart"/>
            <w:r w:rsidRPr="00D8601F">
              <w:rPr>
                <w:rFonts w:ascii="Verdana" w:hAnsi="Verdana" w:cs="Tahoma"/>
                <w:sz w:val="22"/>
                <w:szCs w:val="22"/>
                <w:lang w:val="el-GR"/>
              </w:rPr>
              <w:t>παράγρ</w:t>
            </w:r>
            <w:proofErr w:type="spellEnd"/>
            <w:r w:rsidRPr="00D8601F">
              <w:rPr>
                <w:rFonts w:ascii="Verdana" w:hAnsi="Verdana" w:cs="Tahoma"/>
                <w:sz w:val="22"/>
                <w:szCs w:val="22"/>
                <w:lang w:val="el-GR"/>
              </w:rPr>
              <w:t>. 1 του Π.Δ. 60/2007 (ΦΕΚ 64/Α’/ 16.03.2007).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D8601F">
            <w:pPr>
              <w:spacing w:line="360" w:lineRule="auto"/>
              <w:ind w:right="426"/>
              <w:jc w:val="both"/>
              <w:rPr>
                <w:rFonts w:ascii="Verdana" w:hAnsi="Verdana" w:cs="Tahoma"/>
                <w:sz w:val="22"/>
                <w:szCs w:val="22"/>
                <w:lang w:val="el-GR"/>
              </w:rPr>
            </w:pP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σε πτώχευση ή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D8601F" w:rsidDel="00734BAF">
              <w:rPr>
                <w:rFonts w:ascii="Verdana" w:hAnsi="Verdana" w:cs="Tahoma"/>
                <w:sz w:val="22"/>
                <w:szCs w:val="22"/>
                <w:lang w:val="el-GR"/>
              </w:rPr>
              <w:t xml:space="preserve"> </w:t>
            </w:r>
            <w:r w:rsidRPr="00D8601F">
              <w:rPr>
                <w:rFonts w:ascii="Verdana" w:hAnsi="Verdana" w:cs="Tahoma"/>
                <w:sz w:val="22"/>
                <w:szCs w:val="22"/>
                <w:lang w:val="el-GR"/>
              </w:rPr>
              <w:t>του Διαγωνισμού.</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Πιστοποιητικό αρμόδιας δικαστικής ή διοικητικής Αρχής, από το </w:t>
            </w:r>
            <w:r w:rsidRPr="00D8601F">
              <w:rPr>
                <w:rFonts w:ascii="Verdana" w:hAnsi="Verdana" w:cs="Tahoma"/>
                <w:sz w:val="22"/>
                <w:szCs w:val="22"/>
                <w:lang w:val="el-GR"/>
              </w:rPr>
              <w:lastRenderedPageBreak/>
              <w:t>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 xml:space="preserve">Πιστοποιητικό αρμόδιας δικαστικής ή διοικητικής αρχής, από το οποίο να προκύπτει ότι ο υποψήφιος Ανάδοχος δεν τελεί υπό κοινή εκκαθάριση του </w:t>
            </w:r>
            <w:proofErr w:type="spellStart"/>
            <w:r w:rsidRPr="00D8601F">
              <w:rPr>
                <w:rFonts w:ascii="Verdana" w:hAnsi="Verdana" w:cs="Tahoma"/>
                <w:sz w:val="22"/>
                <w:szCs w:val="22"/>
                <w:lang w:val="el-GR"/>
              </w:rPr>
              <w:t>Kαν</w:t>
            </w:r>
            <w:proofErr w:type="spellEnd"/>
            <w:r w:rsidRPr="00D8601F">
              <w:rPr>
                <w:rFonts w:ascii="Verdana" w:hAnsi="Verdana" w:cs="Tahoma"/>
                <w:sz w:val="22"/>
                <w:szCs w:val="22"/>
                <w:lang w:val="el-GR"/>
              </w:rPr>
              <w:t>. 2190/1920, όπως εκάστοτε ισχύει, ή ειδική εκκαθάριση του ν. 1892/1990 (A΄101),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A.E., σύμφωνα με τις διατάξεις των άρθρων 7α.1.ια΄ και 7β.12 του Καν. 2190/1920, όπως εκάστοτε ισχύει, και, όσον αφορά στην ειδική εκκαθάριση του ν. 1892/1990, όπως εκάστοτε ισχύει, από το αρμόδιο Εφετείο της έδρας της ανωνύμου εταιρείας που τελεί υπό ειδική εκκαθάριση.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w:t>
            </w:r>
            <w:r w:rsidRPr="00D8601F">
              <w:rPr>
                <w:rFonts w:ascii="Verdana" w:hAnsi="Verdana" w:cs="Tahoma"/>
                <w:sz w:val="22"/>
                <w:szCs w:val="22"/>
                <w:lang w:val="el-GR"/>
              </w:rPr>
              <w:lastRenderedPageBreak/>
              <w:t xml:space="preserve">ειδοποίησης </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D8601F">
            <w:pPr>
              <w:tabs>
                <w:tab w:val="num" w:pos="720"/>
              </w:tabs>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 xml:space="preserve"> </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Πιστοποιητικά όλων των οργανισμών κοινωνικής ασφάλισης που ο υποψήφιος Ανάδοχος δηλώνει στην Υπεύθυνη Δήλωση της παραγράφου 4.1.1.β. </w:t>
            </w:r>
            <w:proofErr w:type="spellStart"/>
            <w:r w:rsidRPr="00D8601F">
              <w:rPr>
                <w:rFonts w:ascii="Verdana" w:hAnsi="Verdana" w:cs="Tahoma"/>
                <w:sz w:val="22"/>
                <w:szCs w:val="22"/>
                <w:lang w:val="el-GR"/>
              </w:rPr>
              <w:t>περ</w:t>
            </w:r>
            <w:proofErr w:type="spellEnd"/>
            <w:r w:rsidRPr="00D8601F">
              <w:rPr>
                <w:rFonts w:ascii="Verdana" w:hAnsi="Verdana" w:cs="Tahoma"/>
                <w:sz w:val="22"/>
                <w:szCs w:val="22"/>
                <w:lang w:val="el-GR"/>
              </w:rPr>
              <w:t xml:space="preserve">. </w:t>
            </w:r>
            <w:r w:rsidRPr="00D8601F">
              <w:rPr>
                <w:rFonts w:ascii="Verdana" w:hAnsi="Verdana" w:cs="Tahoma"/>
                <w:sz w:val="22"/>
                <w:szCs w:val="22"/>
                <w:lang w:val="en-US"/>
              </w:rPr>
              <w:t>iv</w:t>
            </w:r>
            <w:r w:rsidRPr="00D8601F">
              <w:rPr>
                <w:rFonts w:ascii="Verdana" w:hAnsi="Verdana" w:cs="Tahoma"/>
                <w:sz w:val="22"/>
                <w:szCs w:val="22"/>
                <w:lang w:val="el-GR"/>
              </w:rPr>
              <w:t xml:space="preserve">, από τα οποία να προκύπτει ότι ο υποψήφιος Ανάδοχος είναι ενήμερος ως προς τις εισφορές κοινωνικής ασφάλισης κατά την ημερομηνία κοινοποίησης της πρόσκλησης υποβολής των δικαιολογητικών κατακύρωσης του Διαγωνισμού. </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r>
      <w:tr w:rsidR="003E055E" w:rsidRPr="00C6040D">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A51870">
            <w:pPr>
              <w:numPr>
                <w:ilvl w:val="0"/>
                <w:numId w:val="33"/>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Έγγραφο παροχής ειδικής πληρεξουσιότητας προς τυχόν τρίτο που υποβάλει τον Φάκελο Δικαιολογητικών Κατακύρωσης </w:t>
            </w:r>
          </w:p>
        </w:tc>
      </w:tr>
    </w:tbl>
    <w:p w:rsidR="00F469E4" w:rsidRPr="00D8601F" w:rsidRDefault="00F469E4" w:rsidP="00D8601F">
      <w:pPr>
        <w:spacing w:line="360" w:lineRule="auto"/>
        <w:jc w:val="both"/>
        <w:rPr>
          <w:rFonts w:ascii="Verdana" w:hAnsi="Verdana"/>
          <w:b/>
          <w:sz w:val="22"/>
          <w:szCs w:val="22"/>
          <w:lang w:val="el-GR"/>
        </w:rPr>
      </w:pPr>
    </w:p>
    <w:p w:rsidR="00F469E4" w:rsidRPr="00D8601F" w:rsidRDefault="00F469E4" w:rsidP="00D8601F">
      <w:pPr>
        <w:spacing w:line="360" w:lineRule="auto"/>
        <w:jc w:val="both"/>
        <w:rPr>
          <w:rFonts w:ascii="Verdana" w:hAnsi="Verdana"/>
          <w:b/>
          <w:sz w:val="22"/>
          <w:szCs w:val="22"/>
          <w:lang w:val="el-GR"/>
        </w:rPr>
      </w:pPr>
    </w:p>
    <w:p w:rsidR="009B72ED" w:rsidRPr="00D8601F" w:rsidRDefault="00B9153E" w:rsidP="00D8601F">
      <w:pPr>
        <w:spacing w:line="360" w:lineRule="auto"/>
        <w:jc w:val="both"/>
        <w:rPr>
          <w:rFonts w:ascii="Verdana" w:hAnsi="Verdana"/>
          <w:b/>
          <w:sz w:val="22"/>
          <w:szCs w:val="22"/>
          <w:u w:val="single"/>
          <w:lang w:val="el-GR"/>
        </w:rPr>
      </w:pPr>
      <w:r>
        <w:rPr>
          <w:rFonts w:ascii="Verdana" w:hAnsi="Verdana"/>
          <w:b/>
          <w:sz w:val="22"/>
          <w:szCs w:val="22"/>
          <w:u w:val="single"/>
          <w:lang w:val="el-GR"/>
        </w:rPr>
        <w:t>ΔΙΕΥΚΡΙΝΙ</w:t>
      </w:r>
      <w:r w:rsidR="009B72ED" w:rsidRPr="00D8601F">
        <w:rPr>
          <w:rFonts w:ascii="Verdana" w:hAnsi="Verdana"/>
          <w:b/>
          <w:sz w:val="22"/>
          <w:szCs w:val="22"/>
          <w:u w:val="single"/>
          <w:lang w:val="el-GR"/>
        </w:rPr>
        <w:t xml:space="preserve">ΣΕΙΣ: </w:t>
      </w:r>
    </w:p>
    <w:p w:rsidR="00D81F4B" w:rsidRDefault="00D81F4B" w:rsidP="00A51870">
      <w:pPr>
        <w:numPr>
          <w:ilvl w:val="0"/>
          <w:numId w:val="34"/>
        </w:numPr>
        <w:spacing w:line="360" w:lineRule="auto"/>
        <w:jc w:val="both"/>
        <w:rPr>
          <w:rFonts w:ascii="Verdana" w:hAnsi="Verdana"/>
          <w:sz w:val="22"/>
          <w:szCs w:val="22"/>
          <w:lang w:val="el-GR"/>
        </w:rPr>
      </w:pPr>
      <w:r w:rsidRPr="00D8601F">
        <w:rPr>
          <w:rFonts w:ascii="Verdana" w:hAnsi="Verdana"/>
          <w:sz w:val="22"/>
          <w:szCs w:val="22"/>
          <w:lang w:val="el-GR"/>
        </w:rPr>
        <w:t>Οι ενώσεις εταιρειών</w:t>
      </w:r>
      <w:r w:rsidR="009B72ED" w:rsidRPr="00D8601F">
        <w:rPr>
          <w:rFonts w:ascii="Verdana" w:hAnsi="Verdana"/>
          <w:sz w:val="22"/>
          <w:szCs w:val="22"/>
          <w:lang w:val="el-GR"/>
        </w:rPr>
        <w:t xml:space="preserve"> υποβάλλουν τ</w:t>
      </w:r>
      <w:r w:rsidRPr="00D8601F">
        <w:rPr>
          <w:rFonts w:ascii="Verdana" w:hAnsi="Verdana"/>
          <w:sz w:val="22"/>
          <w:szCs w:val="22"/>
          <w:lang w:val="el-GR"/>
        </w:rPr>
        <w:t>α παραπάνω κατά περίπτωση δικαιολογητικά, για κάθε υποψήφιο ανάδοχο που συμμετέχει στην ένωση.</w:t>
      </w:r>
    </w:p>
    <w:p w:rsidR="00D212B6" w:rsidRPr="00D212B6" w:rsidRDefault="00D212B6" w:rsidP="00A51870">
      <w:pPr>
        <w:numPr>
          <w:ilvl w:val="0"/>
          <w:numId w:val="34"/>
        </w:numPr>
        <w:spacing w:line="360" w:lineRule="auto"/>
        <w:jc w:val="both"/>
        <w:rPr>
          <w:rFonts w:ascii="Verdana" w:hAnsi="Verdana"/>
          <w:sz w:val="22"/>
          <w:szCs w:val="22"/>
          <w:lang w:val="el-GR"/>
        </w:rPr>
      </w:pPr>
      <w:r w:rsidRPr="00D212B6">
        <w:rPr>
          <w:rFonts w:ascii="Verdana" w:hAnsi="Verdana" w:cs="Tahoma"/>
          <w:sz w:val="22"/>
          <w:szCs w:val="22"/>
          <w:lang w:val="el-GR"/>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αρχή της χώρας καταγωγής ή προέλευσης των προσώπων αυτών</w:t>
      </w:r>
    </w:p>
    <w:p w:rsidR="00E4223C" w:rsidRPr="00D8601F" w:rsidRDefault="00D81F4B" w:rsidP="00A51870">
      <w:pPr>
        <w:numPr>
          <w:ilvl w:val="0"/>
          <w:numId w:val="34"/>
        </w:numPr>
        <w:spacing w:line="360" w:lineRule="auto"/>
        <w:jc w:val="both"/>
        <w:rPr>
          <w:rFonts w:ascii="Verdana" w:hAnsi="Verdana"/>
          <w:sz w:val="22"/>
          <w:szCs w:val="22"/>
          <w:lang w:val="el-GR"/>
        </w:rPr>
      </w:pPr>
      <w:r w:rsidRPr="00D8601F">
        <w:rPr>
          <w:rFonts w:ascii="Verdana" w:hAnsi="Verdana"/>
          <w:sz w:val="22"/>
          <w:szCs w:val="22"/>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υποψήφιος ανάδοχος.</w:t>
      </w:r>
      <w:r w:rsidR="009B72ED" w:rsidRPr="00D8601F">
        <w:rPr>
          <w:rFonts w:ascii="Verdana" w:hAnsi="Verdana"/>
          <w:sz w:val="22"/>
          <w:szCs w:val="22"/>
          <w:lang w:val="el-GR"/>
        </w:rPr>
        <w:t xml:space="preserve"> </w:t>
      </w:r>
      <w:r w:rsidR="0099617B" w:rsidRPr="00D8601F">
        <w:rPr>
          <w:rFonts w:ascii="Verdana" w:hAnsi="Verdana"/>
          <w:sz w:val="22"/>
          <w:szCs w:val="22"/>
          <w:lang w:val="el-GR"/>
        </w:rPr>
        <w:t>Στη κατά τα άνω ένορκη βεβαίωση ή υπεύθυνη δήλωση, θα δηλώνεται ότι στην</w:t>
      </w:r>
      <w:r w:rsidR="009B72ED" w:rsidRPr="00D8601F">
        <w:rPr>
          <w:rFonts w:ascii="Verdana" w:hAnsi="Verdana"/>
          <w:sz w:val="22"/>
          <w:szCs w:val="22"/>
          <w:lang w:val="el-GR"/>
        </w:rPr>
        <w:t xml:space="preserve"> </w:t>
      </w:r>
      <w:r w:rsidR="0099617B" w:rsidRPr="00D8601F">
        <w:rPr>
          <w:rFonts w:ascii="Verdana" w:hAnsi="Verdana"/>
          <w:sz w:val="22"/>
          <w:szCs w:val="22"/>
          <w:lang w:val="el-GR"/>
        </w:rPr>
        <w:lastRenderedPageBreak/>
        <w:t>συγκεκριμένη χώρα δεν εκδίδονται τα συγκεκριμένα έγγρ</w:t>
      </w:r>
      <w:r w:rsidR="009B72ED" w:rsidRPr="00D8601F">
        <w:rPr>
          <w:rFonts w:ascii="Verdana" w:hAnsi="Verdana"/>
          <w:sz w:val="22"/>
          <w:szCs w:val="22"/>
          <w:lang w:val="el-GR"/>
        </w:rPr>
        <w:t xml:space="preserve">αφα και ότι δεν </w:t>
      </w:r>
      <w:r w:rsidR="0099617B" w:rsidRPr="00D8601F">
        <w:rPr>
          <w:rFonts w:ascii="Verdana" w:hAnsi="Verdana"/>
          <w:sz w:val="22"/>
          <w:szCs w:val="22"/>
          <w:lang w:val="el-GR"/>
        </w:rPr>
        <w:t xml:space="preserve">συντρέχουν </w:t>
      </w:r>
      <w:r w:rsidR="00E4223C" w:rsidRPr="00D8601F">
        <w:rPr>
          <w:rFonts w:ascii="Verdana" w:hAnsi="Verdana"/>
          <w:sz w:val="22"/>
          <w:szCs w:val="22"/>
          <w:lang w:val="el-GR"/>
        </w:rPr>
        <w:t xml:space="preserve">στο συγκεκριμένο πρόσωπο οι </w:t>
      </w:r>
      <w:r w:rsidR="00E75ADE" w:rsidRPr="00D8601F">
        <w:rPr>
          <w:rFonts w:ascii="Verdana" w:hAnsi="Verdana"/>
          <w:sz w:val="22"/>
          <w:szCs w:val="22"/>
          <w:lang w:val="el-GR"/>
        </w:rPr>
        <w:t>ανωτέρω</w:t>
      </w:r>
      <w:r w:rsidR="00E4223C" w:rsidRPr="00D8601F">
        <w:rPr>
          <w:rFonts w:ascii="Verdana" w:hAnsi="Verdana"/>
          <w:sz w:val="22"/>
          <w:szCs w:val="22"/>
          <w:lang w:val="el-GR"/>
        </w:rPr>
        <w:t xml:space="preserve"> νομικές καταστάσεις.</w:t>
      </w:r>
    </w:p>
    <w:p w:rsidR="00E4223C" w:rsidRPr="00B9153E" w:rsidRDefault="00E4223C" w:rsidP="00A51870">
      <w:pPr>
        <w:numPr>
          <w:ilvl w:val="0"/>
          <w:numId w:val="34"/>
        </w:numPr>
        <w:spacing w:line="360" w:lineRule="auto"/>
        <w:jc w:val="both"/>
        <w:rPr>
          <w:rFonts w:ascii="Verdana" w:hAnsi="Verdana"/>
          <w:sz w:val="22"/>
          <w:szCs w:val="22"/>
          <w:lang w:val="el-GR"/>
        </w:rPr>
      </w:pPr>
      <w:r w:rsidRPr="00D8601F">
        <w:rPr>
          <w:rFonts w:ascii="Verdana" w:hAnsi="Verdana"/>
          <w:sz w:val="22"/>
          <w:szCs w:val="22"/>
          <w:lang w:val="el-GR"/>
        </w:rPr>
        <w:t xml:space="preserve">Η μη </w:t>
      </w:r>
      <w:r w:rsidR="00E75ADE" w:rsidRPr="00D8601F">
        <w:rPr>
          <w:rFonts w:ascii="Verdana" w:hAnsi="Verdana"/>
          <w:sz w:val="22"/>
          <w:szCs w:val="22"/>
          <w:lang w:val="el-GR"/>
        </w:rPr>
        <w:t>έγκαιρη</w:t>
      </w:r>
      <w:r w:rsidRPr="00D8601F">
        <w:rPr>
          <w:rFonts w:ascii="Verdana" w:hAnsi="Verdana"/>
          <w:sz w:val="22"/>
          <w:szCs w:val="22"/>
          <w:lang w:val="el-GR"/>
        </w:rPr>
        <w:t xml:space="preserve"> και προσήκουσα υποβολή των δικαιολογητικών της παρ. 8.2 του παρόντος συνιστά λόγο αποκλεισμού του προμηθευτή από το διαγωνισμό.</w:t>
      </w:r>
    </w:p>
    <w:p w:rsidR="00B9153E" w:rsidRDefault="00B9153E" w:rsidP="00B9153E">
      <w:pPr>
        <w:spacing w:line="360" w:lineRule="auto"/>
        <w:jc w:val="both"/>
        <w:rPr>
          <w:rFonts w:ascii="Verdana" w:hAnsi="Verdana"/>
          <w:b/>
          <w:bCs/>
          <w:sz w:val="22"/>
          <w:szCs w:val="22"/>
          <w:lang w:val="el-GR"/>
        </w:rPr>
      </w:pPr>
    </w:p>
    <w:p w:rsidR="00B9153E" w:rsidRPr="00B9153E" w:rsidRDefault="00B9153E" w:rsidP="00B9153E">
      <w:pPr>
        <w:spacing w:line="360" w:lineRule="auto"/>
        <w:jc w:val="both"/>
        <w:rPr>
          <w:rFonts w:ascii="Verdana" w:hAnsi="Verdana"/>
          <w:sz w:val="22"/>
          <w:szCs w:val="22"/>
          <w:lang w:val="el-GR"/>
        </w:rPr>
      </w:pPr>
      <w:r w:rsidRPr="00B9153E">
        <w:rPr>
          <w:rFonts w:ascii="Verdana" w:hAnsi="Verdana"/>
          <w:b/>
          <w:bCs/>
          <w:sz w:val="22"/>
          <w:szCs w:val="22"/>
          <w:lang w:val="el-GR"/>
        </w:rPr>
        <w:t>8.3</w:t>
      </w:r>
      <w:r w:rsidRPr="00B9153E">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καλής εκτέλεσης του έργου, προς την </w:t>
      </w:r>
      <w:proofErr w:type="spellStart"/>
      <w:r w:rsidRPr="00B9153E">
        <w:rPr>
          <w:rFonts w:ascii="Verdana" w:hAnsi="Verdana"/>
          <w:sz w:val="22"/>
          <w:szCs w:val="22"/>
          <w:lang w:val="el-GR"/>
        </w:rPr>
        <w:t>Ε.Σ.Α.μεΑ</w:t>
      </w:r>
      <w:proofErr w:type="spellEnd"/>
      <w:r w:rsidRPr="00B9153E">
        <w:rPr>
          <w:rFonts w:ascii="Verdana" w:hAnsi="Verdana"/>
          <w:sz w:val="22"/>
          <w:szCs w:val="22"/>
          <w:lang w:val="el-GR"/>
        </w:rPr>
        <w:t xml:space="preserve"> σύμφωνα με τα όσα ορίζονται στο άρθρο 25 του π.δ.118/2007. Το ποσό της εγγυητικής επιστολής αυτ</w:t>
      </w:r>
      <w:r>
        <w:rPr>
          <w:rFonts w:ascii="Verdana" w:hAnsi="Verdana"/>
          <w:sz w:val="22"/>
          <w:szCs w:val="22"/>
          <w:lang w:val="el-GR"/>
        </w:rPr>
        <w:t>ής πρέπει να καλύπτει ποσοστό 5</w:t>
      </w:r>
      <w:r w:rsidRPr="00B9153E">
        <w:rPr>
          <w:rFonts w:ascii="Verdana" w:hAnsi="Verdana"/>
          <w:sz w:val="22"/>
          <w:szCs w:val="22"/>
          <w:lang w:val="el-GR"/>
        </w:rPr>
        <w:t>% της συνολικής συμβατικής αξίας, χωρίς ΦΠΑ.</w:t>
      </w:r>
    </w:p>
    <w:p w:rsidR="00B9153E" w:rsidRDefault="00B9153E" w:rsidP="00B9153E">
      <w:pPr>
        <w:spacing w:line="360" w:lineRule="auto"/>
        <w:jc w:val="both"/>
        <w:rPr>
          <w:rFonts w:ascii="Verdana" w:hAnsi="Verdana"/>
          <w:b/>
          <w:bCs/>
          <w:sz w:val="22"/>
          <w:szCs w:val="22"/>
          <w:lang w:val="el-GR"/>
        </w:rPr>
      </w:pPr>
    </w:p>
    <w:p w:rsidR="00B9153E" w:rsidRPr="00B9153E" w:rsidRDefault="00B9153E" w:rsidP="00B9153E">
      <w:pPr>
        <w:spacing w:line="360" w:lineRule="auto"/>
        <w:jc w:val="both"/>
        <w:rPr>
          <w:rFonts w:ascii="Verdana" w:hAnsi="Verdana"/>
          <w:sz w:val="22"/>
          <w:szCs w:val="22"/>
          <w:lang w:val="el-GR"/>
        </w:rPr>
      </w:pPr>
      <w:r w:rsidRPr="00B9153E">
        <w:rPr>
          <w:rFonts w:ascii="Verdana" w:hAnsi="Verdana"/>
          <w:b/>
          <w:bCs/>
          <w:sz w:val="22"/>
          <w:szCs w:val="22"/>
          <w:lang w:val="el-GR"/>
        </w:rPr>
        <w:t>8.4</w:t>
      </w:r>
      <w:r w:rsidRPr="00B9153E">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B9153E" w:rsidRDefault="00B9153E" w:rsidP="00B9153E">
      <w:pPr>
        <w:spacing w:line="360" w:lineRule="auto"/>
        <w:jc w:val="both"/>
        <w:rPr>
          <w:rFonts w:ascii="Verdana" w:hAnsi="Verdana"/>
          <w:b/>
          <w:bCs/>
          <w:sz w:val="22"/>
          <w:szCs w:val="22"/>
          <w:lang w:val="el-GR"/>
        </w:rPr>
      </w:pPr>
    </w:p>
    <w:p w:rsidR="00B9153E" w:rsidRPr="00B9153E" w:rsidRDefault="00B9153E" w:rsidP="00B9153E">
      <w:pPr>
        <w:spacing w:line="360" w:lineRule="auto"/>
        <w:jc w:val="both"/>
        <w:rPr>
          <w:rFonts w:ascii="Verdana" w:hAnsi="Verdana"/>
          <w:sz w:val="22"/>
          <w:szCs w:val="22"/>
          <w:lang w:val="el-GR"/>
        </w:rPr>
      </w:pPr>
      <w:r w:rsidRPr="00B9153E">
        <w:rPr>
          <w:rFonts w:ascii="Verdana" w:hAnsi="Verdana"/>
          <w:b/>
          <w:bCs/>
          <w:sz w:val="22"/>
          <w:szCs w:val="22"/>
          <w:lang w:val="el-GR"/>
        </w:rPr>
        <w:t>8.5</w:t>
      </w:r>
      <w:r w:rsidRPr="00B9153E">
        <w:rPr>
          <w:rFonts w:ascii="Verdana" w:hAnsi="Verdana"/>
          <w:sz w:val="22"/>
          <w:szCs w:val="22"/>
          <w:lang w:val="el-GR"/>
        </w:rPr>
        <w:t xml:space="preserve"> </w:t>
      </w:r>
      <w:r>
        <w:rPr>
          <w:rFonts w:ascii="Verdana" w:hAnsi="Verdana"/>
          <w:sz w:val="22"/>
          <w:szCs w:val="22"/>
          <w:lang w:val="el-GR"/>
        </w:rPr>
        <w:t>Κάθε δώδεκα (12) μήνες από την υπογραφή της σύμβασης</w:t>
      </w:r>
      <w:r w:rsidRPr="00B9153E">
        <w:rPr>
          <w:rFonts w:ascii="Verdana" w:hAnsi="Verdana"/>
          <w:sz w:val="22"/>
          <w:szCs w:val="22"/>
          <w:lang w:val="el-GR"/>
        </w:rPr>
        <w:t>, η προηγούμενη εγγυητική επιστολή καλής εκτέλεσης του έργου, μπορεί να αντικα</w:t>
      </w:r>
      <w:r>
        <w:rPr>
          <w:rFonts w:ascii="Verdana" w:hAnsi="Verdana"/>
          <w:sz w:val="22"/>
          <w:szCs w:val="22"/>
          <w:lang w:val="el-GR"/>
        </w:rPr>
        <w:t xml:space="preserve">θίσταται </w:t>
      </w:r>
      <w:r w:rsidRPr="00B9153E">
        <w:rPr>
          <w:rFonts w:ascii="Verdana" w:hAnsi="Verdana"/>
          <w:sz w:val="22"/>
          <w:szCs w:val="22"/>
          <w:lang w:val="el-GR"/>
        </w:rPr>
        <w:t xml:space="preserve">με νέα που να αντιστοιχεί στην εναπομένουσα συμβατική αξία του έργου.  </w:t>
      </w:r>
    </w:p>
    <w:p w:rsidR="00E4223C" w:rsidRPr="00D8601F" w:rsidRDefault="00E4223C"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sz w:val="22"/>
          <w:szCs w:val="22"/>
          <w:lang w:val="el-GR"/>
        </w:rPr>
        <w:t xml:space="preserve">Ο ανάδοχος που θα επιλεγεί θα κληθεί να υπογράψει σύμβαση με το </w:t>
      </w:r>
      <w:proofErr w:type="spellStart"/>
      <w:r w:rsidR="00E031C1" w:rsidRPr="00D8601F">
        <w:rPr>
          <w:rFonts w:ascii="Verdana" w:hAnsi="Verdana"/>
          <w:sz w:val="22"/>
          <w:szCs w:val="22"/>
          <w:lang w:val="el-GR"/>
        </w:rPr>
        <w:t>Ε.Σ.Α.</w:t>
      </w:r>
      <w:r w:rsidR="00BC1752" w:rsidRPr="00D8601F">
        <w:rPr>
          <w:rFonts w:ascii="Verdana" w:hAnsi="Verdana"/>
          <w:sz w:val="22"/>
          <w:szCs w:val="22"/>
          <w:lang w:val="el-GR"/>
        </w:rPr>
        <w:t>με</w:t>
      </w:r>
      <w:r w:rsidR="00E031C1" w:rsidRPr="00D8601F">
        <w:rPr>
          <w:rFonts w:ascii="Verdana" w:hAnsi="Verdana"/>
          <w:sz w:val="22"/>
          <w:szCs w:val="22"/>
          <w:lang w:val="el-GR"/>
        </w:rPr>
        <w:t>Α</w:t>
      </w:r>
      <w:proofErr w:type="spellEnd"/>
      <w:r w:rsidR="00E031C1" w:rsidRPr="00D8601F">
        <w:rPr>
          <w:rFonts w:ascii="Verdana" w:hAnsi="Verdana"/>
          <w:sz w:val="22"/>
          <w:szCs w:val="22"/>
          <w:lang w:val="el-GR"/>
        </w:rPr>
        <w:t>.</w:t>
      </w:r>
      <w:r w:rsidRPr="00D8601F">
        <w:rPr>
          <w:rFonts w:ascii="Verdana" w:hAnsi="Verdana"/>
          <w:sz w:val="22"/>
          <w:szCs w:val="22"/>
          <w:lang w:val="el-GR"/>
        </w:rPr>
        <w:t xml:space="preserve">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99782E" w:rsidRPr="00D8601F" w:rsidRDefault="0099782E" w:rsidP="00D8601F">
      <w:pPr>
        <w:spacing w:line="360" w:lineRule="auto"/>
        <w:jc w:val="both"/>
        <w:rPr>
          <w:rFonts w:ascii="Verdana" w:hAnsi="Verdana"/>
          <w:b/>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σύμβαση θα συνταχθεί στην ελληνική γλώσσα. Σε περίπτωση τροποποίησης της σύμβασης, το φυσικό αντικείμενο του έργου θα υλοποιηθεί όπως προδιαγράφηκε.</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Pr="00D8601F" w:rsidRDefault="002375BE" w:rsidP="00D8601F">
      <w:pPr>
        <w:spacing w:line="360" w:lineRule="auto"/>
        <w:jc w:val="both"/>
        <w:rPr>
          <w:rFonts w:ascii="Verdana" w:hAnsi="Verdana"/>
          <w:sz w:val="22"/>
          <w:szCs w:val="22"/>
          <w:lang w:val="el-GR"/>
        </w:rPr>
      </w:pPr>
    </w:p>
    <w:p w:rsidR="0099782E" w:rsidRPr="00A921E6" w:rsidRDefault="0096333A" w:rsidP="00D8601F">
      <w:pPr>
        <w:spacing w:line="360" w:lineRule="auto"/>
        <w:jc w:val="both"/>
        <w:rPr>
          <w:rFonts w:ascii="Verdana" w:hAnsi="Verdana"/>
          <w:b/>
          <w:bCs/>
          <w:sz w:val="22"/>
          <w:szCs w:val="22"/>
          <w:lang w:val="el-GR"/>
        </w:rPr>
      </w:pPr>
      <w:r w:rsidRPr="00A921E6">
        <w:rPr>
          <w:rFonts w:ascii="Verdana" w:hAnsi="Verdana"/>
          <w:b/>
          <w:bCs/>
          <w:sz w:val="22"/>
          <w:szCs w:val="22"/>
          <w:lang w:val="el-GR"/>
        </w:rPr>
        <w:t>9</w:t>
      </w:r>
      <w:r w:rsidR="003C716A" w:rsidRPr="00A921E6">
        <w:rPr>
          <w:rFonts w:ascii="Verdana" w:hAnsi="Verdana"/>
          <w:b/>
          <w:bCs/>
          <w:sz w:val="22"/>
          <w:szCs w:val="22"/>
          <w:lang w:val="el-GR"/>
        </w:rPr>
        <w:t xml:space="preserve">. </w:t>
      </w:r>
      <w:r w:rsidR="00A921E6">
        <w:rPr>
          <w:rFonts w:ascii="Verdana" w:hAnsi="Verdana"/>
          <w:b/>
          <w:bCs/>
          <w:sz w:val="22"/>
          <w:szCs w:val="22"/>
          <w:lang w:val="el-GR"/>
        </w:rPr>
        <w:t>ΕΝΣΤΑΣΕΙΣ</w:t>
      </w:r>
      <w:r w:rsidR="000C5BF5" w:rsidRPr="00A921E6">
        <w:rPr>
          <w:rFonts w:ascii="Verdana" w:hAnsi="Verdana"/>
          <w:b/>
          <w:bCs/>
          <w:sz w:val="22"/>
          <w:szCs w:val="22"/>
          <w:lang w:val="el-GR"/>
        </w:rPr>
        <w:t>:</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b/>
          <w:spacing w:val="12"/>
          <w:sz w:val="22"/>
          <w:szCs w:val="22"/>
          <w:lang w:val="el-GR"/>
        </w:rPr>
        <w:t>1.</w:t>
      </w:r>
      <w:r w:rsidRPr="00260120">
        <w:rPr>
          <w:rFonts w:ascii="Verdana" w:hAnsi="Verdana"/>
          <w:bCs/>
          <w:spacing w:val="12"/>
          <w:sz w:val="22"/>
          <w:szCs w:val="22"/>
          <w:lang w:val="el-GR"/>
        </w:rPr>
        <w:t xml:space="preserve"> Κατά της διακήρυξης</w:t>
      </w:r>
      <w:r w:rsidRPr="00260120">
        <w:rPr>
          <w:rFonts w:ascii="Verdana" w:hAnsi="Verdana"/>
          <w:spacing w:val="12"/>
          <w:sz w:val="22"/>
          <w:szCs w:val="22"/>
          <w:lang w:val="el-GR"/>
        </w:rPr>
        <w:t xml:space="preserve"> του διαγωνισμού, της συμμε</w:t>
      </w:r>
      <w:r w:rsidRPr="00260120">
        <w:rPr>
          <w:rFonts w:ascii="Verdana" w:hAnsi="Verdana"/>
          <w:spacing w:val="12"/>
          <w:sz w:val="22"/>
          <w:szCs w:val="22"/>
          <w:lang w:val="el-GR"/>
        </w:rPr>
        <w:softHyphen/>
        <w:t xml:space="preserve">τοχής προμηθευτή σε αυτόν και της διενέργειάς του, έως και την κατακυρωτική απόφαση, </w:t>
      </w:r>
      <w:r w:rsidRPr="00260120">
        <w:rPr>
          <w:rFonts w:ascii="Verdana" w:hAnsi="Verdana"/>
          <w:spacing w:val="12"/>
          <w:sz w:val="22"/>
          <w:szCs w:val="22"/>
          <w:lang w:val="el-GR"/>
        </w:rPr>
        <w:lastRenderedPageBreak/>
        <w:t>επιτρέπεται έν</w:t>
      </w:r>
      <w:r w:rsidRPr="00260120">
        <w:rPr>
          <w:rFonts w:ascii="Verdana" w:hAnsi="Verdana"/>
          <w:spacing w:val="12"/>
          <w:sz w:val="22"/>
          <w:szCs w:val="22"/>
          <w:lang w:val="el-GR"/>
        </w:rPr>
        <w:softHyphen/>
        <w:t>σταση για λόγους νομιμότητας και ουσίας (</w:t>
      </w:r>
      <w:proofErr w:type="spellStart"/>
      <w:r w:rsidRPr="00260120">
        <w:rPr>
          <w:rFonts w:ascii="Verdana" w:hAnsi="Verdana"/>
          <w:spacing w:val="12"/>
          <w:sz w:val="22"/>
          <w:szCs w:val="22"/>
          <w:lang w:val="el-GR"/>
        </w:rPr>
        <w:t>ενδικοφανής</w:t>
      </w:r>
      <w:proofErr w:type="spellEnd"/>
      <w:r w:rsidRPr="00260120">
        <w:rPr>
          <w:rFonts w:ascii="Verdana" w:hAnsi="Verdana"/>
          <w:spacing w:val="12"/>
          <w:sz w:val="22"/>
          <w:szCs w:val="22"/>
          <w:lang w:val="el-GR"/>
        </w:rPr>
        <w:t xml:space="preserve"> προσφυγή).</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Με την ένσταση που ασκείται κατά της κατακυρωτικής απόφασης επιτρέπεται και η προβολή λόγων που αφορούν την πληρότητα και νομιμότητα των δικαιολο</w:t>
      </w:r>
      <w:r w:rsidRPr="00260120">
        <w:rPr>
          <w:rFonts w:ascii="Verdana" w:hAnsi="Verdana"/>
          <w:spacing w:val="12"/>
          <w:sz w:val="22"/>
          <w:szCs w:val="22"/>
          <w:lang w:val="el-GR"/>
        </w:rPr>
        <w:softHyphen/>
        <w:t>γητικών, τα οποία προσκομίζει ο προσφέρον προς τον οποίον πρόκειται να γίνει η κατακύρωση.</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2.</w:t>
      </w:r>
      <w:r w:rsidRPr="00260120">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E716B4" w:rsidRPr="00260120" w:rsidRDefault="00E716B4" w:rsidP="00E716B4">
      <w:pPr>
        <w:spacing w:line="360" w:lineRule="auto"/>
        <w:jc w:val="both"/>
        <w:rPr>
          <w:rFonts w:ascii="Verdana" w:hAnsi="Verdana"/>
          <w:spacing w:val="12"/>
          <w:sz w:val="22"/>
          <w:szCs w:val="22"/>
          <w:lang w:val="el-GR"/>
        </w:rPr>
      </w:pPr>
    </w:p>
    <w:p w:rsidR="00E716B4" w:rsidRPr="00260120" w:rsidRDefault="00E716B4" w:rsidP="00E716B4">
      <w:pPr>
        <w:spacing w:line="360" w:lineRule="auto"/>
        <w:jc w:val="both"/>
        <w:rPr>
          <w:rFonts w:ascii="Verdana" w:hAnsi="Verdana"/>
          <w:b/>
          <w:bCs/>
          <w:spacing w:val="12"/>
          <w:sz w:val="22"/>
          <w:szCs w:val="22"/>
          <w:lang w:val="el-GR"/>
        </w:rPr>
      </w:pPr>
      <w:r w:rsidRPr="00260120">
        <w:rPr>
          <w:rFonts w:ascii="Verdana" w:hAnsi="Verdana"/>
          <w:b/>
          <w:bCs/>
          <w:spacing w:val="12"/>
          <w:sz w:val="22"/>
          <w:szCs w:val="22"/>
          <w:lang w:val="el-GR"/>
        </w:rPr>
        <w:t>α)</w:t>
      </w:r>
      <w:r w:rsidRPr="00260120">
        <w:rPr>
          <w:rFonts w:ascii="Verdana" w:hAnsi="Verdana"/>
          <w:spacing w:val="12"/>
          <w:sz w:val="22"/>
          <w:szCs w:val="22"/>
          <w:lang w:val="el-GR"/>
        </w:rPr>
        <w:t xml:space="preserve"> Κατά της διακήρυξης του διαγωνισμού:</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Μέσα στο μισό του χρο</w:t>
      </w:r>
      <w:r w:rsidRPr="00260120">
        <w:rPr>
          <w:rFonts w:ascii="Verdana" w:hAnsi="Verdana"/>
          <w:spacing w:val="12"/>
          <w:sz w:val="22"/>
          <w:szCs w:val="22"/>
          <w:lang w:val="el-GR"/>
        </w:rPr>
        <w:softHyphen/>
        <w:t>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w:t>
      </w:r>
      <w:r w:rsidRPr="00260120">
        <w:rPr>
          <w:rFonts w:ascii="Verdana" w:hAnsi="Verdana"/>
          <w:spacing w:val="12"/>
          <w:sz w:val="22"/>
          <w:szCs w:val="22"/>
          <w:lang w:val="el-GR"/>
        </w:rPr>
        <w:softHyphen/>
        <w:t>σίευσης και της υποβολής των προσφορών.</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260120">
        <w:rPr>
          <w:rFonts w:ascii="Verdana" w:hAnsi="Verdana"/>
          <w:spacing w:val="12"/>
          <w:sz w:val="22"/>
          <w:szCs w:val="22"/>
          <w:lang w:val="el-GR"/>
        </w:rPr>
        <w:softHyphen/>
        <w:t>γωνισμό και το αποφασίζον όργανο εκδίδει την σχετική απόφασή του το αργότερο πέντε (5) εργάσιμες ημέρες πριν από την διενέργεια του διαγωνισμού.</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β)</w:t>
      </w:r>
      <w:r w:rsidRPr="00260120">
        <w:rPr>
          <w:rFonts w:ascii="Verdana" w:hAnsi="Verdana"/>
          <w:spacing w:val="12"/>
          <w:sz w:val="22"/>
          <w:szCs w:val="22"/>
          <w:lang w:val="el-GR"/>
        </w:rPr>
        <w:t xml:space="preserve"> Κατά των πράξεων ή παραλείψεων της αναθέτου</w:t>
      </w:r>
      <w:r w:rsidRPr="00260120">
        <w:rPr>
          <w:rFonts w:ascii="Verdana" w:hAnsi="Verdana"/>
          <w:spacing w:val="12"/>
          <w:sz w:val="22"/>
          <w:szCs w:val="22"/>
          <w:lang w:val="el-GR"/>
        </w:rPr>
        <w:softHyphen/>
        <w:t>σας αρχής που αφορούν την συμμετοχή οποιουδήπο</w:t>
      </w:r>
      <w:r w:rsidRPr="00260120">
        <w:rPr>
          <w:rFonts w:ascii="Verdana" w:hAnsi="Verdana"/>
          <w:spacing w:val="12"/>
          <w:sz w:val="22"/>
          <w:szCs w:val="22"/>
          <w:lang w:val="el-GR"/>
        </w:rPr>
        <w:softHyphen/>
        <w:t>τε προμηθευτή στον διαγωνισμό ή την διενέργεια του διαγωνισμού ως προς τη διαδικασία παραλαβής και αποσφράγισης των προσφορών, κατά τη διάρκεια δι</w:t>
      </w:r>
      <w:r w:rsidRPr="00260120">
        <w:rPr>
          <w:rFonts w:ascii="Verdana" w:hAnsi="Verdana"/>
          <w:spacing w:val="12"/>
          <w:sz w:val="22"/>
          <w:szCs w:val="22"/>
          <w:lang w:val="el-GR"/>
        </w:rPr>
        <w:softHyphen/>
        <w:t xml:space="preserve">εξαγωγής του ιδίου του διαγωνισμού και εντός της επόμενης εργάσιμης ημέρας από αυτήν κατά την οποία ο ενιστάμενος έλαβε γνώση του σχετικού φακέλου. </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260120">
        <w:rPr>
          <w:rFonts w:ascii="Verdana" w:hAnsi="Verdana"/>
          <w:spacing w:val="12"/>
          <w:sz w:val="22"/>
          <w:szCs w:val="22"/>
          <w:lang w:val="el-GR"/>
        </w:rPr>
        <w:softHyphen/>
        <w:t>λογικό όργανο και εκδίδεται η σχετική απόφαση μετά από γνωμοδότηση αυτού.</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κατά της συμμετοχής προμηθευτή σε δι</w:t>
      </w:r>
      <w:r w:rsidRPr="00260120">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γ)</w:t>
      </w:r>
      <w:r w:rsidRPr="00260120">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260120">
        <w:rPr>
          <w:rFonts w:ascii="Verdana" w:hAnsi="Verdana"/>
          <w:spacing w:val="12"/>
          <w:sz w:val="22"/>
          <w:szCs w:val="22"/>
          <w:lang w:val="el-GR"/>
        </w:rPr>
        <w:softHyphen/>
        <w:t xml:space="preserve">του ο ενδιαφερόμενος προμηθευτής έλαβε γνώση της σχετικής πράξεως ή παραλείψεως της αναθέτουσας αρχής. Στον κλειστό διαγωνισμό, δικαίωμα </w:t>
      </w:r>
      <w:r w:rsidRPr="00260120">
        <w:rPr>
          <w:rFonts w:ascii="Verdana" w:hAnsi="Verdana"/>
          <w:spacing w:val="12"/>
          <w:sz w:val="22"/>
          <w:szCs w:val="22"/>
          <w:lang w:val="el-GR"/>
        </w:rPr>
        <w:lastRenderedPageBreak/>
        <w:t>ένστασης στην περίπτωση αυτή έχουν μόνον όσοι επιλέχθηκαν να υποβάλουν προσφορά.</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αυτή κοινοποιείται υποχρεωτικά, εντός δύο (2) ημερών από την υποβολή της, σε αυτόν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δ)</w:t>
      </w:r>
      <w:r w:rsidRPr="00260120">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προμηθευτής έλαβε γνώση της ανωτέρω κατακυρωτικής απόφασης και των ως άνω δικαιολογητικών.</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3.</w:t>
      </w:r>
      <w:r w:rsidRPr="00260120">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4.</w:t>
      </w:r>
      <w:r w:rsidRPr="00260120">
        <w:rPr>
          <w:rFonts w:ascii="Verdana" w:hAnsi="Verdana"/>
          <w:spacing w:val="12"/>
          <w:sz w:val="22"/>
          <w:szCs w:val="22"/>
          <w:lang w:val="el-GR"/>
        </w:rPr>
        <w:t xml:space="preserve"> Η σχετική απόφαση επί της ενστάσεως κοινοποι</w:t>
      </w:r>
      <w:r w:rsidRPr="00260120">
        <w:rPr>
          <w:rFonts w:ascii="Verdana" w:hAnsi="Verdana"/>
          <w:spacing w:val="12"/>
          <w:sz w:val="22"/>
          <w:szCs w:val="22"/>
          <w:lang w:val="el-GR"/>
        </w:rPr>
        <w:softHyphen/>
        <w:t>είται στους ενιστάμενους χωρίς υπαίτια καθυστέρηση της Υπηρεσίας. Οι ενιστάμενοι λαμβάνουν πλήρη γνώ</w:t>
      </w:r>
      <w:r w:rsidRPr="00260120">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E716B4" w:rsidRPr="00260120" w:rsidRDefault="00E716B4" w:rsidP="00E716B4">
      <w:pPr>
        <w:pStyle w:val="31"/>
        <w:spacing w:line="360" w:lineRule="auto"/>
        <w:rPr>
          <w:rFonts w:ascii="Verdana" w:hAnsi="Verdana" w:cs="Times New Roman"/>
          <w:spacing w:val="12"/>
          <w:sz w:val="22"/>
          <w:szCs w:val="22"/>
        </w:rPr>
      </w:pPr>
      <w:r w:rsidRPr="00260120">
        <w:rPr>
          <w:rFonts w:ascii="Verdana" w:hAnsi="Verdana" w:cs="Times New Roman"/>
          <w:b/>
          <w:bCs/>
          <w:spacing w:val="12"/>
          <w:sz w:val="22"/>
          <w:szCs w:val="22"/>
        </w:rPr>
        <w:t>5.</w:t>
      </w:r>
      <w:r w:rsidRPr="00260120">
        <w:rPr>
          <w:rFonts w:ascii="Verdana" w:hAnsi="Verdana" w:cs="Times New Roman"/>
          <w:spacing w:val="12"/>
          <w:sz w:val="22"/>
          <w:szCs w:val="22"/>
        </w:rPr>
        <w:t xml:space="preserve"> Ο προμηθευτής μπορεί κατά των αποφάσεων που επιβάλλουν σε βάρος του κυρώσεις δυνάμει των άρθρων 18, 20, 26, 32, 33, 34 και 39 του  </w:t>
      </w:r>
      <w:proofErr w:type="spellStart"/>
      <w:r w:rsidRPr="00260120">
        <w:rPr>
          <w:rFonts w:ascii="Verdana" w:hAnsi="Verdana" w:cs="Times New Roman"/>
          <w:spacing w:val="12"/>
          <w:sz w:val="22"/>
          <w:szCs w:val="22"/>
        </w:rPr>
        <w:t>π.δ</w:t>
      </w:r>
      <w:proofErr w:type="spellEnd"/>
      <w:r w:rsidRPr="00260120">
        <w:rPr>
          <w:rFonts w:ascii="Verdana" w:hAnsi="Verdana" w:cs="Times New Roman"/>
          <w:spacing w:val="12"/>
          <w:sz w:val="22"/>
          <w:szCs w:val="22"/>
        </w:rPr>
        <w:t>/</w:t>
      </w:r>
      <w:proofErr w:type="spellStart"/>
      <w:r w:rsidRPr="00260120">
        <w:rPr>
          <w:rFonts w:ascii="Verdana" w:hAnsi="Verdana" w:cs="Times New Roman"/>
          <w:spacing w:val="12"/>
          <w:sz w:val="22"/>
          <w:szCs w:val="22"/>
        </w:rPr>
        <w:t>τος</w:t>
      </w:r>
      <w:proofErr w:type="spellEnd"/>
      <w:r w:rsidRPr="00260120">
        <w:rPr>
          <w:rFonts w:ascii="Verdana" w:hAnsi="Verdana" w:cs="Times New Roman"/>
          <w:spacing w:val="12"/>
          <w:sz w:val="22"/>
          <w:szCs w:val="22"/>
        </w:rPr>
        <w:t xml:space="preserve">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Επί της προσφυγής, αποφασίζει ο αρμόδιος Υπουρ</w:t>
      </w:r>
      <w:r w:rsidRPr="00260120">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E716B4" w:rsidRPr="00260120" w:rsidRDefault="00E716B4" w:rsidP="00E716B4">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εν λόγω απόφαση δεν επιδέχεται προσβολή με άλλη οιασδήποτε φύσεως διοικητική προσφυγή.</w:t>
      </w:r>
    </w:p>
    <w:p w:rsidR="00E716B4" w:rsidRPr="00260120" w:rsidRDefault="00E716B4" w:rsidP="00E716B4">
      <w:pPr>
        <w:spacing w:line="360" w:lineRule="auto"/>
        <w:jc w:val="both"/>
        <w:rPr>
          <w:rFonts w:ascii="Verdana" w:hAnsi="Verdana"/>
          <w:sz w:val="22"/>
          <w:szCs w:val="22"/>
          <w:lang w:val="el-GR"/>
        </w:rPr>
      </w:pPr>
      <w:r w:rsidRPr="00260120">
        <w:rPr>
          <w:rFonts w:ascii="Verdana" w:hAnsi="Verdana"/>
          <w:b/>
          <w:bCs/>
          <w:spacing w:val="12"/>
          <w:sz w:val="22"/>
          <w:szCs w:val="22"/>
          <w:lang w:val="el-GR"/>
        </w:rPr>
        <w:lastRenderedPageBreak/>
        <w:t>6.</w:t>
      </w:r>
      <w:r w:rsidRPr="00260120">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260120">
        <w:rPr>
          <w:rFonts w:ascii="Verdana" w:hAnsi="Verdana"/>
          <w:spacing w:val="12"/>
          <w:sz w:val="22"/>
          <w:szCs w:val="22"/>
          <w:lang w:val="el-GR"/>
        </w:rPr>
        <w:softHyphen/>
        <w:t>ρεί να είναι μικρότερο των χιλίων (1.000) και μεγαλύτερο των πέντε χιλιάδων (5.000) Ευρώ. Το παράβολο αποτελεί δημόσιο έσοδο και καταχωρείται στον κωδικό αριθμό ει</w:t>
      </w:r>
      <w:r w:rsidRPr="00260120">
        <w:rPr>
          <w:rFonts w:ascii="Verdana" w:hAnsi="Verdana"/>
          <w:spacing w:val="12"/>
          <w:sz w:val="22"/>
          <w:szCs w:val="22"/>
          <w:lang w:val="el-GR"/>
        </w:rPr>
        <w:softHyphen/>
        <w:t>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και το ύψος των ανωτέρω ποσών</w:t>
      </w:r>
      <w:r w:rsidRPr="00260120">
        <w:rPr>
          <w:rFonts w:ascii="Verdana" w:hAnsi="Verdana"/>
          <w:sz w:val="22"/>
          <w:szCs w:val="22"/>
          <w:lang w:val="el-GR"/>
        </w:rPr>
        <w:t>.</w:t>
      </w:r>
    </w:p>
    <w:p w:rsidR="00AE1BB9" w:rsidRPr="00D8601F" w:rsidRDefault="00AE1BB9" w:rsidP="00D8601F">
      <w:pPr>
        <w:spacing w:line="360" w:lineRule="auto"/>
        <w:jc w:val="both"/>
        <w:rPr>
          <w:rFonts w:ascii="Verdana" w:hAnsi="Verdana"/>
          <w:sz w:val="22"/>
          <w:szCs w:val="22"/>
          <w:lang w:val="el-GR"/>
        </w:rPr>
      </w:pPr>
    </w:p>
    <w:p w:rsidR="0099782E" w:rsidRPr="00D8601F" w:rsidRDefault="0096333A" w:rsidP="00D8601F">
      <w:pPr>
        <w:spacing w:line="360" w:lineRule="auto"/>
        <w:jc w:val="both"/>
        <w:rPr>
          <w:rFonts w:ascii="Verdana" w:hAnsi="Verdana"/>
          <w:b/>
          <w:bCs/>
          <w:sz w:val="22"/>
          <w:szCs w:val="22"/>
          <w:lang w:val="el-GR"/>
        </w:rPr>
      </w:pPr>
      <w:r w:rsidRPr="00D8601F">
        <w:rPr>
          <w:rFonts w:ascii="Verdana" w:hAnsi="Verdana"/>
          <w:b/>
          <w:bCs/>
          <w:sz w:val="22"/>
          <w:szCs w:val="22"/>
          <w:lang w:val="el-GR"/>
        </w:rPr>
        <w:t>10</w:t>
      </w:r>
      <w:r w:rsidR="003C716A" w:rsidRPr="00D8601F">
        <w:rPr>
          <w:rFonts w:ascii="Verdana" w:hAnsi="Verdana"/>
          <w:b/>
          <w:bCs/>
          <w:sz w:val="22"/>
          <w:szCs w:val="22"/>
          <w:lang w:val="el-GR"/>
        </w:rPr>
        <w:t xml:space="preserve">. </w:t>
      </w:r>
      <w:r w:rsidR="0099782E" w:rsidRPr="00D8601F">
        <w:rPr>
          <w:rFonts w:ascii="Verdana" w:hAnsi="Verdana"/>
          <w:b/>
          <w:bCs/>
          <w:sz w:val="22"/>
          <w:szCs w:val="22"/>
          <w:lang w:val="el-GR"/>
        </w:rPr>
        <w:t>ΑΚΥΡΩΣΗ ΔΙΑΓΩΝΙΣΜΟΥ</w:t>
      </w:r>
      <w:r w:rsidR="000C5BF5" w:rsidRPr="00D8601F">
        <w:rPr>
          <w:rFonts w:ascii="Verdana" w:hAnsi="Verdana"/>
          <w:b/>
          <w:bCs/>
          <w:sz w:val="22"/>
          <w:szCs w:val="22"/>
          <w:lang w:val="el-GR"/>
        </w:rPr>
        <w:t>:</w:t>
      </w:r>
    </w:p>
    <w:p w:rsidR="0099782E" w:rsidRPr="00D8601F" w:rsidRDefault="00BC1752"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Η </w:t>
      </w:r>
      <w:proofErr w:type="spellStart"/>
      <w:r w:rsidRPr="00D8601F">
        <w:rPr>
          <w:rFonts w:ascii="Verdana" w:hAnsi="Verdana"/>
          <w:sz w:val="22"/>
          <w:szCs w:val="22"/>
          <w:lang w:val="el-GR"/>
        </w:rPr>
        <w:t>Ε.Σ.Α.μεΑ</w:t>
      </w:r>
      <w:proofErr w:type="spellEnd"/>
      <w:r w:rsidRPr="00D8601F">
        <w:rPr>
          <w:rFonts w:ascii="Verdana" w:hAnsi="Verdana"/>
          <w:sz w:val="22"/>
          <w:szCs w:val="22"/>
          <w:lang w:val="el-GR"/>
        </w:rPr>
        <w:t>.</w:t>
      </w:r>
      <w:r w:rsidR="0099782E" w:rsidRPr="00D8601F">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D8601F"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α.</w:t>
      </w:r>
      <w:r w:rsidRPr="00D8601F">
        <w:rPr>
          <w:rFonts w:ascii="Verdana" w:hAnsi="Verdana"/>
          <w:sz w:val="22"/>
          <w:szCs w:val="22"/>
          <w:lang w:val="el-GR"/>
        </w:rPr>
        <w:t xml:space="preserve"> </w:t>
      </w:r>
      <w:r w:rsidRPr="00D8601F">
        <w:rPr>
          <w:rFonts w:ascii="Verdana" w:hAnsi="Verdana"/>
          <w:sz w:val="22"/>
          <w:szCs w:val="22"/>
          <w:lang w:val="el-GR"/>
        </w:rPr>
        <w:tab/>
        <w:t>εάν το αποτέλεσμα του διαγωνισμού κριθεί αιτιολογημένα μη ικανοποιητικό,</w:t>
      </w:r>
    </w:p>
    <w:p w:rsidR="0099782E" w:rsidRPr="00D8601F"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β.</w:t>
      </w:r>
      <w:r w:rsidRPr="00D8601F">
        <w:rPr>
          <w:rFonts w:ascii="Verdana" w:hAnsi="Verdana"/>
          <w:sz w:val="22"/>
          <w:szCs w:val="22"/>
          <w:lang w:val="el-GR"/>
        </w:rPr>
        <w:t xml:space="preserve"> </w:t>
      </w:r>
      <w:r w:rsidRPr="00D8601F">
        <w:rPr>
          <w:rFonts w:ascii="Verdana" w:hAnsi="Verdana"/>
          <w:sz w:val="22"/>
          <w:szCs w:val="22"/>
          <w:lang w:val="el-GR"/>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99782E" w:rsidRPr="00D8601F"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γ.</w:t>
      </w:r>
      <w:r w:rsidRPr="00D8601F">
        <w:rPr>
          <w:rFonts w:ascii="Verdana" w:hAnsi="Verdana"/>
          <w:sz w:val="22"/>
          <w:szCs w:val="22"/>
          <w:lang w:val="el-GR"/>
        </w:rPr>
        <w:t xml:space="preserve"> </w:t>
      </w:r>
      <w:r w:rsidRPr="00D8601F">
        <w:rPr>
          <w:rFonts w:ascii="Verdana" w:hAnsi="Verdana"/>
          <w:sz w:val="22"/>
          <w:szCs w:val="22"/>
          <w:lang w:val="el-GR"/>
        </w:rPr>
        <w:tab/>
        <w:t>εάν λήξει η ισχύς των προσφορών και δε δοθούν από τους διαγωνιζομέ</w:t>
      </w:r>
      <w:r w:rsidR="002B4532" w:rsidRPr="00D8601F">
        <w:rPr>
          <w:rFonts w:ascii="Verdana" w:hAnsi="Verdana"/>
          <w:sz w:val="22"/>
          <w:szCs w:val="22"/>
          <w:lang w:val="el-GR"/>
        </w:rPr>
        <w:t>νους οι απαιτούμενες επεξηγήσεις.</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Σε περίπτωση ακύρωσης του διαγωνισμού οι συμμετάσχοντες σ’ αυτόν δεν θα έχουν δικαίωμα αποζημιώσεως για οποιονδήποτε λόγο.</w:t>
      </w:r>
    </w:p>
    <w:p w:rsidR="00AE4262" w:rsidRPr="00D8601F" w:rsidRDefault="00AE4262" w:rsidP="00D8601F">
      <w:pPr>
        <w:spacing w:line="360" w:lineRule="auto"/>
        <w:jc w:val="both"/>
        <w:rPr>
          <w:rFonts w:ascii="Verdana" w:hAnsi="Verdana"/>
          <w:sz w:val="22"/>
          <w:szCs w:val="22"/>
          <w:lang w:val="el-GR"/>
        </w:rPr>
      </w:pPr>
    </w:p>
    <w:p w:rsidR="00236D88" w:rsidRPr="00D8601F" w:rsidRDefault="0099782E" w:rsidP="00D8601F">
      <w:pPr>
        <w:spacing w:line="360" w:lineRule="auto"/>
        <w:jc w:val="both"/>
        <w:rPr>
          <w:rFonts w:ascii="Verdana" w:hAnsi="Verdana"/>
          <w:b/>
          <w:bCs/>
          <w:sz w:val="22"/>
          <w:szCs w:val="22"/>
          <w:lang w:val="el-GR"/>
        </w:rPr>
      </w:pPr>
      <w:r w:rsidRPr="00D8601F">
        <w:rPr>
          <w:rFonts w:ascii="Verdana" w:hAnsi="Verdana"/>
          <w:b/>
          <w:bCs/>
          <w:sz w:val="22"/>
          <w:szCs w:val="22"/>
          <w:lang w:val="el-GR"/>
        </w:rPr>
        <w:t>1</w:t>
      </w:r>
      <w:r w:rsidR="0096333A" w:rsidRPr="00D8601F">
        <w:rPr>
          <w:rFonts w:ascii="Verdana" w:hAnsi="Verdana"/>
          <w:b/>
          <w:bCs/>
          <w:sz w:val="22"/>
          <w:szCs w:val="22"/>
          <w:lang w:val="el-GR"/>
        </w:rPr>
        <w:t>1</w:t>
      </w:r>
      <w:r w:rsidR="003C716A" w:rsidRPr="00D8601F">
        <w:rPr>
          <w:rFonts w:ascii="Verdana" w:hAnsi="Verdana"/>
          <w:b/>
          <w:bCs/>
          <w:sz w:val="22"/>
          <w:szCs w:val="22"/>
          <w:lang w:val="el-GR"/>
        </w:rPr>
        <w:t xml:space="preserve">. </w:t>
      </w:r>
      <w:r w:rsidRPr="00D8601F">
        <w:rPr>
          <w:rFonts w:ascii="Verdana" w:hAnsi="Verdana"/>
          <w:b/>
          <w:bCs/>
          <w:sz w:val="22"/>
          <w:szCs w:val="22"/>
          <w:lang w:val="el-GR"/>
        </w:rPr>
        <w:t>ΠΑΡΟΧΗ ΠΡΟΣΘΕΤΩΝ Η ΝΕΩΝ ΕΡΓΑΣΙΩΝ</w:t>
      </w:r>
      <w:r w:rsidR="000C5BF5" w:rsidRPr="00D8601F">
        <w:rPr>
          <w:rFonts w:ascii="Verdana" w:hAnsi="Verdana"/>
          <w:b/>
          <w:bCs/>
          <w:sz w:val="22"/>
          <w:szCs w:val="22"/>
          <w:lang w:val="el-GR"/>
        </w:rPr>
        <w:t>:</w:t>
      </w:r>
    </w:p>
    <w:p w:rsidR="00AE4262" w:rsidRDefault="009F3C0B" w:rsidP="006175A5">
      <w:pPr>
        <w:spacing w:line="360" w:lineRule="auto"/>
        <w:jc w:val="both"/>
        <w:rPr>
          <w:rFonts w:ascii="Verdana" w:hAnsi="Verdana"/>
          <w:sz w:val="22"/>
          <w:szCs w:val="22"/>
          <w:lang w:val="el-GR"/>
        </w:rPr>
      </w:pPr>
      <w:bookmarkStart w:id="15" w:name="_Toc536597414"/>
      <w:bookmarkStart w:id="16" w:name="_Toc511623122"/>
      <w:r w:rsidRPr="00D8601F">
        <w:rPr>
          <w:rFonts w:ascii="Verdana" w:hAnsi="Verdana"/>
          <w:sz w:val="22"/>
          <w:szCs w:val="22"/>
          <w:lang w:val="el-GR"/>
        </w:rPr>
        <w:t>Δεν προβλέπεται η παροχή πρόσθετων ή νέων εργασιών ή παροχής άλλων υπηρεσιών πέρα των ρητά αναφερόμενων στην παρούσα διακήρυξη.</w:t>
      </w:r>
    </w:p>
    <w:p w:rsidR="006175A5" w:rsidRDefault="006175A5" w:rsidP="006175A5">
      <w:pPr>
        <w:pStyle w:val="1"/>
        <w:spacing w:line="360" w:lineRule="auto"/>
        <w:ind w:right="426"/>
        <w:rPr>
          <w:rFonts w:ascii="Verdana" w:hAnsi="Verdana"/>
          <w:sz w:val="20"/>
          <w:szCs w:val="20"/>
        </w:rPr>
      </w:pPr>
    </w:p>
    <w:p w:rsidR="006175A5" w:rsidRPr="00D92FDD" w:rsidRDefault="00856CE8" w:rsidP="00D92FDD">
      <w:pPr>
        <w:pStyle w:val="1"/>
        <w:spacing w:line="360" w:lineRule="auto"/>
        <w:ind w:right="426"/>
        <w:rPr>
          <w:rFonts w:ascii="Verdana" w:hAnsi="Verdana"/>
          <w:sz w:val="22"/>
          <w:szCs w:val="22"/>
          <w:lang w:val="en-US"/>
        </w:rPr>
      </w:pPr>
      <w:bookmarkStart w:id="17" w:name="_Toc233478801"/>
      <w:r>
        <w:rPr>
          <w:rFonts w:ascii="Verdana" w:hAnsi="Verdana"/>
          <w:sz w:val="22"/>
          <w:szCs w:val="22"/>
        </w:rPr>
        <w:t>12</w:t>
      </w:r>
      <w:r w:rsidR="006175A5" w:rsidRPr="006175A5">
        <w:rPr>
          <w:rFonts w:ascii="Verdana" w:hAnsi="Verdana"/>
          <w:sz w:val="22"/>
          <w:szCs w:val="22"/>
        </w:rPr>
        <w:t>. ΕΜΠΙΣΤΕΥΤΙΚΟΤΗΤΑ</w:t>
      </w:r>
      <w:bookmarkEnd w:id="17"/>
    </w:p>
    <w:p w:rsidR="006175A5" w:rsidRPr="006175A5" w:rsidRDefault="006175A5" w:rsidP="00A51870">
      <w:pPr>
        <w:pStyle w:val="312pt127"/>
        <w:numPr>
          <w:ilvl w:val="0"/>
          <w:numId w:val="35"/>
        </w:numPr>
        <w:spacing w:line="360" w:lineRule="auto"/>
        <w:ind w:right="426"/>
        <w:rPr>
          <w:rFonts w:ascii="Verdana" w:hAnsi="Verdana" w:cs="Tahoma"/>
          <w:sz w:val="22"/>
          <w:szCs w:val="22"/>
        </w:rPr>
      </w:pPr>
      <w:r w:rsidRPr="006175A5">
        <w:rPr>
          <w:rFonts w:ascii="Verdana" w:hAnsi="Verdana" w:cs="Tahoma"/>
          <w:sz w:val="22"/>
          <w:szCs w:val="22"/>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6175A5" w:rsidRPr="006175A5" w:rsidRDefault="006175A5" w:rsidP="00D8601F">
      <w:pPr>
        <w:spacing w:line="360" w:lineRule="auto"/>
        <w:jc w:val="both"/>
        <w:rPr>
          <w:rFonts w:ascii="Verdana" w:hAnsi="Verdana"/>
          <w:b/>
          <w:bCs/>
          <w:sz w:val="22"/>
          <w:szCs w:val="22"/>
          <w:lang w:val="el-GR"/>
        </w:rPr>
      </w:pPr>
    </w:p>
    <w:p w:rsidR="008A0923" w:rsidRPr="006175A5" w:rsidRDefault="008A0923" w:rsidP="00D8601F">
      <w:pPr>
        <w:spacing w:line="360" w:lineRule="auto"/>
        <w:jc w:val="both"/>
        <w:rPr>
          <w:rFonts w:ascii="Verdana" w:hAnsi="Verdana"/>
          <w:b/>
          <w:bCs/>
          <w:sz w:val="22"/>
          <w:szCs w:val="22"/>
          <w:lang w:val="el-GR"/>
        </w:rPr>
      </w:pPr>
    </w:p>
    <w:p w:rsidR="0099782E" w:rsidRPr="00D8601F" w:rsidRDefault="00856CE8" w:rsidP="00D8601F">
      <w:pPr>
        <w:spacing w:line="360" w:lineRule="auto"/>
        <w:jc w:val="both"/>
        <w:rPr>
          <w:rFonts w:ascii="Verdana" w:hAnsi="Verdana"/>
          <w:b/>
          <w:bCs/>
          <w:sz w:val="22"/>
          <w:szCs w:val="22"/>
          <w:lang w:val="el-GR"/>
        </w:rPr>
      </w:pPr>
      <w:r>
        <w:rPr>
          <w:rFonts w:ascii="Verdana" w:hAnsi="Verdana"/>
          <w:b/>
          <w:bCs/>
          <w:sz w:val="22"/>
          <w:szCs w:val="22"/>
          <w:lang w:val="el-GR"/>
        </w:rPr>
        <w:t>13</w:t>
      </w:r>
      <w:r w:rsidR="003C716A" w:rsidRPr="00D8601F">
        <w:rPr>
          <w:rFonts w:ascii="Verdana" w:hAnsi="Verdana"/>
          <w:b/>
          <w:bCs/>
          <w:sz w:val="22"/>
          <w:szCs w:val="22"/>
          <w:lang w:val="el-GR"/>
        </w:rPr>
        <w:t xml:space="preserve">. </w:t>
      </w:r>
      <w:r w:rsidR="0099782E" w:rsidRPr="00D8601F">
        <w:rPr>
          <w:rFonts w:ascii="Verdana" w:hAnsi="Verdana"/>
          <w:b/>
          <w:bCs/>
          <w:sz w:val="22"/>
          <w:szCs w:val="22"/>
          <w:lang w:val="el-GR"/>
        </w:rPr>
        <w:t>ΙΣΧΥΟΥΣΑ ΝΟΜΟΘΕΣΙΑ – ΕΠΙΛΥΣΗ ΔΙΑΦΟΡΩΝ</w:t>
      </w:r>
      <w:bookmarkEnd w:id="15"/>
      <w:bookmarkEnd w:id="16"/>
      <w:r w:rsidR="000C5BF5" w:rsidRPr="00D8601F">
        <w:rPr>
          <w:rFonts w:ascii="Verdana" w:hAnsi="Verdana"/>
          <w:b/>
          <w:bCs/>
          <w:sz w:val="22"/>
          <w:szCs w:val="22"/>
          <w:lang w:val="el-GR"/>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παρούσα προκήρυξη και η σύμβαση που θα καταρτισθεί με βάση αυτή, θα διέπεται αποκ</w:t>
      </w:r>
      <w:r w:rsidR="00451AA6" w:rsidRPr="00D8601F">
        <w:rPr>
          <w:rFonts w:ascii="Verdana" w:hAnsi="Verdana"/>
          <w:sz w:val="22"/>
          <w:szCs w:val="22"/>
          <w:lang w:val="el-GR"/>
        </w:rPr>
        <w:t>λειστικά από το Ελληνικό Δίκαιο.</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w:t>
      </w:r>
      <w:r w:rsidR="00A67E56">
        <w:rPr>
          <w:rFonts w:ascii="Verdana" w:hAnsi="Verdana"/>
          <w:sz w:val="22"/>
          <w:szCs w:val="22"/>
          <w:lang w:val="el-GR"/>
        </w:rPr>
        <w:t xml:space="preserve">της πόλης </w:t>
      </w:r>
      <w:r w:rsidRPr="00D8601F">
        <w:rPr>
          <w:rFonts w:ascii="Verdana" w:hAnsi="Verdana"/>
          <w:sz w:val="22"/>
          <w:szCs w:val="22"/>
          <w:lang w:val="el-GR"/>
        </w:rPr>
        <w:t>των Αθηνών.</w:t>
      </w:r>
    </w:p>
    <w:p w:rsidR="00C92AF0" w:rsidRPr="00D8601F" w:rsidRDefault="00C92AF0" w:rsidP="00D8601F">
      <w:pPr>
        <w:pStyle w:val="1"/>
        <w:tabs>
          <w:tab w:val="num" w:pos="432"/>
        </w:tabs>
        <w:spacing w:after="120" w:line="360" w:lineRule="auto"/>
        <w:ind w:left="431" w:hanging="431"/>
        <w:rPr>
          <w:rFonts w:ascii="Verdana" w:hAnsi="Verdana" w:cs="Times New Roman"/>
          <w:sz w:val="22"/>
          <w:szCs w:val="22"/>
        </w:rPr>
      </w:pPr>
    </w:p>
    <w:p w:rsidR="000C5BF5" w:rsidRPr="00D8601F" w:rsidRDefault="00856CE8" w:rsidP="00D8601F">
      <w:pPr>
        <w:pStyle w:val="1"/>
        <w:spacing w:after="120" w:line="360" w:lineRule="auto"/>
        <w:rPr>
          <w:rFonts w:ascii="Verdana" w:hAnsi="Verdana" w:cs="Times New Roman"/>
          <w:sz w:val="22"/>
          <w:szCs w:val="22"/>
        </w:rPr>
      </w:pPr>
      <w:r>
        <w:rPr>
          <w:rFonts w:ascii="Verdana" w:hAnsi="Verdana" w:cs="Times New Roman"/>
          <w:sz w:val="22"/>
          <w:szCs w:val="22"/>
        </w:rPr>
        <w:t>14</w:t>
      </w:r>
      <w:r w:rsidR="000C5BF5" w:rsidRPr="00D8601F">
        <w:rPr>
          <w:rFonts w:ascii="Verdana" w:hAnsi="Verdana" w:cs="Times New Roman"/>
          <w:sz w:val="22"/>
          <w:szCs w:val="22"/>
        </w:rPr>
        <w:t>. ΠΑΡΑΡΤΗΜΑΤΑ:</w:t>
      </w:r>
    </w:p>
    <w:p w:rsidR="00856CE8" w:rsidRDefault="009776CE" w:rsidP="00D8601F">
      <w:pPr>
        <w:pStyle w:val="1"/>
        <w:spacing w:after="120" w:line="360" w:lineRule="auto"/>
        <w:rPr>
          <w:rFonts w:ascii="Verdana" w:hAnsi="Verdana" w:cs="Times New Roman"/>
          <w:b w:val="0"/>
          <w:bCs w:val="0"/>
          <w:sz w:val="22"/>
          <w:szCs w:val="22"/>
        </w:rPr>
      </w:pPr>
      <w:r w:rsidRPr="00D8601F">
        <w:rPr>
          <w:rFonts w:ascii="Verdana" w:hAnsi="Verdana" w:cs="Times New Roman"/>
          <w:b w:val="0"/>
          <w:bCs w:val="0"/>
          <w:sz w:val="22"/>
          <w:szCs w:val="22"/>
        </w:rPr>
        <w:t>Αναπόσπαστα μέρη της παρούσας είναι</w:t>
      </w:r>
      <w:r w:rsidR="00856CE8">
        <w:rPr>
          <w:rFonts w:ascii="Verdana" w:hAnsi="Verdana" w:cs="Times New Roman"/>
          <w:b w:val="0"/>
          <w:bCs w:val="0"/>
          <w:sz w:val="22"/>
          <w:szCs w:val="22"/>
        </w:rPr>
        <w:t>:</w:t>
      </w:r>
      <w:r w:rsidRPr="00D8601F">
        <w:rPr>
          <w:rFonts w:ascii="Verdana" w:hAnsi="Verdana" w:cs="Times New Roman"/>
          <w:b w:val="0"/>
          <w:bCs w:val="0"/>
          <w:sz w:val="22"/>
          <w:szCs w:val="22"/>
        </w:rPr>
        <w:t xml:space="preserve"> </w:t>
      </w:r>
    </w:p>
    <w:p w:rsidR="00856CE8" w:rsidRDefault="009776CE" w:rsidP="00D8601F">
      <w:pPr>
        <w:pStyle w:val="1"/>
        <w:spacing w:after="120" w:line="360" w:lineRule="auto"/>
        <w:rPr>
          <w:rFonts w:ascii="Verdana" w:hAnsi="Verdana" w:cs="Times New Roman"/>
          <w:b w:val="0"/>
          <w:bCs w:val="0"/>
          <w:sz w:val="22"/>
          <w:szCs w:val="22"/>
        </w:rPr>
      </w:pPr>
      <w:r w:rsidRPr="00D8601F">
        <w:rPr>
          <w:rFonts w:ascii="Verdana" w:hAnsi="Verdana" w:cs="Times New Roman"/>
          <w:b w:val="0"/>
          <w:bCs w:val="0"/>
          <w:sz w:val="22"/>
          <w:szCs w:val="22"/>
        </w:rPr>
        <w:t xml:space="preserve">το </w:t>
      </w:r>
      <w:r w:rsidR="002375BE" w:rsidRPr="00D8601F">
        <w:rPr>
          <w:rFonts w:ascii="Verdana" w:hAnsi="Verdana" w:cs="Times New Roman"/>
          <w:sz w:val="22"/>
          <w:szCs w:val="22"/>
        </w:rPr>
        <w:t xml:space="preserve">ΠΑΡΑΡΤΗΜΑ </w:t>
      </w:r>
      <w:r w:rsidR="00856CE8" w:rsidRPr="00856CE8">
        <w:rPr>
          <w:rFonts w:ascii="Verdana" w:hAnsi="Verdana" w:cs="Times New Roman"/>
          <w:bCs w:val="0"/>
          <w:sz w:val="22"/>
          <w:szCs w:val="22"/>
        </w:rPr>
        <w:t>1</w:t>
      </w:r>
      <w:r w:rsidRPr="00D8601F">
        <w:rPr>
          <w:rFonts w:ascii="Verdana" w:hAnsi="Verdana" w:cs="Times New Roman"/>
          <w:b w:val="0"/>
          <w:bCs w:val="0"/>
          <w:sz w:val="22"/>
          <w:szCs w:val="22"/>
        </w:rPr>
        <w:t>«</w:t>
      </w:r>
      <w:r w:rsidR="00856CE8">
        <w:rPr>
          <w:rFonts w:ascii="Verdana" w:hAnsi="Verdana" w:cs="Times New Roman"/>
          <w:b w:val="0"/>
          <w:bCs w:val="0"/>
          <w:sz w:val="22"/>
          <w:szCs w:val="22"/>
        </w:rPr>
        <w:t>ΥΠΟΔΕΙΓΜΑ ΣΥΜΒΑΣΗΣ</w:t>
      </w:r>
      <w:r w:rsidRPr="00D8601F">
        <w:rPr>
          <w:rFonts w:ascii="Verdana" w:hAnsi="Verdana" w:cs="Times New Roman"/>
          <w:b w:val="0"/>
          <w:bCs w:val="0"/>
          <w:sz w:val="22"/>
          <w:szCs w:val="22"/>
        </w:rPr>
        <w:t>»</w:t>
      </w:r>
      <w:r w:rsidR="00856CE8">
        <w:rPr>
          <w:rFonts w:ascii="Verdana" w:hAnsi="Verdana" w:cs="Times New Roman"/>
          <w:b w:val="0"/>
          <w:bCs w:val="0"/>
          <w:sz w:val="22"/>
          <w:szCs w:val="22"/>
        </w:rPr>
        <w:t xml:space="preserve">, </w:t>
      </w:r>
    </w:p>
    <w:p w:rsidR="00856CE8" w:rsidRDefault="00856CE8" w:rsidP="00D8601F">
      <w:pPr>
        <w:pStyle w:val="1"/>
        <w:spacing w:after="120" w:line="360" w:lineRule="auto"/>
        <w:rPr>
          <w:rFonts w:ascii="Verdana" w:hAnsi="Verdana" w:cs="Times New Roman"/>
          <w:b w:val="0"/>
          <w:bCs w:val="0"/>
          <w:sz w:val="22"/>
          <w:szCs w:val="22"/>
        </w:rPr>
      </w:pPr>
      <w:r>
        <w:rPr>
          <w:rFonts w:ascii="Verdana" w:hAnsi="Verdana" w:cs="Times New Roman"/>
          <w:b w:val="0"/>
          <w:bCs w:val="0"/>
          <w:sz w:val="22"/>
          <w:szCs w:val="22"/>
        </w:rPr>
        <w:t xml:space="preserve">το </w:t>
      </w:r>
      <w:r w:rsidRPr="00856CE8">
        <w:rPr>
          <w:rFonts w:ascii="Verdana" w:hAnsi="Verdana" w:cs="Times New Roman"/>
          <w:bCs w:val="0"/>
          <w:sz w:val="22"/>
          <w:szCs w:val="22"/>
        </w:rPr>
        <w:t>ΠΑΡΑΡΤΗΜΑ 2</w:t>
      </w:r>
      <w:r>
        <w:rPr>
          <w:rFonts w:ascii="Verdana" w:hAnsi="Verdana" w:cs="Times New Roman"/>
          <w:b w:val="0"/>
          <w:bCs w:val="0"/>
          <w:sz w:val="22"/>
          <w:szCs w:val="22"/>
        </w:rPr>
        <w:t xml:space="preserve"> «</w:t>
      </w:r>
      <w:r w:rsidR="00CC1DDC">
        <w:rPr>
          <w:rFonts w:ascii="Verdana" w:hAnsi="Verdana" w:cs="Times New Roman"/>
          <w:b w:val="0"/>
          <w:bCs w:val="0"/>
          <w:sz w:val="22"/>
          <w:szCs w:val="22"/>
        </w:rPr>
        <w:t xml:space="preserve">ΤΕΧΝΙΚΗ </w:t>
      </w:r>
      <w:r>
        <w:rPr>
          <w:rFonts w:ascii="Verdana" w:hAnsi="Verdana" w:cs="Times New Roman"/>
          <w:b w:val="0"/>
          <w:bCs w:val="0"/>
          <w:sz w:val="22"/>
          <w:szCs w:val="22"/>
        </w:rPr>
        <w:t xml:space="preserve">ΣΥΓΓΡΑΦΗ ΥΠΟΧΡΕΩΣΕΩΝ», </w:t>
      </w:r>
    </w:p>
    <w:p w:rsidR="00E77EDB" w:rsidRDefault="00856CE8" w:rsidP="00D8601F">
      <w:pPr>
        <w:pStyle w:val="1"/>
        <w:spacing w:after="120" w:line="360" w:lineRule="auto"/>
        <w:rPr>
          <w:rFonts w:ascii="Verdana" w:hAnsi="Verdana" w:cs="Times New Roman"/>
          <w:b w:val="0"/>
          <w:bCs w:val="0"/>
          <w:sz w:val="22"/>
          <w:szCs w:val="22"/>
        </w:rPr>
      </w:pPr>
      <w:r>
        <w:rPr>
          <w:rFonts w:ascii="Verdana" w:hAnsi="Verdana" w:cs="Times New Roman"/>
          <w:b w:val="0"/>
          <w:bCs w:val="0"/>
          <w:sz w:val="22"/>
          <w:szCs w:val="22"/>
        </w:rPr>
        <w:t>το</w:t>
      </w:r>
      <w:r w:rsidRPr="00856CE8">
        <w:rPr>
          <w:rFonts w:ascii="Verdana" w:hAnsi="Verdana" w:cs="Times New Roman"/>
          <w:bCs w:val="0"/>
          <w:sz w:val="22"/>
          <w:szCs w:val="22"/>
        </w:rPr>
        <w:t xml:space="preserve"> ΠΑΡΑΡΤΗΜΑ 3</w:t>
      </w:r>
      <w:r>
        <w:rPr>
          <w:rFonts w:ascii="Verdana" w:hAnsi="Verdana" w:cs="Times New Roman"/>
          <w:b w:val="0"/>
          <w:bCs w:val="0"/>
          <w:sz w:val="22"/>
          <w:szCs w:val="22"/>
        </w:rPr>
        <w:t xml:space="preserve"> «ΓΕΝΙΚΑ ΣΤΟΙΧΕΙΑ ΚΑΙ ΜΗΤΡΩΟ ΕΞΟΠΛΙΣΜΟΎ ΚΤΗΡΙΩΝ»,</w:t>
      </w:r>
    </w:p>
    <w:p w:rsidR="00856CE8" w:rsidRDefault="00856CE8" w:rsidP="00856CE8">
      <w:pPr>
        <w:spacing w:line="360" w:lineRule="auto"/>
        <w:rPr>
          <w:rFonts w:ascii="Verdana" w:hAnsi="Verdana"/>
          <w:sz w:val="22"/>
          <w:szCs w:val="22"/>
          <w:lang w:val="el-GR"/>
        </w:rPr>
      </w:pPr>
      <w:r w:rsidRPr="00856CE8">
        <w:rPr>
          <w:rFonts w:ascii="Verdana" w:hAnsi="Verdana"/>
          <w:sz w:val="22"/>
          <w:szCs w:val="22"/>
          <w:lang w:val="el-GR"/>
        </w:rPr>
        <w:t>το</w:t>
      </w:r>
      <w:r w:rsidRPr="00856CE8">
        <w:rPr>
          <w:rFonts w:ascii="Verdana" w:hAnsi="Verdana"/>
          <w:b/>
          <w:sz w:val="22"/>
          <w:szCs w:val="22"/>
          <w:lang w:val="el-GR"/>
        </w:rPr>
        <w:t xml:space="preserve"> Π</w:t>
      </w:r>
      <w:r>
        <w:rPr>
          <w:rFonts w:ascii="Verdana" w:hAnsi="Verdana"/>
          <w:b/>
          <w:sz w:val="22"/>
          <w:szCs w:val="22"/>
          <w:lang w:val="el-GR"/>
        </w:rPr>
        <w:t>ΑΡΑΡΤΗΜΑ</w:t>
      </w:r>
      <w:r w:rsidRPr="00856CE8">
        <w:rPr>
          <w:rFonts w:ascii="Verdana" w:hAnsi="Verdana"/>
          <w:b/>
          <w:sz w:val="22"/>
          <w:szCs w:val="22"/>
          <w:lang w:val="el-GR"/>
        </w:rPr>
        <w:t xml:space="preserve"> 4</w:t>
      </w:r>
      <w:r>
        <w:rPr>
          <w:rFonts w:ascii="Verdana" w:hAnsi="Verdana"/>
          <w:b/>
          <w:sz w:val="22"/>
          <w:szCs w:val="22"/>
          <w:lang w:val="el-GR"/>
        </w:rPr>
        <w:t xml:space="preserve"> </w:t>
      </w:r>
      <w:r>
        <w:rPr>
          <w:rFonts w:ascii="Verdana" w:hAnsi="Verdana"/>
          <w:sz w:val="22"/>
          <w:szCs w:val="22"/>
          <w:lang w:val="el-GR"/>
        </w:rPr>
        <w:t>«ΠΙΝΑΚΕΣ ΕΡΓΑΣΙΩΝ &amp; ΠΡΟΓΡΑΜΜΑΤΙΣΜΟΥ ΠΡΟΛΗΠΤΙΚΗΣ ΣΥΝΤΗΡΗΣΗΣ»</w:t>
      </w:r>
    </w:p>
    <w:p w:rsidR="00856CE8" w:rsidRPr="00856CE8" w:rsidRDefault="00856CE8" w:rsidP="00856CE8">
      <w:pPr>
        <w:spacing w:line="360" w:lineRule="auto"/>
        <w:rPr>
          <w:rFonts w:ascii="Verdana" w:hAnsi="Verdana"/>
          <w:sz w:val="22"/>
          <w:szCs w:val="22"/>
          <w:lang w:val="el-GR"/>
        </w:rPr>
      </w:pPr>
      <w:r>
        <w:rPr>
          <w:rFonts w:ascii="Verdana" w:hAnsi="Verdana"/>
          <w:sz w:val="22"/>
          <w:szCs w:val="22"/>
          <w:lang w:val="el-GR"/>
        </w:rPr>
        <w:t xml:space="preserve">το </w:t>
      </w:r>
      <w:r w:rsidRPr="00856CE8">
        <w:rPr>
          <w:rFonts w:ascii="Verdana" w:hAnsi="Verdana"/>
          <w:b/>
          <w:sz w:val="22"/>
          <w:szCs w:val="22"/>
          <w:lang w:val="el-GR"/>
        </w:rPr>
        <w:t>ΠΑΡΑΡΤΗΜΑ 5</w:t>
      </w:r>
      <w:r>
        <w:rPr>
          <w:rFonts w:ascii="Verdana" w:hAnsi="Verdana"/>
          <w:b/>
          <w:sz w:val="22"/>
          <w:szCs w:val="22"/>
          <w:lang w:val="el-GR"/>
        </w:rPr>
        <w:t xml:space="preserve"> </w:t>
      </w:r>
      <w:r>
        <w:rPr>
          <w:rFonts w:ascii="Verdana" w:hAnsi="Verdana"/>
          <w:sz w:val="22"/>
          <w:szCs w:val="22"/>
          <w:lang w:val="el-GR"/>
        </w:rPr>
        <w:t>«ΤΙΜΟΛΟΓΙΟ ΠΡΟΣΦΟΡΑΣ»</w:t>
      </w:r>
    </w:p>
    <w:p w:rsidR="00236D88" w:rsidRPr="00D8601F" w:rsidRDefault="00236D88" w:rsidP="00D8601F">
      <w:pPr>
        <w:spacing w:line="360" w:lineRule="auto"/>
        <w:ind w:left="4500" w:right="-1"/>
        <w:jc w:val="both"/>
        <w:rPr>
          <w:rFonts w:ascii="Verdana" w:hAnsi="Verdana"/>
          <w:sz w:val="22"/>
          <w:szCs w:val="22"/>
          <w:lang w:val="el-GR"/>
        </w:rPr>
      </w:pPr>
    </w:p>
    <w:p w:rsidR="0099782E" w:rsidRPr="00D8601F" w:rsidRDefault="00BC1752" w:rsidP="00D8601F">
      <w:pPr>
        <w:spacing w:line="360" w:lineRule="auto"/>
        <w:ind w:left="4500" w:right="-1"/>
        <w:jc w:val="both"/>
        <w:rPr>
          <w:rFonts w:ascii="Verdana" w:hAnsi="Verdana"/>
          <w:b/>
          <w:sz w:val="22"/>
          <w:szCs w:val="22"/>
          <w:lang w:val="el-GR"/>
        </w:rPr>
      </w:pPr>
      <w:r w:rsidRPr="00D8601F">
        <w:rPr>
          <w:rFonts w:ascii="Verdana" w:hAnsi="Verdana"/>
          <w:b/>
          <w:sz w:val="22"/>
          <w:szCs w:val="22"/>
          <w:lang w:val="el-GR"/>
        </w:rPr>
        <w:t xml:space="preserve">Ο ΠΡΟΕΔΡΟΣ </w:t>
      </w:r>
      <w:r w:rsidR="00D21351" w:rsidRPr="00D8601F">
        <w:rPr>
          <w:rFonts w:ascii="Verdana" w:hAnsi="Verdana"/>
          <w:b/>
          <w:sz w:val="22"/>
          <w:szCs w:val="22"/>
          <w:lang w:val="el-GR"/>
        </w:rPr>
        <w:t xml:space="preserve">ΤΗΣ </w:t>
      </w:r>
      <w:proofErr w:type="spellStart"/>
      <w:r w:rsidR="00D21351" w:rsidRPr="00D8601F">
        <w:rPr>
          <w:rFonts w:ascii="Verdana" w:hAnsi="Verdana"/>
          <w:b/>
          <w:sz w:val="22"/>
          <w:szCs w:val="22"/>
          <w:lang w:val="el-GR"/>
        </w:rPr>
        <w:t>ΕΣΑμεΑ</w:t>
      </w:r>
      <w:proofErr w:type="spellEnd"/>
    </w:p>
    <w:p w:rsidR="009776CE" w:rsidRDefault="00BC1752" w:rsidP="00D8601F">
      <w:pPr>
        <w:spacing w:line="360" w:lineRule="auto"/>
        <w:ind w:left="4500" w:right="-1"/>
        <w:jc w:val="both"/>
        <w:rPr>
          <w:rFonts w:ascii="Verdana" w:hAnsi="Verdana"/>
          <w:b/>
          <w:sz w:val="22"/>
          <w:szCs w:val="22"/>
          <w:lang w:val="el-GR"/>
        </w:rPr>
      </w:pPr>
      <w:r w:rsidRPr="00D8601F">
        <w:rPr>
          <w:rFonts w:ascii="Verdana" w:hAnsi="Verdana"/>
          <w:b/>
          <w:sz w:val="22"/>
          <w:szCs w:val="22"/>
          <w:lang w:val="el-GR"/>
        </w:rPr>
        <w:t>ΒΑΡΔΑΚΑΣΤΑΝΗΣ ΓΙΑΝΝΗΣ</w:t>
      </w:r>
    </w:p>
    <w:p w:rsidR="00352A2B" w:rsidRPr="00D8601F" w:rsidRDefault="00352A2B" w:rsidP="00352A2B">
      <w:pPr>
        <w:spacing w:line="360" w:lineRule="auto"/>
        <w:ind w:right="-1"/>
        <w:jc w:val="both"/>
        <w:rPr>
          <w:rFonts w:ascii="Verdana" w:hAnsi="Verdana"/>
          <w:sz w:val="22"/>
          <w:szCs w:val="22"/>
          <w:lang w:val="el-GR"/>
        </w:rPr>
      </w:pPr>
    </w:p>
    <w:p w:rsidR="00EF71C2" w:rsidRPr="003D288E" w:rsidRDefault="00EF71C2" w:rsidP="00EF71C2">
      <w:pPr>
        <w:spacing w:line="360" w:lineRule="auto"/>
        <w:ind w:left="4500" w:right="-1"/>
        <w:rPr>
          <w:rFonts w:ascii="Verdana" w:hAnsi="Verdana"/>
          <w:sz w:val="22"/>
          <w:szCs w:val="22"/>
          <w:lang w:val="el-GR"/>
        </w:rPr>
      </w:pPr>
    </w:p>
    <w:sectPr w:rsidR="00EF71C2" w:rsidRPr="003D288E" w:rsidSect="009776CE">
      <w:footerReference w:type="even" r:id="rId10"/>
      <w:footerReference w:type="default" r:id="rId11"/>
      <w:footerReference w:type="first" r:id="rId12"/>
      <w:pgSz w:w="11907" w:h="16840"/>
      <w:pgMar w:top="1140" w:right="1140"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92" w:rsidRDefault="00745E92">
      <w:r>
        <w:separator/>
      </w:r>
    </w:p>
  </w:endnote>
  <w:endnote w:type="continuationSeparator" w:id="0">
    <w:p w:rsidR="00745E92" w:rsidRDefault="0074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88" w:rsidRDefault="004A2D88" w:rsidP="009776CE">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A2D88" w:rsidRDefault="004A2D8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88" w:rsidRDefault="004A2D88" w:rsidP="009776CE">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6040D">
      <w:rPr>
        <w:rStyle w:val="af2"/>
        <w:noProof/>
      </w:rPr>
      <w:t>2</w:t>
    </w:r>
    <w:r>
      <w:rPr>
        <w:rStyle w:val="af2"/>
      </w:rPr>
      <w:fldChar w:fldCharType="end"/>
    </w:r>
  </w:p>
  <w:p w:rsidR="004A2D88" w:rsidRDefault="004A2D8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88" w:rsidRDefault="004A2D88">
    <w:pPr>
      <w:pStyle w:val="a9"/>
      <w:jc w:val="right"/>
    </w:pPr>
    <w:r>
      <w:fldChar w:fldCharType="begin"/>
    </w:r>
    <w:r>
      <w:instrText xml:space="preserve"> PAGE   \* MERGEFORMAT </w:instrText>
    </w:r>
    <w:r>
      <w:fldChar w:fldCharType="separate"/>
    </w:r>
    <w:r w:rsidR="00C6040D">
      <w:rPr>
        <w:noProof/>
      </w:rPr>
      <w:t>1</w:t>
    </w:r>
    <w:r>
      <w:rPr>
        <w:noProof/>
      </w:rPr>
      <w:fldChar w:fldCharType="end"/>
    </w:r>
  </w:p>
  <w:p w:rsidR="004A2D88" w:rsidRDefault="004A2D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92" w:rsidRDefault="00745E92">
      <w:r>
        <w:separator/>
      </w:r>
    </w:p>
  </w:footnote>
  <w:footnote w:type="continuationSeparator" w:id="0">
    <w:p w:rsidR="00745E92" w:rsidRDefault="00745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a1"/>
      <w:lvlText w:val="%1."/>
      <w:lvlJc w:val="left"/>
      <w:pPr>
        <w:tabs>
          <w:tab w:val="num" w:pos="360"/>
        </w:tabs>
        <w:ind w:left="360" w:hanging="360"/>
      </w:pPr>
    </w:lvl>
  </w:abstractNum>
  <w:abstractNum w:abstractNumId="4">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7">
    <w:nsid w:val="1C872B65"/>
    <w:multiLevelType w:val="hybridMultilevel"/>
    <w:tmpl w:val="17825CD2"/>
    <w:lvl w:ilvl="0" w:tplc="77FEBA30">
      <w:start w:val="1"/>
      <w:numFmt w:val="bullet"/>
      <w:lvlText w:val=""/>
      <w:lvlJc w:val="left"/>
      <w:pPr>
        <w:tabs>
          <w:tab w:val="num" w:pos="720"/>
        </w:tabs>
        <w:ind w:left="720" w:hanging="360"/>
      </w:pPr>
      <w:rPr>
        <w:rFonts w:ascii="Symbol" w:hAnsi="Symbol"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D95107B"/>
    <w:multiLevelType w:val="hybridMultilevel"/>
    <w:tmpl w:val="8C18FE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0">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2">
    <w:nsid w:val="23314E0A"/>
    <w:multiLevelType w:val="hybridMultilevel"/>
    <w:tmpl w:val="CCC2C3A6"/>
    <w:lvl w:ilvl="0" w:tplc="77FEBA30">
      <w:start w:val="1"/>
      <w:numFmt w:val="bullet"/>
      <w:lvlText w:val=""/>
      <w:lvlJc w:val="left"/>
      <w:pPr>
        <w:tabs>
          <w:tab w:val="num" w:pos="720"/>
        </w:tabs>
        <w:ind w:left="720" w:hanging="360"/>
      </w:pPr>
      <w:rPr>
        <w:rFonts w:ascii="Symbol" w:hAnsi="Symbol"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59128A3"/>
    <w:multiLevelType w:val="hybridMultilevel"/>
    <w:tmpl w:val="2AC060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464505CF"/>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6AA22D6"/>
    <w:multiLevelType w:val="hybridMultilevel"/>
    <w:tmpl w:val="2D5458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738764E"/>
    <w:multiLevelType w:val="hybridMultilevel"/>
    <w:tmpl w:val="B7FCB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B41C48"/>
    <w:multiLevelType w:val="hybridMultilevel"/>
    <w:tmpl w:val="14905322"/>
    <w:lvl w:ilvl="0" w:tplc="9FF0326A">
      <w:start w:val="1"/>
      <w:numFmt w:val="decimal"/>
      <w:pStyle w:val="BodyText5"/>
      <w:lvlText w:val="5.%1."/>
      <w:lvlJc w:val="left"/>
      <w:pPr>
        <w:tabs>
          <w:tab w:val="num" w:pos="1145"/>
        </w:tabs>
        <w:ind w:left="785" w:hanging="360"/>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F1E0D10">
      <w:start w:val="1"/>
      <w:numFmt w:val="decimal"/>
      <w:lvlText w:val="%2."/>
      <w:lvlJc w:val="left"/>
      <w:pPr>
        <w:tabs>
          <w:tab w:val="num" w:pos="1440"/>
        </w:tabs>
        <w:ind w:left="1440" w:hanging="360"/>
      </w:pPr>
    </w:lvl>
    <w:lvl w:ilvl="2" w:tplc="7E82D384">
      <w:start w:val="1"/>
      <w:numFmt w:val="decimal"/>
      <w:lvlText w:val="%3."/>
      <w:lvlJc w:val="left"/>
      <w:pPr>
        <w:tabs>
          <w:tab w:val="num" w:pos="2160"/>
        </w:tabs>
        <w:ind w:left="2160" w:hanging="360"/>
      </w:pPr>
    </w:lvl>
    <w:lvl w:ilvl="3" w:tplc="EF145178">
      <w:start w:val="1"/>
      <w:numFmt w:val="decimal"/>
      <w:lvlText w:val="%4."/>
      <w:lvlJc w:val="left"/>
      <w:pPr>
        <w:tabs>
          <w:tab w:val="num" w:pos="2880"/>
        </w:tabs>
        <w:ind w:left="2880" w:hanging="360"/>
      </w:pPr>
    </w:lvl>
    <w:lvl w:ilvl="4" w:tplc="C7F21556">
      <w:start w:val="1"/>
      <w:numFmt w:val="decimal"/>
      <w:lvlText w:val="%5."/>
      <w:lvlJc w:val="left"/>
      <w:pPr>
        <w:tabs>
          <w:tab w:val="num" w:pos="3600"/>
        </w:tabs>
        <w:ind w:left="3600" w:hanging="360"/>
      </w:pPr>
    </w:lvl>
    <w:lvl w:ilvl="5" w:tplc="E496EA98">
      <w:start w:val="1"/>
      <w:numFmt w:val="decimal"/>
      <w:lvlText w:val="%6."/>
      <w:lvlJc w:val="left"/>
      <w:pPr>
        <w:tabs>
          <w:tab w:val="num" w:pos="4320"/>
        </w:tabs>
        <w:ind w:left="4320" w:hanging="360"/>
      </w:pPr>
    </w:lvl>
    <w:lvl w:ilvl="6" w:tplc="7AF447AC">
      <w:start w:val="1"/>
      <w:numFmt w:val="decimal"/>
      <w:lvlText w:val="%7."/>
      <w:lvlJc w:val="left"/>
      <w:pPr>
        <w:tabs>
          <w:tab w:val="num" w:pos="5040"/>
        </w:tabs>
        <w:ind w:left="5040" w:hanging="360"/>
      </w:pPr>
    </w:lvl>
    <w:lvl w:ilvl="7" w:tplc="223A690E">
      <w:start w:val="1"/>
      <w:numFmt w:val="decimal"/>
      <w:lvlText w:val="%8."/>
      <w:lvlJc w:val="left"/>
      <w:pPr>
        <w:tabs>
          <w:tab w:val="num" w:pos="5760"/>
        </w:tabs>
        <w:ind w:left="5760" w:hanging="360"/>
      </w:pPr>
    </w:lvl>
    <w:lvl w:ilvl="8" w:tplc="DB341D18">
      <w:start w:val="1"/>
      <w:numFmt w:val="decimal"/>
      <w:lvlText w:val="%9."/>
      <w:lvlJc w:val="left"/>
      <w:pPr>
        <w:tabs>
          <w:tab w:val="num" w:pos="6480"/>
        </w:tabs>
        <w:ind w:left="6480" w:hanging="360"/>
      </w:pPr>
    </w:lvl>
  </w:abstractNum>
  <w:abstractNum w:abstractNumId="24">
    <w:nsid w:val="52D27F7A"/>
    <w:multiLevelType w:val="hybridMultilevel"/>
    <w:tmpl w:val="11926418"/>
    <w:lvl w:ilvl="0" w:tplc="828255C8">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755A8D30">
      <w:start w:val="1"/>
      <w:numFmt w:val="decimal"/>
      <w:lvlText w:val="%2."/>
      <w:lvlJc w:val="left"/>
      <w:pPr>
        <w:tabs>
          <w:tab w:val="num" w:pos="1440"/>
        </w:tabs>
        <w:ind w:left="1440" w:hanging="360"/>
      </w:pPr>
    </w:lvl>
    <w:lvl w:ilvl="2" w:tplc="D128A290">
      <w:start w:val="1"/>
      <w:numFmt w:val="decimal"/>
      <w:lvlText w:val="%3."/>
      <w:lvlJc w:val="left"/>
      <w:pPr>
        <w:tabs>
          <w:tab w:val="num" w:pos="2160"/>
        </w:tabs>
        <w:ind w:left="2160" w:hanging="360"/>
      </w:pPr>
    </w:lvl>
    <w:lvl w:ilvl="3" w:tplc="15140E32">
      <w:start w:val="1"/>
      <w:numFmt w:val="decimal"/>
      <w:lvlText w:val="%4."/>
      <w:lvlJc w:val="left"/>
      <w:pPr>
        <w:tabs>
          <w:tab w:val="num" w:pos="2880"/>
        </w:tabs>
        <w:ind w:left="2880" w:hanging="360"/>
      </w:pPr>
    </w:lvl>
    <w:lvl w:ilvl="4" w:tplc="D60AB7A8">
      <w:start w:val="1"/>
      <w:numFmt w:val="decimal"/>
      <w:lvlText w:val="%5."/>
      <w:lvlJc w:val="left"/>
      <w:pPr>
        <w:tabs>
          <w:tab w:val="num" w:pos="3600"/>
        </w:tabs>
        <w:ind w:left="3600" w:hanging="360"/>
      </w:pPr>
    </w:lvl>
    <w:lvl w:ilvl="5" w:tplc="353249C0">
      <w:start w:val="1"/>
      <w:numFmt w:val="decimal"/>
      <w:lvlText w:val="%6."/>
      <w:lvlJc w:val="left"/>
      <w:pPr>
        <w:tabs>
          <w:tab w:val="num" w:pos="4320"/>
        </w:tabs>
        <w:ind w:left="4320" w:hanging="360"/>
      </w:pPr>
    </w:lvl>
    <w:lvl w:ilvl="6" w:tplc="CB4CC416">
      <w:start w:val="1"/>
      <w:numFmt w:val="decimal"/>
      <w:lvlText w:val="%7."/>
      <w:lvlJc w:val="left"/>
      <w:pPr>
        <w:tabs>
          <w:tab w:val="num" w:pos="5040"/>
        </w:tabs>
        <w:ind w:left="5040" w:hanging="360"/>
      </w:pPr>
    </w:lvl>
    <w:lvl w:ilvl="7" w:tplc="3796E4C2">
      <w:start w:val="1"/>
      <w:numFmt w:val="decimal"/>
      <w:lvlText w:val="%8."/>
      <w:lvlJc w:val="left"/>
      <w:pPr>
        <w:tabs>
          <w:tab w:val="num" w:pos="5760"/>
        </w:tabs>
        <w:ind w:left="5760" w:hanging="360"/>
      </w:pPr>
    </w:lvl>
    <w:lvl w:ilvl="8" w:tplc="78FAA8C4">
      <w:start w:val="1"/>
      <w:numFmt w:val="decimal"/>
      <w:lvlText w:val="%9."/>
      <w:lvlJc w:val="left"/>
      <w:pPr>
        <w:tabs>
          <w:tab w:val="num" w:pos="6480"/>
        </w:tabs>
        <w:ind w:left="6480" w:hanging="360"/>
      </w:pPr>
    </w:lvl>
  </w:abstractNum>
  <w:abstractNum w:abstractNumId="25">
    <w:nsid w:val="56C4629B"/>
    <w:multiLevelType w:val="multilevel"/>
    <w:tmpl w:val="48ECFBC2"/>
    <w:lvl w:ilvl="0">
      <w:start w:val="1"/>
      <w:numFmt w:val="decimal"/>
      <w:lvlText w:val="%1."/>
      <w:lvlJc w:val="left"/>
      <w:pPr>
        <w:tabs>
          <w:tab w:val="num" w:pos="450"/>
        </w:tabs>
        <w:ind w:left="450" w:hanging="450"/>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26">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7">
    <w:nsid w:val="63737418"/>
    <w:multiLevelType w:val="hybridMultilevel"/>
    <w:tmpl w:val="84262E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1A7015"/>
    <w:multiLevelType w:val="hybridMultilevel"/>
    <w:tmpl w:val="C2D4B1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BDD4477"/>
    <w:multiLevelType w:val="multilevel"/>
    <w:tmpl w:val="8174A64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767E000F"/>
    <w:multiLevelType w:val="hybridMultilevel"/>
    <w:tmpl w:val="2E3283F2"/>
    <w:lvl w:ilvl="0" w:tplc="483458AC">
      <w:start w:val="1988"/>
      <w:numFmt w:val="bullet"/>
      <w:pStyle w:val="a2"/>
      <w:lvlText w:val=""/>
      <w:lvlJc w:val="left"/>
      <w:pPr>
        <w:tabs>
          <w:tab w:val="num" w:pos="3780"/>
        </w:tabs>
        <w:ind w:left="3780" w:hanging="360"/>
      </w:pPr>
      <w:rPr>
        <w:rFonts w:ascii="Symbol" w:eastAsia="Times New Roman" w:hAnsi="Symbol" w:cs="Times New Roman" w:hint="default"/>
        <w:b/>
      </w:rPr>
    </w:lvl>
    <w:lvl w:ilvl="1" w:tplc="5A64405A">
      <w:start w:val="1"/>
      <w:numFmt w:val="decimal"/>
      <w:lvlText w:val="%2."/>
      <w:lvlJc w:val="left"/>
      <w:pPr>
        <w:tabs>
          <w:tab w:val="num" w:pos="1440"/>
        </w:tabs>
        <w:ind w:left="1440" w:hanging="360"/>
      </w:pPr>
    </w:lvl>
    <w:lvl w:ilvl="2" w:tplc="34028A1C">
      <w:start w:val="1"/>
      <w:numFmt w:val="decimal"/>
      <w:lvlText w:val="%3."/>
      <w:lvlJc w:val="left"/>
      <w:pPr>
        <w:tabs>
          <w:tab w:val="num" w:pos="2160"/>
        </w:tabs>
        <w:ind w:left="2160" w:hanging="360"/>
      </w:pPr>
    </w:lvl>
    <w:lvl w:ilvl="3" w:tplc="F872E336">
      <w:start w:val="1"/>
      <w:numFmt w:val="decimal"/>
      <w:lvlText w:val="%4."/>
      <w:lvlJc w:val="left"/>
      <w:pPr>
        <w:tabs>
          <w:tab w:val="num" w:pos="2880"/>
        </w:tabs>
        <w:ind w:left="2880" w:hanging="360"/>
      </w:pPr>
    </w:lvl>
    <w:lvl w:ilvl="4" w:tplc="11C4DE02">
      <w:start w:val="1"/>
      <w:numFmt w:val="decimal"/>
      <w:lvlText w:val="%5."/>
      <w:lvlJc w:val="left"/>
      <w:pPr>
        <w:tabs>
          <w:tab w:val="num" w:pos="3600"/>
        </w:tabs>
        <w:ind w:left="3600" w:hanging="360"/>
      </w:pPr>
    </w:lvl>
    <w:lvl w:ilvl="5" w:tplc="86BC4008">
      <w:start w:val="1"/>
      <w:numFmt w:val="decimal"/>
      <w:lvlText w:val="%6."/>
      <w:lvlJc w:val="left"/>
      <w:pPr>
        <w:tabs>
          <w:tab w:val="num" w:pos="4320"/>
        </w:tabs>
        <w:ind w:left="4320" w:hanging="360"/>
      </w:pPr>
    </w:lvl>
    <w:lvl w:ilvl="6" w:tplc="05500F22">
      <w:start w:val="1"/>
      <w:numFmt w:val="decimal"/>
      <w:lvlText w:val="%7."/>
      <w:lvlJc w:val="left"/>
      <w:pPr>
        <w:tabs>
          <w:tab w:val="num" w:pos="5040"/>
        </w:tabs>
        <w:ind w:left="5040" w:hanging="360"/>
      </w:pPr>
    </w:lvl>
    <w:lvl w:ilvl="7" w:tplc="DCCAD6C0">
      <w:start w:val="1"/>
      <w:numFmt w:val="decimal"/>
      <w:lvlText w:val="%8."/>
      <w:lvlJc w:val="left"/>
      <w:pPr>
        <w:tabs>
          <w:tab w:val="num" w:pos="5760"/>
        </w:tabs>
        <w:ind w:left="5760" w:hanging="360"/>
      </w:pPr>
    </w:lvl>
    <w:lvl w:ilvl="8" w:tplc="1EE46BCE">
      <w:start w:val="1"/>
      <w:numFmt w:val="decimal"/>
      <w:lvlText w:val="%9."/>
      <w:lvlJc w:val="left"/>
      <w:pPr>
        <w:tabs>
          <w:tab w:val="num" w:pos="6480"/>
        </w:tabs>
        <w:ind w:left="6480" w:hanging="360"/>
      </w:pPr>
    </w:lvl>
  </w:abstractNum>
  <w:abstractNum w:abstractNumId="32">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4">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5">
    <w:nsid w:val="7B0E15A7"/>
    <w:multiLevelType w:val="multilevel"/>
    <w:tmpl w:val="5C906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C617D3"/>
    <w:multiLevelType w:val="hybridMultilevel"/>
    <w:tmpl w:val="6630B5F0"/>
    <w:lvl w:ilvl="0" w:tplc="E0305384">
      <w:start w:val="1"/>
      <w:numFmt w:val="decimal"/>
      <w:pStyle w:val="BodyText19"/>
      <w:lvlText w:val="18.%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C7E782E">
      <w:start w:val="1"/>
      <w:numFmt w:val="decimal"/>
      <w:lvlText w:val="%2."/>
      <w:lvlJc w:val="left"/>
      <w:pPr>
        <w:tabs>
          <w:tab w:val="num" w:pos="1440"/>
        </w:tabs>
        <w:ind w:left="1440" w:hanging="360"/>
      </w:pPr>
    </w:lvl>
    <w:lvl w:ilvl="2" w:tplc="162849DC">
      <w:start w:val="1"/>
      <w:numFmt w:val="decimal"/>
      <w:lvlText w:val="%3."/>
      <w:lvlJc w:val="left"/>
      <w:pPr>
        <w:tabs>
          <w:tab w:val="num" w:pos="2160"/>
        </w:tabs>
        <w:ind w:left="2160" w:hanging="360"/>
      </w:pPr>
    </w:lvl>
    <w:lvl w:ilvl="3" w:tplc="062C3456">
      <w:start w:val="1"/>
      <w:numFmt w:val="decimal"/>
      <w:lvlText w:val="%4."/>
      <w:lvlJc w:val="left"/>
      <w:pPr>
        <w:tabs>
          <w:tab w:val="num" w:pos="2880"/>
        </w:tabs>
        <w:ind w:left="2880" w:hanging="360"/>
      </w:pPr>
    </w:lvl>
    <w:lvl w:ilvl="4" w:tplc="5024E190">
      <w:start w:val="1"/>
      <w:numFmt w:val="decimal"/>
      <w:lvlText w:val="%5."/>
      <w:lvlJc w:val="left"/>
      <w:pPr>
        <w:tabs>
          <w:tab w:val="num" w:pos="3600"/>
        </w:tabs>
        <w:ind w:left="3600" w:hanging="360"/>
      </w:pPr>
    </w:lvl>
    <w:lvl w:ilvl="5" w:tplc="04883CFA">
      <w:start w:val="1"/>
      <w:numFmt w:val="decimal"/>
      <w:lvlText w:val="%6."/>
      <w:lvlJc w:val="left"/>
      <w:pPr>
        <w:tabs>
          <w:tab w:val="num" w:pos="4320"/>
        </w:tabs>
        <w:ind w:left="4320" w:hanging="360"/>
      </w:pPr>
    </w:lvl>
    <w:lvl w:ilvl="6" w:tplc="B71AF380">
      <w:start w:val="1"/>
      <w:numFmt w:val="decimal"/>
      <w:lvlText w:val="%7."/>
      <w:lvlJc w:val="left"/>
      <w:pPr>
        <w:tabs>
          <w:tab w:val="num" w:pos="5040"/>
        </w:tabs>
        <w:ind w:left="5040" w:hanging="360"/>
      </w:pPr>
    </w:lvl>
    <w:lvl w:ilvl="7" w:tplc="FB602BC8">
      <w:start w:val="1"/>
      <w:numFmt w:val="decimal"/>
      <w:lvlText w:val="%8."/>
      <w:lvlJc w:val="left"/>
      <w:pPr>
        <w:tabs>
          <w:tab w:val="num" w:pos="5760"/>
        </w:tabs>
        <w:ind w:left="5760" w:hanging="360"/>
      </w:pPr>
    </w:lvl>
    <w:lvl w:ilvl="8" w:tplc="05BEBAB2">
      <w:start w:val="1"/>
      <w:numFmt w:val="decimal"/>
      <w:lvlText w:val="%9."/>
      <w:lvlJc w:val="left"/>
      <w:pPr>
        <w:tabs>
          <w:tab w:val="num" w:pos="6480"/>
        </w:tabs>
        <w:ind w:left="6480" w:hanging="360"/>
      </w:pPr>
    </w:lvl>
  </w:abstractNum>
  <w:num w:numId="1">
    <w:abstractNumId w:val="1"/>
  </w:num>
  <w:num w:numId="2">
    <w:abstractNumId w:val="31"/>
  </w:num>
  <w:num w:numId="3">
    <w:abstractNumId w:val="3"/>
  </w:num>
  <w:num w:numId="4">
    <w:abstractNumId w:val="2"/>
  </w:num>
  <w:num w:numId="5">
    <w:abstractNumId w:val="14"/>
  </w:num>
  <w:num w:numId="6">
    <w:abstractNumId w:val="13"/>
  </w:num>
  <w:num w:numId="7">
    <w:abstractNumId w:val="0"/>
  </w:num>
  <w:num w:numId="8">
    <w:abstractNumId w:val="4"/>
  </w:num>
  <w:num w:numId="9">
    <w:abstractNumId w:val="24"/>
  </w:num>
  <w:num w:numId="10">
    <w:abstractNumId w:val="23"/>
  </w:num>
  <w:num w:numId="11">
    <w:abstractNumId w:val="22"/>
  </w:num>
  <w:num w:numId="12">
    <w:abstractNumId w:val="5"/>
  </w:num>
  <w:num w:numId="13">
    <w:abstractNumId w:val="6"/>
  </w:num>
  <w:num w:numId="14">
    <w:abstractNumId w:val="34"/>
  </w:num>
  <w:num w:numId="15">
    <w:abstractNumId w:val="17"/>
  </w:num>
  <w:num w:numId="16">
    <w:abstractNumId w:val="11"/>
  </w:num>
  <w:num w:numId="17">
    <w:abstractNumId w:val="32"/>
  </w:num>
  <w:num w:numId="18">
    <w:abstractNumId w:val="9"/>
  </w:num>
  <w:num w:numId="19">
    <w:abstractNumId w:val="33"/>
  </w:num>
  <w:num w:numId="20">
    <w:abstractNumId w:val="36"/>
  </w:num>
  <w:num w:numId="21">
    <w:abstractNumId w:val="21"/>
  </w:num>
  <w:num w:numId="22">
    <w:abstractNumId w:val="15"/>
  </w:num>
  <w:num w:numId="23">
    <w:abstractNumId w:val="10"/>
  </w:num>
  <w:num w:numId="24">
    <w:abstractNumId w:val="29"/>
  </w:num>
  <w:num w:numId="25">
    <w:abstractNumId w:val="7"/>
  </w:num>
  <w:num w:numId="26">
    <w:abstractNumId w:val="12"/>
  </w:num>
  <w:num w:numId="27">
    <w:abstractNumId w:val="27"/>
  </w:num>
  <w:num w:numId="28">
    <w:abstractNumId w:val="26"/>
  </w:num>
  <w:num w:numId="29">
    <w:abstractNumId w:val="25"/>
  </w:num>
  <w:num w:numId="30">
    <w:abstractNumId w:val="16"/>
  </w:num>
  <w:num w:numId="31">
    <w:abstractNumId w:val="30"/>
  </w:num>
  <w:num w:numId="32">
    <w:abstractNumId w:val="18"/>
  </w:num>
  <w:num w:numId="33">
    <w:abstractNumId w:val="8"/>
  </w:num>
  <w:num w:numId="34">
    <w:abstractNumId w:val="19"/>
  </w:num>
  <w:num w:numId="35">
    <w:abstractNumId w:val="2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36"/>
    <w:rsid w:val="000005C2"/>
    <w:rsid w:val="00011B3A"/>
    <w:rsid w:val="00016B66"/>
    <w:rsid w:val="0002239F"/>
    <w:rsid w:val="0002365C"/>
    <w:rsid w:val="00025592"/>
    <w:rsid w:val="00031F0D"/>
    <w:rsid w:val="00041A74"/>
    <w:rsid w:val="00044B80"/>
    <w:rsid w:val="00045725"/>
    <w:rsid w:val="000469B8"/>
    <w:rsid w:val="00047130"/>
    <w:rsid w:val="00050276"/>
    <w:rsid w:val="000506C9"/>
    <w:rsid w:val="00054729"/>
    <w:rsid w:val="00054AA3"/>
    <w:rsid w:val="0006150A"/>
    <w:rsid w:val="0006359D"/>
    <w:rsid w:val="0006795A"/>
    <w:rsid w:val="00070273"/>
    <w:rsid w:val="00076527"/>
    <w:rsid w:val="000767B6"/>
    <w:rsid w:val="00086C14"/>
    <w:rsid w:val="00091EE8"/>
    <w:rsid w:val="000951E1"/>
    <w:rsid w:val="00097E33"/>
    <w:rsid w:val="000A40E5"/>
    <w:rsid w:val="000A53A3"/>
    <w:rsid w:val="000B17A5"/>
    <w:rsid w:val="000B76E6"/>
    <w:rsid w:val="000C315C"/>
    <w:rsid w:val="000C5BF5"/>
    <w:rsid w:val="000C5C3C"/>
    <w:rsid w:val="000D6A75"/>
    <w:rsid w:val="000E09D1"/>
    <w:rsid w:val="000E66BD"/>
    <w:rsid w:val="000F0FD8"/>
    <w:rsid w:val="000F2718"/>
    <w:rsid w:val="000F480E"/>
    <w:rsid w:val="000F4DA2"/>
    <w:rsid w:val="00104307"/>
    <w:rsid w:val="00104E69"/>
    <w:rsid w:val="0010590D"/>
    <w:rsid w:val="001071D4"/>
    <w:rsid w:val="001074D5"/>
    <w:rsid w:val="001123DA"/>
    <w:rsid w:val="0011429B"/>
    <w:rsid w:val="00114980"/>
    <w:rsid w:val="001200C6"/>
    <w:rsid w:val="00121221"/>
    <w:rsid w:val="001273F6"/>
    <w:rsid w:val="00134E34"/>
    <w:rsid w:val="00147267"/>
    <w:rsid w:val="00156150"/>
    <w:rsid w:val="00156860"/>
    <w:rsid w:val="00160EE8"/>
    <w:rsid w:val="00163096"/>
    <w:rsid w:val="00166AB2"/>
    <w:rsid w:val="001678A6"/>
    <w:rsid w:val="00171B2D"/>
    <w:rsid w:val="0017320C"/>
    <w:rsid w:val="00173E16"/>
    <w:rsid w:val="00185F9C"/>
    <w:rsid w:val="001976B1"/>
    <w:rsid w:val="001A0847"/>
    <w:rsid w:val="001A37F2"/>
    <w:rsid w:val="001A4A39"/>
    <w:rsid w:val="001A6880"/>
    <w:rsid w:val="001B0902"/>
    <w:rsid w:val="001B149D"/>
    <w:rsid w:val="001B16C3"/>
    <w:rsid w:val="001B37CE"/>
    <w:rsid w:val="001B64A2"/>
    <w:rsid w:val="001B6F80"/>
    <w:rsid w:val="001B71AB"/>
    <w:rsid w:val="001C0776"/>
    <w:rsid w:val="001C1145"/>
    <w:rsid w:val="001C242B"/>
    <w:rsid w:val="001F144F"/>
    <w:rsid w:val="001F1A0E"/>
    <w:rsid w:val="001F2012"/>
    <w:rsid w:val="001F3B1B"/>
    <w:rsid w:val="00200601"/>
    <w:rsid w:val="00200A8F"/>
    <w:rsid w:val="002032A8"/>
    <w:rsid w:val="002072A6"/>
    <w:rsid w:val="00213343"/>
    <w:rsid w:val="00214671"/>
    <w:rsid w:val="00214C7A"/>
    <w:rsid w:val="002161BE"/>
    <w:rsid w:val="00220951"/>
    <w:rsid w:val="002218C7"/>
    <w:rsid w:val="00225133"/>
    <w:rsid w:val="00226B7E"/>
    <w:rsid w:val="00227532"/>
    <w:rsid w:val="0022768B"/>
    <w:rsid w:val="00234941"/>
    <w:rsid w:val="00236D88"/>
    <w:rsid w:val="002375BE"/>
    <w:rsid w:val="00241AB4"/>
    <w:rsid w:val="00242D2F"/>
    <w:rsid w:val="002479DE"/>
    <w:rsid w:val="00254F46"/>
    <w:rsid w:val="00256BBA"/>
    <w:rsid w:val="0025715D"/>
    <w:rsid w:val="0026110E"/>
    <w:rsid w:val="00263BF4"/>
    <w:rsid w:val="002836E0"/>
    <w:rsid w:val="00287ED6"/>
    <w:rsid w:val="00292322"/>
    <w:rsid w:val="00293FF8"/>
    <w:rsid w:val="002A44E5"/>
    <w:rsid w:val="002A52E0"/>
    <w:rsid w:val="002A7A8F"/>
    <w:rsid w:val="002B1480"/>
    <w:rsid w:val="002B3536"/>
    <w:rsid w:val="002B4532"/>
    <w:rsid w:val="002C19B0"/>
    <w:rsid w:val="002D1E75"/>
    <w:rsid w:val="002D359A"/>
    <w:rsid w:val="002D4BA0"/>
    <w:rsid w:val="002E06A6"/>
    <w:rsid w:val="002E090F"/>
    <w:rsid w:val="002E1497"/>
    <w:rsid w:val="002E50D1"/>
    <w:rsid w:val="002F0648"/>
    <w:rsid w:val="002F4185"/>
    <w:rsid w:val="002F419B"/>
    <w:rsid w:val="002F4641"/>
    <w:rsid w:val="0030207D"/>
    <w:rsid w:val="00302351"/>
    <w:rsid w:val="00304742"/>
    <w:rsid w:val="00305673"/>
    <w:rsid w:val="00310E2F"/>
    <w:rsid w:val="00314174"/>
    <w:rsid w:val="003155CB"/>
    <w:rsid w:val="0031690C"/>
    <w:rsid w:val="00322BD3"/>
    <w:rsid w:val="00323DA1"/>
    <w:rsid w:val="00325113"/>
    <w:rsid w:val="003260C8"/>
    <w:rsid w:val="003317DB"/>
    <w:rsid w:val="00331D5F"/>
    <w:rsid w:val="00335E58"/>
    <w:rsid w:val="00340088"/>
    <w:rsid w:val="003415E7"/>
    <w:rsid w:val="00352A2B"/>
    <w:rsid w:val="00356225"/>
    <w:rsid w:val="00362742"/>
    <w:rsid w:val="0036276C"/>
    <w:rsid w:val="00366627"/>
    <w:rsid w:val="00366949"/>
    <w:rsid w:val="00370FEC"/>
    <w:rsid w:val="0037315E"/>
    <w:rsid w:val="0038069A"/>
    <w:rsid w:val="003808BE"/>
    <w:rsid w:val="00381199"/>
    <w:rsid w:val="00383EE4"/>
    <w:rsid w:val="00384064"/>
    <w:rsid w:val="00386919"/>
    <w:rsid w:val="00386A56"/>
    <w:rsid w:val="00394A4A"/>
    <w:rsid w:val="003A0E5E"/>
    <w:rsid w:val="003A1AF4"/>
    <w:rsid w:val="003B0A8A"/>
    <w:rsid w:val="003B0EE3"/>
    <w:rsid w:val="003B2463"/>
    <w:rsid w:val="003C1570"/>
    <w:rsid w:val="003C37D3"/>
    <w:rsid w:val="003C493B"/>
    <w:rsid w:val="003C5125"/>
    <w:rsid w:val="003C55BC"/>
    <w:rsid w:val="003C5E6B"/>
    <w:rsid w:val="003C716A"/>
    <w:rsid w:val="003D1BC7"/>
    <w:rsid w:val="003D288E"/>
    <w:rsid w:val="003E055E"/>
    <w:rsid w:val="003E05AA"/>
    <w:rsid w:val="003E127E"/>
    <w:rsid w:val="003E5F86"/>
    <w:rsid w:val="003E7539"/>
    <w:rsid w:val="003F10B5"/>
    <w:rsid w:val="003F2659"/>
    <w:rsid w:val="003F5E06"/>
    <w:rsid w:val="003F745B"/>
    <w:rsid w:val="004039FB"/>
    <w:rsid w:val="004102B5"/>
    <w:rsid w:val="00411413"/>
    <w:rsid w:val="00412457"/>
    <w:rsid w:val="004142BA"/>
    <w:rsid w:val="004208FA"/>
    <w:rsid w:val="00421E0A"/>
    <w:rsid w:val="00426617"/>
    <w:rsid w:val="00426BAE"/>
    <w:rsid w:val="004319EA"/>
    <w:rsid w:val="00431E54"/>
    <w:rsid w:val="0044381E"/>
    <w:rsid w:val="00451AA6"/>
    <w:rsid w:val="00453099"/>
    <w:rsid w:val="004539AA"/>
    <w:rsid w:val="00463463"/>
    <w:rsid w:val="00463EF3"/>
    <w:rsid w:val="004766A3"/>
    <w:rsid w:val="0048411B"/>
    <w:rsid w:val="004841D2"/>
    <w:rsid w:val="0049004D"/>
    <w:rsid w:val="00491E70"/>
    <w:rsid w:val="00492EE8"/>
    <w:rsid w:val="004943B3"/>
    <w:rsid w:val="004A0548"/>
    <w:rsid w:val="004A2D88"/>
    <w:rsid w:val="004A38D4"/>
    <w:rsid w:val="004B10B4"/>
    <w:rsid w:val="004B20B7"/>
    <w:rsid w:val="004B6401"/>
    <w:rsid w:val="004B7B6D"/>
    <w:rsid w:val="004C2ABD"/>
    <w:rsid w:val="004D0B3C"/>
    <w:rsid w:val="004D110C"/>
    <w:rsid w:val="004D1F41"/>
    <w:rsid w:val="004D28D2"/>
    <w:rsid w:val="004E1657"/>
    <w:rsid w:val="004E34AE"/>
    <w:rsid w:val="004E419B"/>
    <w:rsid w:val="004E4746"/>
    <w:rsid w:val="004F05E4"/>
    <w:rsid w:val="004F14BD"/>
    <w:rsid w:val="004F161B"/>
    <w:rsid w:val="00503087"/>
    <w:rsid w:val="00513194"/>
    <w:rsid w:val="005179D9"/>
    <w:rsid w:val="00517A93"/>
    <w:rsid w:val="005212C7"/>
    <w:rsid w:val="00521958"/>
    <w:rsid w:val="00523F88"/>
    <w:rsid w:val="005247EE"/>
    <w:rsid w:val="00530380"/>
    <w:rsid w:val="005338F8"/>
    <w:rsid w:val="0053540F"/>
    <w:rsid w:val="00535EAC"/>
    <w:rsid w:val="00537370"/>
    <w:rsid w:val="005438F1"/>
    <w:rsid w:val="00551089"/>
    <w:rsid w:val="00552485"/>
    <w:rsid w:val="00554A13"/>
    <w:rsid w:val="005618C5"/>
    <w:rsid w:val="00564FE5"/>
    <w:rsid w:val="005655B9"/>
    <w:rsid w:val="005676B4"/>
    <w:rsid w:val="005677FD"/>
    <w:rsid w:val="005808DA"/>
    <w:rsid w:val="0058498D"/>
    <w:rsid w:val="00585DD7"/>
    <w:rsid w:val="00585E5E"/>
    <w:rsid w:val="00587449"/>
    <w:rsid w:val="00587731"/>
    <w:rsid w:val="00590F29"/>
    <w:rsid w:val="005937DB"/>
    <w:rsid w:val="00594178"/>
    <w:rsid w:val="0059593D"/>
    <w:rsid w:val="005A68D9"/>
    <w:rsid w:val="005C2EB5"/>
    <w:rsid w:val="005C44D0"/>
    <w:rsid w:val="005C5710"/>
    <w:rsid w:val="005C66E6"/>
    <w:rsid w:val="005D0B0F"/>
    <w:rsid w:val="0060081D"/>
    <w:rsid w:val="00602D39"/>
    <w:rsid w:val="00610A32"/>
    <w:rsid w:val="006175A5"/>
    <w:rsid w:val="00620587"/>
    <w:rsid w:val="00623BB3"/>
    <w:rsid w:val="00625065"/>
    <w:rsid w:val="00625AE7"/>
    <w:rsid w:val="006266D6"/>
    <w:rsid w:val="00631BA7"/>
    <w:rsid w:val="006335B1"/>
    <w:rsid w:val="00635D00"/>
    <w:rsid w:val="00636732"/>
    <w:rsid w:val="00647BBF"/>
    <w:rsid w:val="0065325C"/>
    <w:rsid w:val="00653276"/>
    <w:rsid w:val="006579BB"/>
    <w:rsid w:val="006641C8"/>
    <w:rsid w:val="00666A29"/>
    <w:rsid w:val="00667462"/>
    <w:rsid w:val="00671BF3"/>
    <w:rsid w:val="0067307E"/>
    <w:rsid w:val="006741A2"/>
    <w:rsid w:val="00675D7F"/>
    <w:rsid w:val="006766C2"/>
    <w:rsid w:val="00677D7A"/>
    <w:rsid w:val="006814A6"/>
    <w:rsid w:val="0068728B"/>
    <w:rsid w:val="006900AA"/>
    <w:rsid w:val="00692822"/>
    <w:rsid w:val="00697B6C"/>
    <w:rsid w:val="006A03D5"/>
    <w:rsid w:val="006A13F2"/>
    <w:rsid w:val="006B0394"/>
    <w:rsid w:val="006B1D4C"/>
    <w:rsid w:val="006B2890"/>
    <w:rsid w:val="006B500C"/>
    <w:rsid w:val="006B6EB0"/>
    <w:rsid w:val="006C3175"/>
    <w:rsid w:val="006C36FD"/>
    <w:rsid w:val="006C5333"/>
    <w:rsid w:val="006D0C42"/>
    <w:rsid w:val="006D4B92"/>
    <w:rsid w:val="006E0324"/>
    <w:rsid w:val="006E0735"/>
    <w:rsid w:val="006E2484"/>
    <w:rsid w:val="006E53DC"/>
    <w:rsid w:val="006F4638"/>
    <w:rsid w:val="006F59BF"/>
    <w:rsid w:val="00704BD1"/>
    <w:rsid w:val="00711EF3"/>
    <w:rsid w:val="00712415"/>
    <w:rsid w:val="0072261F"/>
    <w:rsid w:val="007317C4"/>
    <w:rsid w:val="007323DA"/>
    <w:rsid w:val="00735463"/>
    <w:rsid w:val="00745E92"/>
    <w:rsid w:val="007506AC"/>
    <w:rsid w:val="00755D45"/>
    <w:rsid w:val="0075635E"/>
    <w:rsid w:val="00760637"/>
    <w:rsid w:val="00770A2A"/>
    <w:rsid w:val="0077233E"/>
    <w:rsid w:val="00776E87"/>
    <w:rsid w:val="007770D1"/>
    <w:rsid w:val="00777482"/>
    <w:rsid w:val="0079039B"/>
    <w:rsid w:val="007919E8"/>
    <w:rsid w:val="007A30B1"/>
    <w:rsid w:val="007B02B4"/>
    <w:rsid w:val="007B4478"/>
    <w:rsid w:val="007B7864"/>
    <w:rsid w:val="007C07B4"/>
    <w:rsid w:val="007C0EE0"/>
    <w:rsid w:val="007C20B0"/>
    <w:rsid w:val="007D1232"/>
    <w:rsid w:val="007D23C2"/>
    <w:rsid w:val="007D2D68"/>
    <w:rsid w:val="007D3528"/>
    <w:rsid w:val="007F57EF"/>
    <w:rsid w:val="007F6F6C"/>
    <w:rsid w:val="00800392"/>
    <w:rsid w:val="008019FD"/>
    <w:rsid w:val="00803E4B"/>
    <w:rsid w:val="00807B70"/>
    <w:rsid w:val="008127F6"/>
    <w:rsid w:val="008218A4"/>
    <w:rsid w:val="008223D0"/>
    <w:rsid w:val="00823083"/>
    <w:rsid w:val="00830C6D"/>
    <w:rsid w:val="00832718"/>
    <w:rsid w:val="00832826"/>
    <w:rsid w:val="008353D8"/>
    <w:rsid w:val="00840BA8"/>
    <w:rsid w:val="008429F4"/>
    <w:rsid w:val="00847E53"/>
    <w:rsid w:val="00856CE8"/>
    <w:rsid w:val="00870048"/>
    <w:rsid w:val="00871335"/>
    <w:rsid w:val="00871768"/>
    <w:rsid w:val="00871D81"/>
    <w:rsid w:val="008729B1"/>
    <w:rsid w:val="008831CE"/>
    <w:rsid w:val="00883320"/>
    <w:rsid w:val="008861FD"/>
    <w:rsid w:val="00891DB1"/>
    <w:rsid w:val="008A0923"/>
    <w:rsid w:val="008A4F28"/>
    <w:rsid w:val="008A6E27"/>
    <w:rsid w:val="008B7AC5"/>
    <w:rsid w:val="008C3660"/>
    <w:rsid w:val="008C3B5B"/>
    <w:rsid w:val="008C43C1"/>
    <w:rsid w:val="008C631F"/>
    <w:rsid w:val="008C6C3F"/>
    <w:rsid w:val="008D09D3"/>
    <w:rsid w:val="008D1485"/>
    <w:rsid w:val="008D2AB1"/>
    <w:rsid w:val="008D6F08"/>
    <w:rsid w:val="008E0682"/>
    <w:rsid w:val="008E4D43"/>
    <w:rsid w:val="008E4E4D"/>
    <w:rsid w:val="008F5F46"/>
    <w:rsid w:val="0091020C"/>
    <w:rsid w:val="00910DEA"/>
    <w:rsid w:val="00920C3A"/>
    <w:rsid w:val="00927709"/>
    <w:rsid w:val="009364DA"/>
    <w:rsid w:val="0094076C"/>
    <w:rsid w:val="00940AB8"/>
    <w:rsid w:val="0094108B"/>
    <w:rsid w:val="0094608F"/>
    <w:rsid w:val="00951558"/>
    <w:rsid w:val="00952FB1"/>
    <w:rsid w:val="009543D1"/>
    <w:rsid w:val="00955FFE"/>
    <w:rsid w:val="0096333A"/>
    <w:rsid w:val="00971147"/>
    <w:rsid w:val="0097114F"/>
    <w:rsid w:val="00971A7E"/>
    <w:rsid w:val="00973AD6"/>
    <w:rsid w:val="00973D76"/>
    <w:rsid w:val="0097497B"/>
    <w:rsid w:val="00977321"/>
    <w:rsid w:val="009776CE"/>
    <w:rsid w:val="00977AB9"/>
    <w:rsid w:val="0099617B"/>
    <w:rsid w:val="0099782E"/>
    <w:rsid w:val="009A01D5"/>
    <w:rsid w:val="009A4B3E"/>
    <w:rsid w:val="009B221D"/>
    <w:rsid w:val="009B47E0"/>
    <w:rsid w:val="009B673F"/>
    <w:rsid w:val="009B72ED"/>
    <w:rsid w:val="009C5B5C"/>
    <w:rsid w:val="009C6598"/>
    <w:rsid w:val="009D1817"/>
    <w:rsid w:val="009D368D"/>
    <w:rsid w:val="009D7BEC"/>
    <w:rsid w:val="009E21ED"/>
    <w:rsid w:val="009E2B09"/>
    <w:rsid w:val="009E2B7D"/>
    <w:rsid w:val="009E589A"/>
    <w:rsid w:val="009E7530"/>
    <w:rsid w:val="009F0A76"/>
    <w:rsid w:val="009F25C9"/>
    <w:rsid w:val="009F2B16"/>
    <w:rsid w:val="009F3C0B"/>
    <w:rsid w:val="009F7788"/>
    <w:rsid w:val="00A02675"/>
    <w:rsid w:val="00A03E70"/>
    <w:rsid w:val="00A07EDE"/>
    <w:rsid w:val="00A16E88"/>
    <w:rsid w:val="00A21A89"/>
    <w:rsid w:val="00A21B10"/>
    <w:rsid w:val="00A226B5"/>
    <w:rsid w:val="00A24A9E"/>
    <w:rsid w:val="00A25A0F"/>
    <w:rsid w:val="00A3136A"/>
    <w:rsid w:val="00A334AC"/>
    <w:rsid w:val="00A3475A"/>
    <w:rsid w:val="00A40CD5"/>
    <w:rsid w:val="00A47D42"/>
    <w:rsid w:val="00A5146F"/>
    <w:rsid w:val="00A51870"/>
    <w:rsid w:val="00A63C22"/>
    <w:rsid w:val="00A63FE7"/>
    <w:rsid w:val="00A65530"/>
    <w:rsid w:val="00A67E56"/>
    <w:rsid w:val="00A704FA"/>
    <w:rsid w:val="00A70D6F"/>
    <w:rsid w:val="00A75224"/>
    <w:rsid w:val="00A80981"/>
    <w:rsid w:val="00A84EA6"/>
    <w:rsid w:val="00A8687A"/>
    <w:rsid w:val="00A8705A"/>
    <w:rsid w:val="00A9090B"/>
    <w:rsid w:val="00A91367"/>
    <w:rsid w:val="00A916D3"/>
    <w:rsid w:val="00A921E6"/>
    <w:rsid w:val="00AB12C3"/>
    <w:rsid w:val="00AB2B21"/>
    <w:rsid w:val="00AB4E11"/>
    <w:rsid w:val="00AB6B5F"/>
    <w:rsid w:val="00AC0717"/>
    <w:rsid w:val="00AC4157"/>
    <w:rsid w:val="00AD4642"/>
    <w:rsid w:val="00AE1BB9"/>
    <w:rsid w:val="00AE3676"/>
    <w:rsid w:val="00AE4262"/>
    <w:rsid w:val="00AE5EFC"/>
    <w:rsid w:val="00AF27BD"/>
    <w:rsid w:val="00AF2F88"/>
    <w:rsid w:val="00AF356E"/>
    <w:rsid w:val="00B00E18"/>
    <w:rsid w:val="00B03A33"/>
    <w:rsid w:val="00B07AB6"/>
    <w:rsid w:val="00B1096B"/>
    <w:rsid w:val="00B1246F"/>
    <w:rsid w:val="00B12A75"/>
    <w:rsid w:val="00B16525"/>
    <w:rsid w:val="00B24731"/>
    <w:rsid w:val="00B26190"/>
    <w:rsid w:val="00B3798E"/>
    <w:rsid w:val="00B37DEF"/>
    <w:rsid w:val="00B4383D"/>
    <w:rsid w:val="00B44864"/>
    <w:rsid w:val="00B51128"/>
    <w:rsid w:val="00B544C0"/>
    <w:rsid w:val="00B56133"/>
    <w:rsid w:val="00B5624B"/>
    <w:rsid w:val="00B570D9"/>
    <w:rsid w:val="00B60D35"/>
    <w:rsid w:val="00B62A9C"/>
    <w:rsid w:val="00B6513C"/>
    <w:rsid w:val="00B72754"/>
    <w:rsid w:val="00B733CD"/>
    <w:rsid w:val="00B746E8"/>
    <w:rsid w:val="00B7559D"/>
    <w:rsid w:val="00B82372"/>
    <w:rsid w:val="00B82CB9"/>
    <w:rsid w:val="00B831CC"/>
    <w:rsid w:val="00B87F14"/>
    <w:rsid w:val="00B9153E"/>
    <w:rsid w:val="00B95E18"/>
    <w:rsid w:val="00B96B24"/>
    <w:rsid w:val="00B97126"/>
    <w:rsid w:val="00BA0CF1"/>
    <w:rsid w:val="00BB23DD"/>
    <w:rsid w:val="00BB4834"/>
    <w:rsid w:val="00BC1752"/>
    <w:rsid w:val="00BC4400"/>
    <w:rsid w:val="00BD2776"/>
    <w:rsid w:val="00BD37AF"/>
    <w:rsid w:val="00BE3CC1"/>
    <w:rsid w:val="00BE6993"/>
    <w:rsid w:val="00BF14EF"/>
    <w:rsid w:val="00BF30DA"/>
    <w:rsid w:val="00BF62AE"/>
    <w:rsid w:val="00BF7CC0"/>
    <w:rsid w:val="00C0056D"/>
    <w:rsid w:val="00C010A1"/>
    <w:rsid w:val="00C01E42"/>
    <w:rsid w:val="00C04018"/>
    <w:rsid w:val="00C157C4"/>
    <w:rsid w:val="00C16657"/>
    <w:rsid w:val="00C17F8A"/>
    <w:rsid w:val="00C2115D"/>
    <w:rsid w:val="00C21F56"/>
    <w:rsid w:val="00C34A4B"/>
    <w:rsid w:val="00C34E0F"/>
    <w:rsid w:val="00C36D02"/>
    <w:rsid w:val="00C40B93"/>
    <w:rsid w:val="00C44FB9"/>
    <w:rsid w:val="00C55759"/>
    <w:rsid w:val="00C6040D"/>
    <w:rsid w:val="00C61EA3"/>
    <w:rsid w:val="00C67E86"/>
    <w:rsid w:val="00C713E9"/>
    <w:rsid w:val="00C7376F"/>
    <w:rsid w:val="00C81102"/>
    <w:rsid w:val="00C92AF0"/>
    <w:rsid w:val="00C96F77"/>
    <w:rsid w:val="00C97869"/>
    <w:rsid w:val="00CA0463"/>
    <w:rsid w:val="00CA6092"/>
    <w:rsid w:val="00CA633A"/>
    <w:rsid w:val="00CB02E2"/>
    <w:rsid w:val="00CB7005"/>
    <w:rsid w:val="00CC1BAF"/>
    <w:rsid w:val="00CC1DDC"/>
    <w:rsid w:val="00CC4A85"/>
    <w:rsid w:val="00CD0853"/>
    <w:rsid w:val="00CD2C6E"/>
    <w:rsid w:val="00CD4010"/>
    <w:rsid w:val="00CD4562"/>
    <w:rsid w:val="00CE1D64"/>
    <w:rsid w:val="00CE2DD2"/>
    <w:rsid w:val="00CE4CE0"/>
    <w:rsid w:val="00CE7435"/>
    <w:rsid w:val="00CF22B0"/>
    <w:rsid w:val="00D112C1"/>
    <w:rsid w:val="00D12776"/>
    <w:rsid w:val="00D13FF7"/>
    <w:rsid w:val="00D14B0D"/>
    <w:rsid w:val="00D200A7"/>
    <w:rsid w:val="00D212B6"/>
    <w:rsid w:val="00D21351"/>
    <w:rsid w:val="00D23091"/>
    <w:rsid w:val="00D245D1"/>
    <w:rsid w:val="00D310CE"/>
    <w:rsid w:val="00D438DC"/>
    <w:rsid w:val="00D44618"/>
    <w:rsid w:val="00D456FD"/>
    <w:rsid w:val="00D4726D"/>
    <w:rsid w:val="00D50AAA"/>
    <w:rsid w:val="00D54A6C"/>
    <w:rsid w:val="00D555E1"/>
    <w:rsid w:val="00D55D1A"/>
    <w:rsid w:val="00D61742"/>
    <w:rsid w:val="00D65A23"/>
    <w:rsid w:val="00D66CA0"/>
    <w:rsid w:val="00D674B2"/>
    <w:rsid w:val="00D7097E"/>
    <w:rsid w:val="00D71A28"/>
    <w:rsid w:val="00D73C3D"/>
    <w:rsid w:val="00D74BDC"/>
    <w:rsid w:val="00D7546C"/>
    <w:rsid w:val="00D8098A"/>
    <w:rsid w:val="00D81F4B"/>
    <w:rsid w:val="00D82F83"/>
    <w:rsid w:val="00D830E3"/>
    <w:rsid w:val="00D834B7"/>
    <w:rsid w:val="00D8601F"/>
    <w:rsid w:val="00D86387"/>
    <w:rsid w:val="00D86854"/>
    <w:rsid w:val="00D92FDD"/>
    <w:rsid w:val="00D9518B"/>
    <w:rsid w:val="00DA0817"/>
    <w:rsid w:val="00DA2B9F"/>
    <w:rsid w:val="00DB2F04"/>
    <w:rsid w:val="00DB50D2"/>
    <w:rsid w:val="00DB7915"/>
    <w:rsid w:val="00DB7F36"/>
    <w:rsid w:val="00DC4B73"/>
    <w:rsid w:val="00DD165E"/>
    <w:rsid w:val="00DD340B"/>
    <w:rsid w:val="00DD5509"/>
    <w:rsid w:val="00DE2D5A"/>
    <w:rsid w:val="00DE60F8"/>
    <w:rsid w:val="00DF15C8"/>
    <w:rsid w:val="00DF4574"/>
    <w:rsid w:val="00DF4F57"/>
    <w:rsid w:val="00DF60C9"/>
    <w:rsid w:val="00DF64E2"/>
    <w:rsid w:val="00DF67D8"/>
    <w:rsid w:val="00E031C1"/>
    <w:rsid w:val="00E03569"/>
    <w:rsid w:val="00E04838"/>
    <w:rsid w:val="00E13467"/>
    <w:rsid w:val="00E147B5"/>
    <w:rsid w:val="00E2265C"/>
    <w:rsid w:val="00E3165E"/>
    <w:rsid w:val="00E4223C"/>
    <w:rsid w:val="00E432E8"/>
    <w:rsid w:val="00E537DA"/>
    <w:rsid w:val="00E66CEC"/>
    <w:rsid w:val="00E7069E"/>
    <w:rsid w:val="00E70A68"/>
    <w:rsid w:val="00E716B4"/>
    <w:rsid w:val="00E72EA0"/>
    <w:rsid w:val="00E752FC"/>
    <w:rsid w:val="00E759B1"/>
    <w:rsid w:val="00E75ADE"/>
    <w:rsid w:val="00E7617D"/>
    <w:rsid w:val="00E7762F"/>
    <w:rsid w:val="00E77EDB"/>
    <w:rsid w:val="00E80675"/>
    <w:rsid w:val="00E81D1E"/>
    <w:rsid w:val="00E856F8"/>
    <w:rsid w:val="00E87E8A"/>
    <w:rsid w:val="00E9146F"/>
    <w:rsid w:val="00E92DD5"/>
    <w:rsid w:val="00E95975"/>
    <w:rsid w:val="00EA538C"/>
    <w:rsid w:val="00EA6257"/>
    <w:rsid w:val="00EA6F35"/>
    <w:rsid w:val="00EA7F6E"/>
    <w:rsid w:val="00EC4167"/>
    <w:rsid w:val="00EC42A5"/>
    <w:rsid w:val="00ED70CC"/>
    <w:rsid w:val="00ED7C07"/>
    <w:rsid w:val="00EF53ED"/>
    <w:rsid w:val="00EF6AFC"/>
    <w:rsid w:val="00EF71C2"/>
    <w:rsid w:val="00F0303F"/>
    <w:rsid w:val="00F033E8"/>
    <w:rsid w:val="00F13B19"/>
    <w:rsid w:val="00F17F28"/>
    <w:rsid w:val="00F20E2F"/>
    <w:rsid w:val="00F24B11"/>
    <w:rsid w:val="00F33F00"/>
    <w:rsid w:val="00F469E4"/>
    <w:rsid w:val="00F643DF"/>
    <w:rsid w:val="00F65EA7"/>
    <w:rsid w:val="00F705AF"/>
    <w:rsid w:val="00F70A03"/>
    <w:rsid w:val="00F71927"/>
    <w:rsid w:val="00F77CEF"/>
    <w:rsid w:val="00F80FF5"/>
    <w:rsid w:val="00F87988"/>
    <w:rsid w:val="00F93A0A"/>
    <w:rsid w:val="00F97B60"/>
    <w:rsid w:val="00FA2438"/>
    <w:rsid w:val="00FA2ECB"/>
    <w:rsid w:val="00FA38C4"/>
    <w:rsid w:val="00FA5C5E"/>
    <w:rsid w:val="00FA5FB5"/>
    <w:rsid w:val="00FB198E"/>
    <w:rsid w:val="00FB3146"/>
    <w:rsid w:val="00FC04D9"/>
    <w:rsid w:val="00FC1E32"/>
    <w:rsid w:val="00FC38FE"/>
    <w:rsid w:val="00FC56DC"/>
    <w:rsid w:val="00FD2992"/>
    <w:rsid w:val="00FE4980"/>
    <w:rsid w:val="00FE50F7"/>
    <w:rsid w:val="00FF0849"/>
    <w:rsid w:val="00FF186C"/>
    <w:rsid w:val="00FF24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C4400"/>
    <w:rPr>
      <w:sz w:val="24"/>
      <w:szCs w:val="24"/>
      <w:lang w:val="en-GB" w:eastAsia="en-US"/>
    </w:rPr>
  </w:style>
  <w:style w:type="paragraph" w:styleId="1">
    <w:name w:val="heading 1"/>
    <w:basedOn w:val="a3"/>
    <w:next w:val="a3"/>
    <w:qFormat/>
    <w:rsid w:val="00BC4400"/>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
    <w:basedOn w:val="a3"/>
    <w:next w:val="a3"/>
    <w:link w:val="2Char"/>
    <w:qFormat/>
    <w:rsid w:val="00BC4400"/>
    <w:pPr>
      <w:keepNext/>
      <w:jc w:val="center"/>
      <w:outlineLvl w:val="1"/>
    </w:pPr>
    <w:rPr>
      <w:rFonts w:ascii="Arial" w:hAnsi="Arial" w:cs="Arial"/>
      <w:b/>
      <w:bCs/>
      <w:lang w:val="el-GR"/>
    </w:rPr>
  </w:style>
  <w:style w:type="paragraph" w:styleId="30">
    <w:name w:val="heading 3"/>
    <w:aliases w:val="H3"/>
    <w:basedOn w:val="a3"/>
    <w:next w:val="a3"/>
    <w:qFormat/>
    <w:rsid w:val="00BC4400"/>
    <w:pPr>
      <w:keepNext/>
      <w:jc w:val="both"/>
      <w:outlineLvl w:val="2"/>
    </w:pPr>
    <w:rPr>
      <w:rFonts w:ascii="Arial" w:hAnsi="Arial" w:cs="Arial"/>
      <w:b/>
      <w:bCs/>
      <w:lang w:val="el-GR"/>
    </w:rPr>
  </w:style>
  <w:style w:type="paragraph" w:styleId="40">
    <w:name w:val="heading 4"/>
    <w:aliases w:val="επι,h4,H4"/>
    <w:basedOn w:val="a3"/>
    <w:next w:val="a3"/>
    <w:qFormat/>
    <w:rsid w:val="00BC4400"/>
    <w:pPr>
      <w:keepNext/>
      <w:spacing w:line="360" w:lineRule="auto"/>
      <w:outlineLvl w:val="3"/>
    </w:pPr>
    <w:rPr>
      <w:rFonts w:ascii="Arial" w:hAnsi="Arial" w:cs="Arial"/>
      <w:b/>
      <w:bCs/>
      <w:lang w:val="el-GR"/>
    </w:rPr>
  </w:style>
  <w:style w:type="paragraph" w:styleId="5">
    <w:name w:val="heading 5"/>
    <w:aliases w:val="(3-digit Partial)"/>
    <w:basedOn w:val="a3"/>
    <w:next w:val="a3"/>
    <w:qFormat/>
    <w:rsid w:val="00BC4400"/>
    <w:pPr>
      <w:keepNext/>
      <w:spacing w:before="60" w:after="60"/>
      <w:outlineLvl w:val="4"/>
    </w:pPr>
    <w:rPr>
      <w:rFonts w:ascii="Arial" w:hAnsi="Arial"/>
      <w:b/>
      <w:sz w:val="22"/>
      <w:lang w:val="el-GR"/>
    </w:rPr>
  </w:style>
  <w:style w:type="paragraph" w:styleId="6">
    <w:name w:val="heading 6"/>
    <w:aliases w:val="(4-digit Partial)"/>
    <w:basedOn w:val="a3"/>
    <w:next w:val="a3"/>
    <w:qFormat/>
    <w:rsid w:val="00BC4400"/>
    <w:pPr>
      <w:keepNext/>
      <w:jc w:val="center"/>
      <w:outlineLvl w:val="5"/>
    </w:pPr>
    <w:rPr>
      <w:rFonts w:ascii="Arial" w:hAnsi="Arial"/>
      <w:b/>
      <w:color w:val="800000"/>
      <w:lang w:val="el-GR"/>
    </w:rPr>
  </w:style>
  <w:style w:type="paragraph" w:styleId="7">
    <w:name w:val="heading 7"/>
    <w:aliases w:val="(2-digit Partial)"/>
    <w:basedOn w:val="a3"/>
    <w:next w:val="a3"/>
    <w:qFormat/>
    <w:rsid w:val="00BC4400"/>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BC4400"/>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BC4400"/>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basedOn w:val="a4"/>
    <w:rsid w:val="00BC4400"/>
    <w:rPr>
      <w:color w:val="0000FF"/>
      <w:u w:val="single"/>
    </w:rPr>
  </w:style>
  <w:style w:type="character" w:styleId="-0">
    <w:name w:val="FollowedHyperlink"/>
    <w:basedOn w:val="a4"/>
    <w:rsid w:val="00BC4400"/>
    <w:rPr>
      <w:color w:val="800080"/>
      <w:u w:val="single"/>
    </w:rPr>
  </w:style>
  <w:style w:type="paragraph" w:styleId="Web">
    <w:name w:val="Normal (Web)"/>
    <w:basedOn w:val="a3"/>
    <w:rsid w:val="00BC4400"/>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BC4400"/>
    <w:rPr>
      <w:sz w:val="20"/>
      <w:szCs w:val="20"/>
    </w:rPr>
  </w:style>
  <w:style w:type="paragraph" w:styleId="a8">
    <w:name w:val="header"/>
    <w:aliases w:val="hd"/>
    <w:basedOn w:val="a3"/>
    <w:rsid w:val="00BC4400"/>
    <w:pPr>
      <w:tabs>
        <w:tab w:val="center" w:pos="4153"/>
        <w:tab w:val="right" w:pos="8306"/>
      </w:tabs>
      <w:spacing w:line="340" w:lineRule="atLeast"/>
      <w:jc w:val="both"/>
    </w:pPr>
    <w:rPr>
      <w:rFonts w:ascii="Comic Sans MS" w:hAnsi="Comic Sans MS"/>
      <w:sz w:val="22"/>
      <w:lang w:val="el-GR" w:eastAsia="el-GR"/>
    </w:rPr>
  </w:style>
  <w:style w:type="paragraph" w:styleId="a9">
    <w:name w:val="footer"/>
    <w:basedOn w:val="a3"/>
    <w:link w:val="Char"/>
    <w:uiPriority w:val="99"/>
    <w:rsid w:val="00BC4400"/>
    <w:pPr>
      <w:tabs>
        <w:tab w:val="center" w:pos="4153"/>
        <w:tab w:val="right" w:pos="8306"/>
      </w:tabs>
    </w:pPr>
  </w:style>
  <w:style w:type="paragraph" w:styleId="a">
    <w:name w:val="endnote text"/>
    <w:basedOn w:val="a3"/>
    <w:semiHidden/>
    <w:rsid w:val="00BC4400"/>
    <w:pPr>
      <w:numPr>
        <w:numId w:val="1"/>
      </w:numPr>
      <w:ind w:left="0" w:firstLine="0"/>
    </w:pPr>
    <w:rPr>
      <w:sz w:val="20"/>
      <w:szCs w:val="20"/>
    </w:rPr>
  </w:style>
  <w:style w:type="paragraph" w:styleId="a2">
    <w:name w:val="List Bullet"/>
    <w:autoRedefine/>
    <w:rsid w:val="00BC4400"/>
    <w:pPr>
      <w:numPr>
        <w:numId w:val="2"/>
      </w:numPr>
      <w:spacing w:before="120" w:after="60"/>
      <w:jc w:val="both"/>
    </w:pPr>
    <w:rPr>
      <w:rFonts w:ascii="Arial" w:hAnsi="Arial"/>
      <w:sz w:val="22"/>
      <w:lang w:eastAsia="en-US"/>
    </w:rPr>
  </w:style>
  <w:style w:type="paragraph" w:styleId="a1">
    <w:name w:val="List Number"/>
    <w:rsid w:val="00BC4400"/>
    <w:pPr>
      <w:numPr>
        <w:numId w:val="3"/>
      </w:numPr>
      <w:spacing w:before="120" w:after="120"/>
      <w:jc w:val="both"/>
    </w:pPr>
    <w:rPr>
      <w:rFonts w:ascii="Arial" w:hAnsi="Arial"/>
      <w:sz w:val="22"/>
      <w:lang w:eastAsia="en-US"/>
    </w:rPr>
  </w:style>
  <w:style w:type="paragraph" w:styleId="3">
    <w:name w:val="List Bullet 3"/>
    <w:basedOn w:val="a3"/>
    <w:autoRedefine/>
    <w:rsid w:val="00BC4400"/>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BC4400"/>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BC4400"/>
    <w:pPr>
      <w:numPr>
        <w:numId w:val="8"/>
      </w:numPr>
      <w:tabs>
        <w:tab w:val="num" w:pos="360"/>
      </w:tabs>
      <w:spacing w:before="120" w:after="120"/>
      <w:ind w:left="360" w:hanging="360"/>
      <w:jc w:val="both"/>
    </w:pPr>
    <w:rPr>
      <w:rFonts w:ascii="Arial" w:hAnsi="Arial"/>
      <w:sz w:val="22"/>
      <w:lang w:eastAsia="en-US"/>
    </w:rPr>
  </w:style>
  <w:style w:type="paragraph" w:styleId="aa">
    <w:name w:val="Body Text"/>
    <w:basedOn w:val="a3"/>
    <w:rsid w:val="00BC4400"/>
    <w:pPr>
      <w:spacing w:after="120"/>
    </w:pPr>
  </w:style>
  <w:style w:type="paragraph" w:styleId="ab">
    <w:name w:val="Body Text Indent"/>
    <w:basedOn w:val="a3"/>
    <w:rsid w:val="00BC4400"/>
    <w:pPr>
      <w:ind w:left="360"/>
      <w:jc w:val="both"/>
    </w:pPr>
    <w:rPr>
      <w:rFonts w:ascii="Arial" w:hAnsi="Arial" w:cs="Arial"/>
      <w:lang w:val="el-GR"/>
    </w:rPr>
  </w:style>
  <w:style w:type="paragraph" w:styleId="a0">
    <w:name w:val="List Continue"/>
    <w:rsid w:val="00BC4400"/>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BC4400"/>
    <w:pPr>
      <w:overflowPunct w:val="0"/>
      <w:autoSpaceDE w:val="0"/>
      <w:autoSpaceDN w:val="0"/>
      <w:adjustRightInd w:val="0"/>
      <w:jc w:val="both"/>
    </w:pPr>
    <w:rPr>
      <w:rFonts w:ascii="Arial" w:hAnsi="Arial" w:cs="Arial"/>
      <w:sz w:val="18"/>
      <w:szCs w:val="20"/>
      <w:lang w:val="el-GR"/>
    </w:rPr>
  </w:style>
  <w:style w:type="paragraph" w:styleId="31">
    <w:name w:val="Body Text 3"/>
    <w:basedOn w:val="a3"/>
    <w:link w:val="3Char"/>
    <w:rsid w:val="00BC4400"/>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BC4400"/>
    <w:pPr>
      <w:tabs>
        <w:tab w:val="left" w:pos="1080"/>
      </w:tabs>
      <w:spacing w:line="360" w:lineRule="auto"/>
      <w:ind w:left="357"/>
    </w:pPr>
    <w:rPr>
      <w:rFonts w:ascii="Arial" w:hAnsi="Arial" w:cs="Arial"/>
      <w:lang w:val="el-GR"/>
    </w:rPr>
  </w:style>
  <w:style w:type="paragraph" w:styleId="32">
    <w:name w:val="Body Text Indent 3"/>
    <w:basedOn w:val="a3"/>
    <w:rsid w:val="00BC4400"/>
    <w:pPr>
      <w:spacing w:line="360" w:lineRule="auto"/>
      <w:ind w:left="-360"/>
    </w:pPr>
    <w:rPr>
      <w:rFonts w:ascii="Tahoma" w:hAnsi="Tahoma" w:cs="Tahoma"/>
      <w:i/>
      <w:iCs/>
      <w:sz w:val="16"/>
      <w:lang w:val="el-GR"/>
    </w:rPr>
  </w:style>
  <w:style w:type="paragraph" w:styleId="ac">
    <w:name w:val="Plain Text"/>
    <w:basedOn w:val="a3"/>
    <w:rsid w:val="00BC4400"/>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BC4400"/>
    <w:pPr>
      <w:tabs>
        <w:tab w:val="left" w:pos="2161"/>
      </w:tabs>
      <w:spacing w:after="240"/>
      <w:ind w:left="1077"/>
      <w:jc w:val="both"/>
    </w:pPr>
    <w:rPr>
      <w:szCs w:val="20"/>
      <w:lang w:val="el-GR" w:eastAsia="el-GR"/>
    </w:rPr>
  </w:style>
  <w:style w:type="paragraph" w:customStyle="1" w:styleId="Rub1">
    <w:name w:val="Rub1"/>
    <w:basedOn w:val="a3"/>
    <w:rsid w:val="00BC4400"/>
    <w:pPr>
      <w:tabs>
        <w:tab w:val="left" w:pos="1276"/>
      </w:tabs>
      <w:jc w:val="both"/>
    </w:pPr>
    <w:rPr>
      <w:b/>
      <w:smallCaps/>
      <w:sz w:val="20"/>
      <w:szCs w:val="20"/>
      <w:lang w:val="el-GR" w:eastAsia="el-GR"/>
    </w:rPr>
  </w:style>
  <w:style w:type="paragraph" w:customStyle="1" w:styleId="BodyText4">
    <w:name w:val="Body Text 4"/>
    <w:rsid w:val="00BC4400"/>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BC4400"/>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BC4400"/>
    <w:pPr>
      <w:numPr>
        <w:numId w:val="11"/>
      </w:numPr>
      <w:tabs>
        <w:tab w:val="num" w:pos="1145"/>
      </w:tabs>
    </w:pPr>
  </w:style>
  <w:style w:type="paragraph" w:customStyle="1" w:styleId="BodyText7">
    <w:name w:val="Body Text 7"/>
    <w:rsid w:val="00BC4400"/>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BC4400"/>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BC4400"/>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BC4400"/>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BC4400"/>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BC4400"/>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BC4400"/>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BC4400"/>
    <w:pPr>
      <w:numPr>
        <w:numId w:val="17"/>
      </w:numPr>
      <w:spacing w:before="120" w:after="120"/>
      <w:jc w:val="both"/>
    </w:pPr>
    <w:rPr>
      <w:rFonts w:ascii="Arial" w:hAnsi="Arial"/>
      <w:sz w:val="22"/>
      <w:lang w:eastAsia="en-US"/>
    </w:rPr>
  </w:style>
  <w:style w:type="paragraph" w:customStyle="1" w:styleId="BodyText16">
    <w:name w:val="Body Text 16"/>
    <w:rsid w:val="00BC4400"/>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BC4400"/>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BC4400"/>
    <w:pPr>
      <w:numPr>
        <w:numId w:val="20"/>
      </w:numPr>
      <w:spacing w:before="120" w:after="120"/>
      <w:jc w:val="both"/>
    </w:pPr>
    <w:rPr>
      <w:rFonts w:ascii="Arial" w:hAnsi="Arial"/>
      <w:sz w:val="22"/>
      <w:lang w:eastAsia="en-US"/>
    </w:rPr>
  </w:style>
  <w:style w:type="paragraph" w:customStyle="1" w:styleId="BodyText20">
    <w:name w:val="Body Text 20"/>
    <w:rsid w:val="00BC4400"/>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BC4400"/>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BC4400"/>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BC4400"/>
    <w:pPr>
      <w:spacing w:line="360" w:lineRule="auto"/>
      <w:jc w:val="both"/>
    </w:pPr>
    <w:rPr>
      <w:rFonts w:ascii="Arial" w:hAnsi="Arial" w:cs="Arial"/>
      <w:sz w:val="22"/>
      <w:lang w:val="el-GR" w:eastAsia="el-GR"/>
    </w:rPr>
  </w:style>
  <w:style w:type="paragraph" w:customStyle="1" w:styleId="ad">
    <w:name w:val="Óþìá êåéìÝíïõ"/>
    <w:basedOn w:val="a3"/>
    <w:rsid w:val="00BC4400"/>
    <w:pPr>
      <w:widowControl w:val="0"/>
      <w:spacing w:line="360" w:lineRule="auto"/>
      <w:jc w:val="both"/>
    </w:pPr>
    <w:rPr>
      <w:sz w:val="22"/>
      <w:szCs w:val="20"/>
      <w:lang w:val="el-GR" w:eastAsia="el-GR"/>
    </w:rPr>
  </w:style>
  <w:style w:type="paragraph" w:customStyle="1" w:styleId="TESTO">
    <w:name w:val="TESTO"/>
    <w:basedOn w:val="a3"/>
    <w:rsid w:val="00BC4400"/>
    <w:pPr>
      <w:spacing w:after="120" w:line="288" w:lineRule="auto"/>
      <w:jc w:val="both"/>
    </w:pPr>
    <w:rPr>
      <w:rFonts w:ascii="Arial" w:hAnsi="Arial"/>
      <w:sz w:val="22"/>
      <w:szCs w:val="20"/>
      <w:lang w:val="it-IT"/>
    </w:rPr>
  </w:style>
  <w:style w:type="paragraph" w:customStyle="1" w:styleId="ae">
    <w:name w:val="Τετράφυλλο"/>
    <w:basedOn w:val="a3"/>
    <w:rsid w:val="00BC4400"/>
    <w:pPr>
      <w:tabs>
        <w:tab w:val="num" w:pos="720"/>
      </w:tabs>
      <w:ind w:left="720" w:hanging="360"/>
    </w:pPr>
    <w:rPr>
      <w:lang w:val="el-GR" w:eastAsia="el-GR"/>
    </w:rPr>
  </w:style>
  <w:style w:type="paragraph" w:customStyle="1" w:styleId="ccategoryblock">
    <w:name w:val="ccategoryblock"/>
    <w:basedOn w:val="a3"/>
    <w:rsid w:val="00BC4400"/>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BC4400"/>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BC4400"/>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BC4400"/>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BC4400"/>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BC4400"/>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BC4400"/>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BC4400"/>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BC4400"/>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BC4400"/>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BC4400"/>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BC4400"/>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BC4400"/>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BC4400"/>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BC4400"/>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BC4400"/>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BC4400"/>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BC4400"/>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BC4400"/>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BC4400"/>
    <w:pPr>
      <w:widowControl w:val="0"/>
    </w:pPr>
  </w:style>
  <w:style w:type="paragraph" w:customStyle="1" w:styleId="xl43">
    <w:name w:val="xl43"/>
    <w:basedOn w:val="a3"/>
    <w:rsid w:val="00BC4400"/>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BC4400"/>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BC4400"/>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BC4400"/>
    <w:pPr>
      <w:spacing w:line="360" w:lineRule="auto"/>
      <w:jc w:val="both"/>
    </w:pPr>
    <w:rPr>
      <w:szCs w:val="20"/>
    </w:rPr>
  </w:style>
  <w:style w:type="paragraph" w:customStyle="1" w:styleId="33">
    <w:name w:val="Στυλ3"/>
    <w:basedOn w:val="a3"/>
    <w:rsid w:val="00BC4400"/>
    <w:pPr>
      <w:tabs>
        <w:tab w:val="num" w:pos="1859"/>
      </w:tabs>
      <w:ind w:left="1782" w:hanging="283"/>
    </w:pPr>
  </w:style>
  <w:style w:type="paragraph" w:customStyle="1" w:styleId="JobTitle">
    <w:name w:val="Job Title"/>
    <w:next w:val="a3"/>
    <w:rsid w:val="00BC4400"/>
    <w:pPr>
      <w:spacing w:after="60" w:line="220" w:lineRule="atLeast"/>
    </w:pPr>
    <w:rPr>
      <w:rFonts w:ascii="Arial Black" w:hAnsi="Arial Black"/>
      <w:spacing w:val="-10"/>
      <w:lang w:val="en-US" w:eastAsia="en-US"/>
    </w:rPr>
  </w:style>
  <w:style w:type="paragraph" w:customStyle="1" w:styleId="Achievement">
    <w:name w:val="Achievement"/>
    <w:basedOn w:val="aa"/>
    <w:rsid w:val="00BC4400"/>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basedOn w:val="a4"/>
    <w:semiHidden/>
    <w:rsid w:val="00BC4400"/>
    <w:rPr>
      <w:vertAlign w:val="superscript"/>
    </w:rPr>
  </w:style>
  <w:style w:type="character" w:styleId="af1">
    <w:name w:val="endnote reference"/>
    <w:basedOn w:val="a4"/>
    <w:semiHidden/>
    <w:rsid w:val="00BC4400"/>
    <w:rPr>
      <w:vertAlign w:val="superscript"/>
    </w:rPr>
  </w:style>
  <w:style w:type="character" w:customStyle="1" w:styleId="niki">
    <w:name w:val="niki"/>
    <w:rsid w:val="00BC4400"/>
    <w:rPr>
      <w:rFonts w:ascii="Verdana" w:hAnsi="Verdana" w:hint="default"/>
      <w:noProof w:val="0"/>
      <w:sz w:val="24"/>
      <w:lang w:val="el-GR"/>
    </w:rPr>
  </w:style>
  <w:style w:type="character" w:styleId="af2">
    <w:name w:val="page number"/>
    <w:basedOn w:val="a4"/>
    <w:rsid w:val="00BC4400"/>
  </w:style>
  <w:style w:type="paragraph" w:styleId="af3">
    <w:name w:val="Block Text"/>
    <w:basedOn w:val="a3"/>
    <w:rsid w:val="00BC4400"/>
    <w:pPr>
      <w:spacing w:line="360" w:lineRule="auto"/>
      <w:ind w:left="-720" w:right="-795"/>
      <w:jc w:val="both"/>
    </w:pPr>
    <w:rPr>
      <w:sz w:val="20"/>
      <w:lang w:val="el-GR" w:eastAsia="el-GR"/>
    </w:rPr>
  </w:style>
  <w:style w:type="paragraph" w:styleId="af4">
    <w:name w:val="Balloon Text"/>
    <w:basedOn w:val="a3"/>
    <w:semiHidden/>
    <w:rsid w:val="00BC4400"/>
    <w:rPr>
      <w:rFonts w:ascii="Tahoma" w:hAnsi="Tahoma" w:cs="Tahoma"/>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rsid w:val="0097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paragraph" w:styleId="af6">
    <w:name w:val="List"/>
    <w:basedOn w:val="a3"/>
    <w:uiPriority w:val="99"/>
    <w:semiHidden/>
    <w:unhideWhenUsed/>
    <w:rsid w:val="00C16657"/>
    <w:pPr>
      <w:ind w:left="283" w:hanging="283"/>
      <w:contextualSpacing/>
    </w:pPr>
  </w:style>
  <w:style w:type="paragraph" w:styleId="23">
    <w:name w:val="List 2"/>
    <w:basedOn w:val="a3"/>
    <w:uiPriority w:val="99"/>
    <w:semiHidden/>
    <w:unhideWhenUsed/>
    <w:rsid w:val="00C16657"/>
    <w:pPr>
      <w:ind w:left="566" w:hanging="283"/>
      <w:contextualSpacing/>
    </w:p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3"/>
    <w:rsid w:val="000B17A5"/>
    <w:pPr>
      <w:spacing w:after="160" w:line="240" w:lineRule="exact"/>
    </w:pPr>
    <w:rPr>
      <w:rFonts w:ascii="Tahoma" w:hAnsi="Tahoma"/>
      <w:sz w:val="20"/>
      <w:szCs w:val="20"/>
      <w:lang w:val="en-US"/>
    </w:rPr>
  </w:style>
  <w:style w:type="character" w:customStyle="1" w:styleId="Char">
    <w:name w:val="Υποσέλιδο Char"/>
    <w:basedOn w:val="a4"/>
    <w:link w:val="a9"/>
    <w:uiPriority w:val="99"/>
    <w:rsid w:val="004841D2"/>
    <w:rPr>
      <w:sz w:val="24"/>
      <w:szCs w:val="24"/>
      <w:lang w:val="en-GB" w:eastAsia="en-US"/>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4"/>
    <w:link w:val="20"/>
    <w:rsid w:val="00B4383D"/>
    <w:rPr>
      <w:rFonts w:ascii="Arial" w:hAnsi="Arial" w:cs="Arial"/>
      <w:b/>
      <w:bCs/>
      <w:sz w:val="24"/>
      <w:szCs w:val="24"/>
      <w:lang w:eastAsia="en-US"/>
    </w:rPr>
  </w:style>
  <w:style w:type="character" w:styleId="af7">
    <w:name w:val="Strong"/>
    <w:basedOn w:val="a4"/>
    <w:uiPriority w:val="22"/>
    <w:qFormat/>
    <w:rsid w:val="001F1A0E"/>
    <w:rPr>
      <w:b/>
      <w:bCs/>
    </w:rPr>
  </w:style>
  <w:style w:type="character" w:customStyle="1" w:styleId="3Char">
    <w:name w:val="Σώμα κείμενου 3 Char"/>
    <w:basedOn w:val="a4"/>
    <w:link w:val="31"/>
    <w:rsid w:val="00F71927"/>
    <w:rPr>
      <w:rFonts w:ascii="Arial" w:hAnsi="Arial" w:cs="Arial"/>
      <w:sz w:val="24"/>
      <w:lang w:eastAsia="en-US"/>
    </w:rPr>
  </w:style>
  <w:style w:type="paragraph" w:styleId="af8">
    <w:name w:val="List Paragraph"/>
    <w:basedOn w:val="a3"/>
    <w:uiPriority w:val="34"/>
    <w:qFormat/>
    <w:rsid w:val="00B91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C4400"/>
    <w:rPr>
      <w:sz w:val="24"/>
      <w:szCs w:val="24"/>
      <w:lang w:val="en-GB" w:eastAsia="en-US"/>
    </w:rPr>
  </w:style>
  <w:style w:type="paragraph" w:styleId="1">
    <w:name w:val="heading 1"/>
    <w:basedOn w:val="a3"/>
    <w:next w:val="a3"/>
    <w:qFormat/>
    <w:rsid w:val="00BC4400"/>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
    <w:basedOn w:val="a3"/>
    <w:next w:val="a3"/>
    <w:link w:val="2Char"/>
    <w:qFormat/>
    <w:rsid w:val="00BC4400"/>
    <w:pPr>
      <w:keepNext/>
      <w:jc w:val="center"/>
      <w:outlineLvl w:val="1"/>
    </w:pPr>
    <w:rPr>
      <w:rFonts w:ascii="Arial" w:hAnsi="Arial" w:cs="Arial"/>
      <w:b/>
      <w:bCs/>
      <w:lang w:val="el-GR"/>
    </w:rPr>
  </w:style>
  <w:style w:type="paragraph" w:styleId="30">
    <w:name w:val="heading 3"/>
    <w:aliases w:val="H3"/>
    <w:basedOn w:val="a3"/>
    <w:next w:val="a3"/>
    <w:qFormat/>
    <w:rsid w:val="00BC4400"/>
    <w:pPr>
      <w:keepNext/>
      <w:jc w:val="both"/>
      <w:outlineLvl w:val="2"/>
    </w:pPr>
    <w:rPr>
      <w:rFonts w:ascii="Arial" w:hAnsi="Arial" w:cs="Arial"/>
      <w:b/>
      <w:bCs/>
      <w:lang w:val="el-GR"/>
    </w:rPr>
  </w:style>
  <w:style w:type="paragraph" w:styleId="40">
    <w:name w:val="heading 4"/>
    <w:aliases w:val="επι,h4,H4"/>
    <w:basedOn w:val="a3"/>
    <w:next w:val="a3"/>
    <w:qFormat/>
    <w:rsid w:val="00BC4400"/>
    <w:pPr>
      <w:keepNext/>
      <w:spacing w:line="360" w:lineRule="auto"/>
      <w:outlineLvl w:val="3"/>
    </w:pPr>
    <w:rPr>
      <w:rFonts w:ascii="Arial" w:hAnsi="Arial" w:cs="Arial"/>
      <w:b/>
      <w:bCs/>
      <w:lang w:val="el-GR"/>
    </w:rPr>
  </w:style>
  <w:style w:type="paragraph" w:styleId="5">
    <w:name w:val="heading 5"/>
    <w:aliases w:val="(3-digit Partial)"/>
    <w:basedOn w:val="a3"/>
    <w:next w:val="a3"/>
    <w:qFormat/>
    <w:rsid w:val="00BC4400"/>
    <w:pPr>
      <w:keepNext/>
      <w:spacing w:before="60" w:after="60"/>
      <w:outlineLvl w:val="4"/>
    </w:pPr>
    <w:rPr>
      <w:rFonts w:ascii="Arial" w:hAnsi="Arial"/>
      <w:b/>
      <w:sz w:val="22"/>
      <w:lang w:val="el-GR"/>
    </w:rPr>
  </w:style>
  <w:style w:type="paragraph" w:styleId="6">
    <w:name w:val="heading 6"/>
    <w:aliases w:val="(4-digit Partial)"/>
    <w:basedOn w:val="a3"/>
    <w:next w:val="a3"/>
    <w:qFormat/>
    <w:rsid w:val="00BC4400"/>
    <w:pPr>
      <w:keepNext/>
      <w:jc w:val="center"/>
      <w:outlineLvl w:val="5"/>
    </w:pPr>
    <w:rPr>
      <w:rFonts w:ascii="Arial" w:hAnsi="Arial"/>
      <w:b/>
      <w:color w:val="800000"/>
      <w:lang w:val="el-GR"/>
    </w:rPr>
  </w:style>
  <w:style w:type="paragraph" w:styleId="7">
    <w:name w:val="heading 7"/>
    <w:aliases w:val="(2-digit Partial)"/>
    <w:basedOn w:val="a3"/>
    <w:next w:val="a3"/>
    <w:qFormat/>
    <w:rsid w:val="00BC4400"/>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BC4400"/>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BC4400"/>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basedOn w:val="a4"/>
    <w:rsid w:val="00BC4400"/>
    <w:rPr>
      <w:color w:val="0000FF"/>
      <w:u w:val="single"/>
    </w:rPr>
  </w:style>
  <w:style w:type="character" w:styleId="-0">
    <w:name w:val="FollowedHyperlink"/>
    <w:basedOn w:val="a4"/>
    <w:rsid w:val="00BC4400"/>
    <w:rPr>
      <w:color w:val="800080"/>
      <w:u w:val="single"/>
    </w:rPr>
  </w:style>
  <w:style w:type="paragraph" w:styleId="Web">
    <w:name w:val="Normal (Web)"/>
    <w:basedOn w:val="a3"/>
    <w:rsid w:val="00BC4400"/>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BC4400"/>
    <w:rPr>
      <w:sz w:val="20"/>
      <w:szCs w:val="20"/>
    </w:rPr>
  </w:style>
  <w:style w:type="paragraph" w:styleId="a8">
    <w:name w:val="header"/>
    <w:aliases w:val="hd"/>
    <w:basedOn w:val="a3"/>
    <w:rsid w:val="00BC4400"/>
    <w:pPr>
      <w:tabs>
        <w:tab w:val="center" w:pos="4153"/>
        <w:tab w:val="right" w:pos="8306"/>
      </w:tabs>
      <w:spacing w:line="340" w:lineRule="atLeast"/>
      <w:jc w:val="both"/>
    </w:pPr>
    <w:rPr>
      <w:rFonts w:ascii="Comic Sans MS" w:hAnsi="Comic Sans MS"/>
      <w:sz w:val="22"/>
      <w:lang w:val="el-GR" w:eastAsia="el-GR"/>
    </w:rPr>
  </w:style>
  <w:style w:type="paragraph" w:styleId="a9">
    <w:name w:val="footer"/>
    <w:basedOn w:val="a3"/>
    <w:link w:val="Char"/>
    <w:uiPriority w:val="99"/>
    <w:rsid w:val="00BC4400"/>
    <w:pPr>
      <w:tabs>
        <w:tab w:val="center" w:pos="4153"/>
        <w:tab w:val="right" w:pos="8306"/>
      </w:tabs>
    </w:pPr>
  </w:style>
  <w:style w:type="paragraph" w:styleId="a">
    <w:name w:val="endnote text"/>
    <w:basedOn w:val="a3"/>
    <w:semiHidden/>
    <w:rsid w:val="00BC4400"/>
    <w:pPr>
      <w:numPr>
        <w:numId w:val="1"/>
      </w:numPr>
      <w:ind w:left="0" w:firstLine="0"/>
    </w:pPr>
    <w:rPr>
      <w:sz w:val="20"/>
      <w:szCs w:val="20"/>
    </w:rPr>
  </w:style>
  <w:style w:type="paragraph" w:styleId="a2">
    <w:name w:val="List Bullet"/>
    <w:autoRedefine/>
    <w:rsid w:val="00BC4400"/>
    <w:pPr>
      <w:numPr>
        <w:numId w:val="2"/>
      </w:numPr>
      <w:spacing w:before="120" w:after="60"/>
      <w:jc w:val="both"/>
    </w:pPr>
    <w:rPr>
      <w:rFonts w:ascii="Arial" w:hAnsi="Arial"/>
      <w:sz w:val="22"/>
      <w:lang w:eastAsia="en-US"/>
    </w:rPr>
  </w:style>
  <w:style w:type="paragraph" w:styleId="a1">
    <w:name w:val="List Number"/>
    <w:rsid w:val="00BC4400"/>
    <w:pPr>
      <w:numPr>
        <w:numId w:val="3"/>
      </w:numPr>
      <w:spacing w:before="120" w:after="120"/>
      <w:jc w:val="both"/>
    </w:pPr>
    <w:rPr>
      <w:rFonts w:ascii="Arial" w:hAnsi="Arial"/>
      <w:sz w:val="22"/>
      <w:lang w:eastAsia="en-US"/>
    </w:rPr>
  </w:style>
  <w:style w:type="paragraph" w:styleId="3">
    <w:name w:val="List Bullet 3"/>
    <w:basedOn w:val="a3"/>
    <w:autoRedefine/>
    <w:rsid w:val="00BC4400"/>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BC4400"/>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BC4400"/>
    <w:pPr>
      <w:numPr>
        <w:numId w:val="8"/>
      </w:numPr>
      <w:tabs>
        <w:tab w:val="num" w:pos="360"/>
      </w:tabs>
      <w:spacing w:before="120" w:after="120"/>
      <w:ind w:left="360" w:hanging="360"/>
      <w:jc w:val="both"/>
    </w:pPr>
    <w:rPr>
      <w:rFonts w:ascii="Arial" w:hAnsi="Arial"/>
      <w:sz w:val="22"/>
      <w:lang w:eastAsia="en-US"/>
    </w:rPr>
  </w:style>
  <w:style w:type="paragraph" w:styleId="aa">
    <w:name w:val="Body Text"/>
    <w:basedOn w:val="a3"/>
    <w:rsid w:val="00BC4400"/>
    <w:pPr>
      <w:spacing w:after="120"/>
    </w:pPr>
  </w:style>
  <w:style w:type="paragraph" w:styleId="ab">
    <w:name w:val="Body Text Indent"/>
    <w:basedOn w:val="a3"/>
    <w:rsid w:val="00BC4400"/>
    <w:pPr>
      <w:ind w:left="360"/>
      <w:jc w:val="both"/>
    </w:pPr>
    <w:rPr>
      <w:rFonts w:ascii="Arial" w:hAnsi="Arial" w:cs="Arial"/>
      <w:lang w:val="el-GR"/>
    </w:rPr>
  </w:style>
  <w:style w:type="paragraph" w:styleId="a0">
    <w:name w:val="List Continue"/>
    <w:rsid w:val="00BC4400"/>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BC4400"/>
    <w:pPr>
      <w:overflowPunct w:val="0"/>
      <w:autoSpaceDE w:val="0"/>
      <w:autoSpaceDN w:val="0"/>
      <w:adjustRightInd w:val="0"/>
      <w:jc w:val="both"/>
    </w:pPr>
    <w:rPr>
      <w:rFonts w:ascii="Arial" w:hAnsi="Arial" w:cs="Arial"/>
      <w:sz w:val="18"/>
      <w:szCs w:val="20"/>
      <w:lang w:val="el-GR"/>
    </w:rPr>
  </w:style>
  <w:style w:type="paragraph" w:styleId="31">
    <w:name w:val="Body Text 3"/>
    <w:basedOn w:val="a3"/>
    <w:link w:val="3Char"/>
    <w:rsid w:val="00BC4400"/>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BC4400"/>
    <w:pPr>
      <w:tabs>
        <w:tab w:val="left" w:pos="1080"/>
      </w:tabs>
      <w:spacing w:line="360" w:lineRule="auto"/>
      <w:ind w:left="357"/>
    </w:pPr>
    <w:rPr>
      <w:rFonts w:ascii="Arial" w:hAnsi="Arial" w:cs="Arial"/>
      <w:lang w:val="el-GR"/>
    </w:rPr>
  </w:style>
  <w:style w:type="paragraph" w:styleId="32">
    <w:name w:val="Body Text Indent 3"/>
    <w:basedOn w:val="a3"/>
    <w:rsid w:val="00BC4400"/>
    <w:pPr>
      <w:spacing w:line="360" w:lineRule="auto"/>
      <w:ind w:left="-360"/>
    </w:pPr>
    <w:rPr>
      <w:rFonts w:ascii="Tahoma" w:hAnsi="Tahoma" w:cs="Tahoma"/>
      <w:i/>
      <w:iCs/>
      <w:sz w:val="16"/>
      <w:lang w:val="el-GR"/>
    </w:rPr>
  </w:style>
  <w:style w:type="paragraph" w:styleId="ac">
    <w:name w:val="Plain Text"/>
    <w:basedOn w:val="a3"/>
    <w:rsid w:val="00BC4400"/>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BC4400"/>
    <w:pPr>
      <w:tabs>
        <w:tab w:val="left" w:pos="2161"/>
      </w:tabs>
      <w:spacing w:after="240"/>
      <w:ind w:left="1077"/>
      <w:jc w:val="both"/>
    </w:pPr>
    <w:rPr>
      <w:szCs w:val="20"/>
      <w:lang w:val="el-GR" w:eastAsia="el-GR"/>
    </w:rPr>
  </w:style>
  <w:style w:type="paragraph" w:customStyle="1" w:styleId="Rub1">
    <w:name w:val="Rub1"/>
    <w:basedOn w:val="a3"/>
    <w:rsid w:val="00BC4400"/>
    <w:pPr>
      <w:tabs>
        <w:tab w:val="left" w:pos="1276"/>
      </w:tabs>
      <w:jc w:val="both"/>
    </w:pPr>
    <w:rPr>
      <w:b/>
      <w:smallCaps/>
      <w:sz w:val="20"/>
      <w:szCs w:val="20"/>
      <w:lang w:val="el-GR" w:eastAsia="el-GR"/>
    </w:rPr>
  </w:style>
  <w:style w:type="paragraph" w:customStyle="1" w:styleId="BodyText4">
    <w:name w:val="Body Text 4"/>
    <w:rsid w:val="00BC4400"/>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BC4400"/>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BC4400"/>
    <w:pPr>
      <w:numPr>
        <w:numId w:val="11"/>
      </w:numPr>
      <w:tabs>
        <w:tab w:val="num" w:pos="1145"/>
      </w:tabs>
    </w:pPr>
  </w:style>
  <w:style w:type="paragraph" w:customStyle="1" w:styleId="BodyText7">
    <w:name w:val="Body Text 7"/>
    <w:rsid w:val="00BC4400"/>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BC4400"/>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BC4400"/>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BC4400"/>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BC4400"/>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BC4400"/>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BC4400"/>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BC4400"/>
    <w:pPr>
      <w:numPr>
        <w:numId w:val="17"/>
      </w:numPr>
      <w:spacing w:before="120" w:after="120"/>
      <w:jc w:val="both"/>
    </w:pPr>
    <w:rPr>
      <w:rFonts w:ascii="Arial" w:hAnsi="Arial"/>
      <w:sz w:val="22"/>
      <w:lang w:eastAsia="en-US"/>
    </w:rPr>
  </w:style>
  <w:style w:type="paragraph" w:customStyle="1" w:styleId="BodyText16">
    <w:name w:val="Body Text 16"/>
    <w:rsid w:val="00BC4400"/>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BC4400"/>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BC4400"/>
    <w:pPr>
      <w:numPr>
        <w:numId w:val="20"/>
      </w:numPr>
      <w:spacing w:before="120" w:after="120"/>
      <w:jc w:val="both"/>
    </w:pPr>
    <w:rPr>
      <w:rFonts w:ascii="Arial" w:hAnsi="Arial"/>
      <w:sz w:val="22"/>
      <w:lang w:eastAsia="en-US"/>
    </w:rPr>
  </w:style>
  <w:style w:type="paragraph" w:customStyle="1" w:styleId="BodyText20">
    <w:name w:val="Body Text 20"/>
    <w:rsid w:val="00BC4400"/>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BC4400"/>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BC4400"/>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BC4400"/>
    <w:pPr>
      <w:spacing w:line="360" w:lineRule="auto"/>
      <w:jc w:val="both"/>
    </w:pPr>
    <w:rPr>
      <w:rFonts w:ascii="Arial" w:hAnsi="Arial" w:cs="Arial"/>
      <w:sz w:val="22"/>
      <w:lang w:val="el-GR" w:eastAsia="el-GR"/>
    </w:rPr>
  </w:style>
  <w:style w:type="paragraph" w:customStyle="1" w:styleId="ad">
    <w:name w:val="Óþìá êåéìÝíïõ"/>
    <w:basedOn w:val="a3"/>
    <w:rsid w:val="00BC4400"/>
    <w:pPr>
      <w:widowControl w:val="0"/>
      <w:spacing w:line="360" w:lineRule="auto"/>
      <w:jc w:val="both"/>
    </w:pPr>
    <w:rPr>
      <w:sz w:val="22"/>
      <w:szCs w:val="20"/>
      <w:lang w:val="el-GR" w:eastAsia="el-GR"/>
    </w:rPr>
  </w:style>
  <w:style w:type="paragraph" w:customStyle="1" w:styleId="TESTO">
    <w:name w:val="TESTO"/>
    <w:basedOn w:val="a3"/>
    <w:rsid w:val="00BC4400"/>
    <w:pPr>
      <w:spacing w:after="120" w:line="288" w:lineRule="auto"/>
      <w:jc w:val="both"/>
    </w:pPr>
    <w:rPr>
      <w:rFonts w:ascii="Arial" w:hAnsi="Arial"/>
      <w:sz w:val="22"/>
      <w:szCs w:val="20"/>
      <w:lang w:val="it-IT"/>
    </w:rPr>
  </w:style>
  <w:style w:type="paragraph" w:customStyle="1" w:styleId="ae">
    <w:name w:val="Τετράφυλλο"/>
    <w:basedOn w:val="a3"/>
    <w:rsid w:val="00BC4400"/>
    <w:pPr>
      <w:tabs>
        <w:tab w:val="num" w:pos="720"/>
      </w:tabs>
      <w:ind w:left="720" w:hanging="360"/>
    </w:pPr>
    <w:rPr>
      <w:lang w:val="el-GR" w:eastAsia="el-GR"/>
    </w:rPr>
  </w:style>
  <w:style w:type="paragraph" w:customStyle="1" w:styleId="ccategoryblock">
    <w:name w:val="ccategoryblock"/>
    <w:basedOn w:val="a3"/>
    <w:rsid w:val="00BC4400"/>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BC4400"/>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BC4400"/>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BC4400"/>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BC4400"/>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BC4400"/>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BC4400"/>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BC4400"/>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BC4400"/>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BC4400"/>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BC4400"/>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BC44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BC4400"/>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BC4400"/>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BC4400"/>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BC4400"/>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BC4400"/>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BC4400"/>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BC4400"/>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BC4400"/>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BC4400"/>
    <w:pPr>
      <w:widowControl w:val="0"/>
    </w:pPr>
  </w:style>
  <w:style w:type="paragraph" w:customStyle="1" w:styleId="xl43">
    <w:name w:val="xl43"/>
    <w:basedOn w:val="a3"/>
    <w:rsid w:val="00BC4400"/>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BC4400"/>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BC4400"/>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BC4400"/>
    <w:pPr>
      <w:spacing w:line="360" w:lineRule="auto"/>
      <w:jc w:val="both"/>
    </w:pPr>
    <w:rPr>
      <w:szCs w:val="20"/>
    </w:rPr>
  </w:style>
  <w:style w:type="paragraph" w:customStyle="1" w:styleId="33">
    <w:name w:val="Στυλ3"/>
    <w:basedOn w:val="a3"/>
    <w:rsid w:val="00BC4400"/>
    <w:pPr>
      <w:tabs>
        <w:tab w:val="num" w:pos="1859"/>
      </w:tabs>
      <w:ind w:left="1782" w:hanging="283"/>
    </w:pPr>
  </w:style>
  <w:style w:type="paragraph" w:customStyle="1" w:styleId="JobTitle">
    <w:name w:val="Job Title"/>
    <w:next w:val="a3"/>
    <w:rsid w:val="00BC4400"/>
    <w:pPr>
      <w:spacing w:after="60" w:line="220" w:lineRule="atLeast"/>
    </w:pPr>
    <w:rPr>
      <w:rFonts w:ascii="Arial Black" w:hAnsi="Arial Black"/>
      <w:spacing w:val="-10"/>
      <w:lang w:val="en-US" w:eastAsia="en-US"/>
    </w:rPr>
  </w:style>
  <w:style w:type="paragraph" w:customStyle="1" w:styleId="Achievement">
    <w:name w:val="Achievement"/>
    <w:basedOn w:val="aa"/>
    <w:rsid w:val="00BC4400"/>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basedOn w:val="a4"/>
    <w:semiHidden/>
    <w:rsid w:val="00BC4400"/>
    <w:rPr>
      <w:vertAlign w:val="superscript"/>
    </w:rPr>
  </w:style>
  <w:style w:type="character" w:styleId="af1">
    <w:name w:val="endnote reference"/>
    <w:basedOn w:val="a4"/>
    <w:semiHidden/>
    <w:rsid w:val="00BC4400"/>
    <w:rPr>
      <w:vertAlign w:val="superscript"/>
    </w:rPr>
  </w:style>
  <w:style w:type="character" w:customStyle="1" w:styleId="niki">
    <w:name w:val="niki"/>
    <w:rsid w:val="00BC4400"/>
    <w:rPr>
      <w:rFonts w:ascii="Verdana" w:hAnsi="Verdana" w:hint="default"/>
      <w:noProof w:val="0"/>
      <w:sz w:val="24"/>
      <w:lang w:val="el-GR"/>
    </w:rPr>
  </w:style>
  <w:style w:type="character" w:styleId="af2">
    <w:name w:val="page number"/>
    <w:basedOn w:val="a4"/>
    <w:rsid w:val="00BC4400"/>
  </w:style>
  <w:style w:type="paragraph" w:styleId="af3">
    <w:name w:val="Block Text"/>
    <w:basedOn w:val="a3"/>
    <w:rsid w:val="00BC4400"/>
    <w:pPr>
      <w:spacing w:line="360" w:lineRule="auto"/>
      <w:ind w:left="-720" w:right="-795"/>
      <w:jc w:val="both"/>
    </w:pPr>
    <w:rPr>
      <w:sz w:val="20"/>
      <w:lang w:val="el-GR" w:eastAsia="el-GR"/>
    </w:rPr>
  </w:style>
  <w:style w:type="paragraph" w:styleId="af4">
    <w:name w:val="Balloon Text"/>
    <w:basedOn w:val="a3"/>
    <w:semiHidden/>
    <w:rsid w:val="00BC4400"/>
    <w:rPr>
      <w:rFonts w:ascii="Tahoma" w:hAnsi="Tahoma" w:cs="Tahoma"/>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rsid w:val="0097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paragraph" w:styleId="af6">
    <w:name w:val="List"/>
    <w:basedOn w:val="a3"/>
    <w:uiPriority w:val="99"/>
    <w:semiHidden/>
    <w:unhideWhenUsed/>
    <w:rsid w:val="00C16657"/>
    <w:pPr>
      <w:ind w:left="283" w:hanging="283"/>
      <w:contextualSpacing/>
    </w:pPr>
  </w:style>
  <w:style w:type="paragraph" w:styleId="23">
    <w:name w:val="List 2"/>
    <w:basedOn w:val="a3"/>
    <w:uiPriority w:val="99"/>
    <w:semiHidden/>
    <w:unhideWhenUsed/>
    <w:rsid w:val="00C16657"/>
    <w:pPr>
      <w:ind w:left="566" w:hanging="283"/>
      <w:contextualSpacing/>
    </w:p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3"/>
    <w:rsid w:val="000B17A5"/>
    <w:pPr>
      <w:spacing w:after="160" w:line="240" w:lineRule="exact"/>
    </w:pPr>
    <w:rPr>
      <w:rFonts w:ascii="Tahoma" w:hAnsi="Tahoma"/>
      <w:sz w:val="20"/>
      <w:szCs w:val="20"/>
      <w:lang w:val="en-US"/>
    </w:rPr>
  </w:style>
  <w:style w:type="character" w:customStyle="1" w:styleId="Char">
    <w:name w:val="Υποσέλιδο Char"/>
    <w:basedOn w:val="a4"/>
    <w:link w:val="a9"/>
    <w:uiPriority w:val="99"/>
    <w:rsid w:val="004841D2"/>
    <w:rPr>
      <w:sz w:val="24"/>
      <w:szCs w:val="24"/>
      <w:lang w:val="en-GB" w:eastAsia="en-US"/>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4"/>
    <w:link w:val="20"/>
    <w:rsid w:val="00B4383D"/>
    <w:rPr>
      <w:rFonts w:ascii="Arial" w:hAnsi="Arial" w:cs="Arial"/>
      <w:b/>
      <w:bCs/>
      <w:sz w:val="24"/>
      <w:szCs w:val="24"/>
      <w:lang w:eastAsia="en-US"/>
    </w:rPr>
  </w:style>
  <w:style w:type="character" w:styleId="af7">
    <w:name w:val="Strong"/>
    <w:basedOn w:val="a4"/>
    <w:uiPriority w:val="22"/>
    <w:qFormat/>
    <w:rsid w:val="001F1A0E"/>
    <w:rPr>
      <w:b/>
      <w:bCs/>
    </w:rPr>
  </w:style>
  <w:style w:type="character" w:customStyle="1" w:styleId="3Char">
    <w:name w:val="Σώμα κείμενου 3 Char"/>
    <w:basedOn w:val="a4"/>
    <w:link w:val="31"/>
    <w:rsid w:val="00F71927"/>
    <w:rPr>
      <w:rFonts w:ascii="Arial" w:hAnsi="Arial" w:cs="Arial"/>
      <w:sz w:val="24"/>
      <w:lang w:eastAsia="en-US"/>
    </w:rPr>
  </w:style>
  <w:style w:type="paragraph" w:styleId="af8">
    <w:name w:val="List Paragraph"/>
    <w:basedOn w:val="a3"/>
    <w:uiPriority w:val="34"/>
    <w:qFormat/>
    <w:rsid w:val="00B9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507">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897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aea@otenet.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CEC8-6282-4547-9671-9F5D3554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10193</Words>
  <Characters>55047</Characters>
  <Application>Microsoft Office Word</Application>
  <DocSecurity>0</DocSecurity>
  <Lines>458</Lines>
  <Paragraphs>130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65110</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720979</vt:i4>
      </vt:variant>
      <vt:variant>
        <vt:i4>3</vt:i4>
      </vt:variant>
      <vt:variant>
        <vt:i4>0</vt:i4>
      </vt:variant>
      <vt:variant>
        <vt:i4>5</vt:i4>
      </vt:variant>
      <vt:variant>
        <vt:lpwstr>http://www.edulll.gr/</vt:lpwstr>
      </vt:variant>
      <vt:variant>
        <vt:lpwstr/>
      </vt:variant>
      <vt:variant>
        <vt:i4>3407893</vt:i4>
      </vt:variant>
      <vt:variant>
        <vt:i4>0</vt:i4>
      </vt:variant>
      <vt:variant>
        <vt:i4>0</vt:i4>
      </vt:variant>
      <vt:variant>
        <vt:i4>5</vt:i4>
      </vt:variant>
      <vt:variant>
        <vt:lpwstr>mailto:esaea@otenet.gr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esaea</cp:lastModifiedBy>
  <cp:revision>7</cp:revision>
  <cp:lastPrinted>2014-06-18T05:43:00Z</cp:lastPrinted>
  <dcterms:created xsi:type="dcterms:W3CDTF">2014-06-17T06:27:00Z</dcterms:created>
  <dcterms:modified xsi:type="dcterms:W3CDTF">2014-06-20T05:15:00Z</dcterms:modified>
</cp:coreProperties>
</file>